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3C8A" w14:textId="7993C318" w:rsidR="00123404" w:rsidRPr="00162703" w:rsidRDefault="009521AF" w:rsidP="009521AF">
      <w:pPr>
        <w:widowControl/>
        <w:shd w:val="clear" w:color="auto" w:fill="FFFFFF"/>
        <w:jc w:val="center"/>
        <w:textAlignment w:val="baseline"/>
        <w:rPr>
          <w:rFonts w:asciiTheme="minorEastAsia" w:hAnsiTheme="minorEastAsia" w:cs="Arial"/>
          <w:b/>
          <w:color w:val="201F1E"/>
          <w:kern w:val="0"/>
          <w:szCs w:val="21"/>
        </w:rPr>
      </w:pPr>
      <w:r w:rsidRPr="00162703">
        <w:rPr>
          <w:rFonts w:asciiTheme="minorEastAsia" w:hAnsiTheme="minorEastAsia" w:cs="Arial" w:hint="eastAsia"/>
          <w:b/>
          <w:color w:val="201F1E"/>
          <w:kern w:val="0"/>
          <w:szCs w:val="21"/>
        </w:rPr>
        <w:t>安全情報</w:t>
      </w:r>
      <w:r w:rsidR="00324099">
        <w:rPr>
          <w:rFonts w:asciiTheme="minorEastAsia" w:hAnsiTheme="minorEastAsia" w:cs="Arial" w:hint="eastAsia"/>
          <w:b/>
          <w:color w:val="201F1E"/>
          <w:kern w:val="0"/>
          <w:szCs w:val="21"/>
        </w:rPr>
        <w:t>の</w:t>
      </w:r>
      <w:r w:rsidRPr="00162703">
        <w:rPr>
          <w:rFonts w:asciiTheme="minorEastAsia" w:hAnsiTheme="minorEastAsia" w:cs="Arial" w:hint="eastAsia"/>
          <w:b/>
          <w:color w:val="201F1E"/>
          <w:kern w:val="0"/>
          <w:szCs w:val="21"/>
        </w:rPr>
        <w:t>分析・共有</w:t>
      </w:r>
      <w:r w:rsidR="00324099">
        <w:rPr>
          <w:rFonts w:asciiTheme="minorEastAsia" w:hAnsiTheme="minorEastAsia" w:cs="Arial" w:hint="eastAsia"/>
          <w:b/>
          <w:color w:val="201F1E"/>
          <w:kern w:val="0"/>
          <w:szCs w:val="21"/>
        </w:rPr>
        <w:t>に関するWGからの</w:t>
      </w:r>
      <w:r w:rsidR="00E021B1">
        <w:rPr>
          <w:rFonts w:asciiTheme="minorEastAsia" w:hAnsiTheme="minorEastAsia" w:cs="Arial" w:hint="eastAsia"/>
          <w:b/>
          <w:color w:val="201F1E"/>
          <w:kern w:val="0"/>
          <w:szCs w:val="21"/>
        </w:rPr>
        <w:t>提言</w:t>
      </w:r>
      <w:r w:rsidR="00AB37A3">
        <w:rPr>
          <w:rFonts w:asciiTheme="minorEastAsia" w:hAnsiTheme="minorEastAsia" w:cs="Arial" w:hint="eastAsia"/>
          <w:b/>
          <w:color w:val="201F1E"/>
          <w:kern w:val="0"/>
          <w:szCs w:val="21"/>
        </w:rPr>
        <w:t>（</w:t>
      </w:r>
      <w:r w:rsidR="00471189">
        <w:rPr>
          <w:rFonts w:asciiTheme="minorEastAsia" w:hAnsiTheme="minorEastAsia" w:cs="Arial" w:hint="eastAsia"/>
          <w:b/>
          <w:color w:val="201F1E"/>
          <w:kern w:val="0"/>
          <w:szCs w:val="21"/>
        </w:rPr>
        <w:t>最終版</w:t>
      </w:r>
      <w:r w:rsidR="00AB37A3">
        <w:rPr>
          <w:rFonts w:asciiTheme="minorEastAsia" w:hAnsiTheme="minorEastAsia" w:cs="Arial" w:hint="eastAsia"/>
          <w:b/>
          <w:color w:val="201F1E"/>
          <w:kern w:val="0"/>
          <w:szCs w:val="21"/>
        </w:rPr>
        <w:t>）</w:t>
      </w:r>
      <w:r w:rsidR="004A172B">
        <w:rPr>
          <w:rFonts w:asciiTheme="minorEastAsia" w:hAnsiTheme="minorEastAsia" w:cs="Arial" w:hint="eastAsia"/>
          <w:b/>
          <w:color w:val="201F1E"/>
          <w:kern w:val="0"/>
          <w:szCs w:val="21"/>
        </w:rPr>
        <w:t>R</w:t>
      </w:r>
      <w:del w:id="0" w:author="秦 正幸" w:date="2022-03-18T14:12:00Z">
        <w:r w:rsidR="004A172B" w:rsidDel="0014284E">
          <w:rPr>
            <w:rFonts w:asciiTheme="minorEastAsia" w:hAnsiTheme="minorEastAsia" w:cs="Arial" w:hint="eastAsia"/>
            <w:b/>
            <w:color w:val="201F1E"/>
            <w:kern w:val="0"/>
            <w:szCs w:val="21"/>
          </w:rPr>
          <w:delText>1</w:delText>
        </w:r>
      </w:del>
      <w:ins w:id="1" w:author="秦 正幸" w:date="2022-03-18T14:12:00Z">
        <w:r w:rsidR="0014284E">
          <w:rPr>
            <w:rFonts w:asciiTheme="minorEastAsia" w:hAnsiTheme="minorEastAsia" w:cs="Arial" w:hint="eastAsia"/>
            <w:b/>
            <w:color w:val="201F1E"/>
            <w:kern w:val="0"/>
            <w:szCs w:val="21"/>
          </w:rPr>
          <w:t>2</w:t>
        </w:r>
      </w:ins>
    </w:p>
    <w:p w14:paraId="48DB7A43" w14:textId="3AFE91C7" w:rsidR="00DC5EEE" w:rsidRDefault="00132612">
      <w:pPr>
        <w:widowControl/>
        <w:shd w:val="clear" w:color="auto" w:fill="FFFFFF"/>
        <w:jc w:val="center"/>
        <w:textAlignment w:val="baseline"/>
        <w:rPr>
          <w:rFonts w:asciiTheme="minorEastAsia" w:hAnsiTheme="minorEastAsia" w:cs="Arial"/>
          <w:b/>
          <w:bCs/>
          <w:color w:val="FF0000"/>
          <w:kern w:val="0"/>
          <w:szCs w:val="21"/>
        </w:rPr>
      </w:pPr>
      <w:r>
        <w:rPr>
          <w:rFonts w:asciiTheme="minorEastAsia" w:hAnsiTheme="minorEastAsia" w:cs="Arial" w:hint="eastAsia"/>
          <w:b/>
          <w:bCs/>
          <w:color w:val="FF0000"/>
          <w:kern w:val="0"/>
          <w:szCs w:val="21"/>
        </w:rPr>
        <w:t>WGで</w:t>
      </w:r>
      <w:r w:rsidR="008B26A5">
        <w:rPr>
          <w:rFonts w:asciiTheme="minorEastAsia" w:hAnsiTheme="minorEastAsia" w:cs="Arial" w:hint="eastAsia"/>
          <w:b/>
          <w:bCs/>
          <w:color w:val="FF0000"/>
          <w:kern w:val="0"/>
          <w:szCs w:val="21"/>
        </w:rPr>
        <w:t>の議論のとおり、</w:t>
      </w:r>
      <w:r w:rsidR="00C03B31" w:rsidRPr="00C03B31">
        <w:rPr>
          <w:rFonts w:asciiTheme="minorEastAsia" w:hAnsiTheme="minorEastAsia" w:cs="Arial" w:hint="eastAsia"/>
          <w:b/>
          <w:bCs/>
          <w:color w:val="FF0000"/>
          <w:kern w:val="0"/>
          <w:szCs w:val="21"/>
        </w:rPr>
        <w:t>提言内容をもう少しコンパクトに整理</w:t>
      </w:r>
      <w:r w:rsidR="008B26A5">
        <w:rPr>
          <w:rFonts w:asciiTheme="minorEastAsia" w:hAnsiTheme="minorEastAsia" w:cs="Arial" w:hint="eastAsia"/>
          <w:b/>
          <w:bCs/>
          <w:color w:val="FF0000"/>
          <w:kern w:val="0"/>
          <w:szCs w:val="21"/>
        </w:rPr>
        <w:t>し</w:t>
      </w:r>
      <w:r w:rsidR="00C03B31" w:rsidRPr="00C03B31">
        <w:rPr>
          <w:rFonts w:asciiTheme="minorEastAsia" w:hAnsiTheme="minorEastAsia" w:cs="Arial" w:hint="eastAsia"/>
          <w:b/>
          <w:bCs/>
          <w:color w:val="FF0000"/>
          <w:kern w:val="0"/>
          <w:szCs w:val="21"/>
        </w:rPr>
        <w:t>、重複している項目等をマージするため、以下コメント欄にコメントの上、</w:t>
      </w:r>
      <w:r w:rsidR="00EB12D6">
        <w:rPr>
          <w:rFonts w:asciiTheme="minorEastAsia" w:hAnsiTheme="minorEastAsia" w:cs="Arial"/>
          <w:b/>
          <w:bCs/>
          <w:color w:val="FF0000"/>
          <w:kern w:val="0"/>
          <w:szCs w:val="21"/>
        </w:rPr>
        <w:br/>
      </w:r>
      <w:r w:rsidR="00FB6F57">
        <w:rPr>
          <w:rFonts w:asciiTheme="minorEastAsia" w:hAnsiTheme="minorEastAsia" w:cs="Arial" w:hint="eastAsia"/>
          <w:b/>
          <w:bCs/>
          <w:color w:val="FF0000"/>
          <w:kern w:val="0"/>
          <w:szCs w:val="21"/>
        </w:rPr>
        <w:t>「</w:t>
      </w:r>
      <w:r w:rsidR="00C03B31" w:rsidRPr="00C03B31">
        <w:rPr>
          <w:rFonts w:asciiTheme="minorEastAsia" w:hAnsiTheme="minorEastAsia" w:cs="Arial" w:hint="eastAsia"/>
          <w:b/>
          <w:bCs/>
          <w:color w:val="FF0000"/>
          <w:kern w:val="0"/>
          <w:szCs w:val="21"/>
        </w:rPr>
        <w:t>提案、提言</w:t>
      </w:r>
      <w:r w:rsidR="00FB6F57">
        <w:rPr>
          <w:rFonts w:asciiTheme="minorEastAsia" w:hAnsiTheme="minorEastAsia" w:cs="Arial" w:hint="eastAsia"/>
          <w:b/>
          <w:bCs/>
          <w:color w:val="FF0000"/>
          <w:kern w:val="0"/>
          <w:szCs w:val="21"/>
        </w:rPr>
        <w:t>」</w:t>
      </w:r>
      <w:r w:rsidR="00C03B31" w:rsidRPr="00C03B31">
        <w:rPr>
          <w:rFonts w:asciiTheme="minorEastAsia" w:hAnsiTheme="minorEastAsia" w:cs="Arial" w:hint="eastAsia"/>
          <w:b/>
          <w:bCs/>
          <w:color w:val="FF0000"/>
          <w:kern w:val="0"/>
          <w:szCs w:val="21"/>
        </w:rPr>
        <w:t>事項を修正してください。</w:t>
      </w:r>
      <w:r w:rsidR="00FB6F57">
        <w:rPr>
          <w:rFonts w:asciiTheme="minorEastAsia" w:hAnsiTheme="minorEastAsia" w:cs="Arial" w:hint="eastAsia"/>
          <w:b/>
          <w:bCs/>
          <w:color w:val="FF0000"/>
          <w:kern w:val="0"/>
          <w:szCs w:val="21"/>
        </w:rPr>
        <w:t>3/1</w:t>
      </w:r>
      <w:del w:id="2" w:author="秦 正幸" w:date="2022-03-18T08:25:00Z">
        <w:r w:rsidR="00FB6F57" w:rsidDel="00C13293">
          <w:rPr>
            <w:rFonts w:asciiTheme="minorEastAsia" w:hAnsiTheme="minorEastAsia" w:cs="Arial" w:hint="eastAsia"/>
            <w:b/>
            <w:bCs/>
            <w:color w:val="FF0000"/>
            <w:kern w:val="0"/>
            <w:szCs w:val="21"/>
          </w:rPr>
          <w:delText>0</w:delText>
        </w:r>
      </w:del>
      <w:ins w:id="3" w:author="秦 正幸" w:date="2022-03-18T08:25:00Z">
        <w:r w:rsidR="00C13293">
          <w:rPr>
            <w:rFonts w:asciiTheme="minorEastAsia" w:hAnsiTheme="minorEastAsia" w:cs="Arial" w:hint="eastAsia"/>
            <w:b/>
            <w:bCs/>
            <w:color w:val="FF0000"/>
            <w:kern w:val="0"/>
            <w:szCs w:val="21"/>
          </w:rPr>
          <w:t>8</w:t>
        </w:r>
      </w:ins>
      <w:r w:rsidR="00C212A6">
        <w:rPr>
          <w:rFonts w:asciiTheme="minorEastAsia" w:hAnsiTheme="minorEastAsia" w:cs="Arial" w:hint="eastAsia"/>
          <w:b/>
          <w:bCs/>
          <w:color w:val="FF0000"/>
          <w:kern w:val="0"/>
          <w:szCs w:val="21"/>
        </w:rPr>
        <w:t>(</w:t>
      </w:r>
      <w:del w:id="4" w:author="秦 正幸" w:date="2022-03-18T08:25:00Z">
        <w:r w:rsidR="00C212A6" w:rsidDel="00C13293">
          <w:rPr>
            <w:rFonts w:asciiTheme="minorEastAsia" w:hAnsiTheme="minorEastAsia" w:cs="Arial" w:hint="eastAsia"/>
            <w:b/>
            <w:bCs/>
            <w:color w:val="FF0000"/>
            <w:kern w:val="0"/>
            <w:szCs w:val="21"/>
          </w:rPr>
          <w:delText>木</w:delText>
        </w:r>
      </w:del>
      <w:ins w:id="5" w:author="秦 正幸" w:date="2022-03-18T08:25:00Z">
        <w:r w:rsidR="00C13293">
          <w:rPr>
            <w:rFonts w:asciiTheme="minorEastAsia" w:hAnsiTheme="minorEastAsia" w:cs="Arial" w:hint="eastAsia"/>
            <w:b/>
            <w:bCs/>
            <w:color w:val="FF0000"/>
            <w:kern w:val="0"/>
            <w:szCs w:val="21"/>
          </w:rPr>
          <w:t>金</w:t>
        </w:r>
      </w:ins>
      <w:r w:rsidR="00C212A6">
        <w:rPr>
          <w:rFonts w:asciiTheme="minorEastAsia" w:hAnsiTheme="minorEastAsia" w:cs="Arial" w:hint="eastAsia"/>
          <w:b/>
          <w:bCs/>
          <w:color w:val="FF0000"/>
          <w:kern w:val="0"/>
          <w:szCs w:val="21"/>
        </w:rPr>
        <w:t>)締切で事務局まで修正案を提出してください。</w:t>
      </w:r>
    </w:p>
    <w:p w14:paraId="26EE2732" w14:textId="77777777" w:rsidR="00B003FA" w:rsidRPr="004426E7" w:rsidRDefault="00B003FA" w:rsidP="00A2717F">
      <w:pPr>
        <w:rPr>
          <w:b/>
          <w:bCs/>
          <w:u w:val="single"/>
        </w:rPr>
      </w:pPr>
      <w:r w:rsidRPr="004426E7">
        <w:rPr>
          <w:rFonts w:hint="eastAsia"/>
          <w:b/>
          <w:bCs/>
          <w:u w:val="single"/>
        </w:rPr>
        <w:t>・</w:t>
      </w:r>
      <w:r w:rsidR="00C519A1">
        <w:rPr>
          <w:rFonts w:hint="eastAsia"/>
          <w:b/>
          <w:bCs/>
          <w:u w:val="single"/>
        </w:rPr>
        <w:t>安全情報の</w:t>
      </w:r>
      <w:r w:rsidRPr="004426E7">
        <w:rPr>
          <w:rFonts w:hint="eastAsia"/>
          <w:b/>
          <w:bCs/>
          <w:u w:val="single"/>
        </w:rPr>
        <w:t>分析</w:t>
      </w:r>
    </w:p>
    <w:tbl>
      <w:tblPr>
        <w:tblStyle w:val="a3"/>
        <w:tblW w:w="13887" w:type="dxa"/>
        <w:tblLayout w:type="fixed"/>
        <w:tblLook w:val="04A0" w:firstRow="1" w:lastRow="0" w:firstColumn="1" w:lastColumn="0" w:noHBand="0" w:noVBand="1"/>
      </w:tblPr>
      <w:tblGrid>
        <w:gridCol w:w="846"/>
        <w:gridCol w:w="1417"/>
        <w:gridCol w:w="7254"/>
        <w:gridCol w:w="1701"/>
        <w:gridCol w:w="2669"/>
      </w:tblGrid>
      <w:tr w:rsidR="00070E67" w:rsidRPr="00D77DCF" w14:paraId="2ACE73B8" w14:textId="77777777" w:rsidTr="0082164E">
        <w:tc>
          <w:tcPr>
            <w:tcW w:w="846" w:type="dxa"/>
            <w:shd w:val="clear" w:color="auto" w:fill="D9D9D9" w:themeFill="background1" w:themeFillShade="D9"/>
          </w:tcPr>
          <w:p w14:paraId="19626E40" w14:textId="77777777" w:rsidR="00070E67" w:rsidRPr="00D77DCF" w:rsidRDefault="00070E67" w:rsidP="00A2717F">
            <w:r>
              <w:rPr>
                <w:rFonts w:hint="eastAsia"/>
              </w:rPr>
              <w:t>番号</w:t>
            </w:r>
          </w:p>
        </w:tc>
        <w:tc>
          <w:tcPr>
            <w:tcW w:w="1417" w:type="dxa"/>
            <w:shd w:val="clear" w:color="auto" w:fill="D9D9D9" w:themeFill="background1" w:themeFillShade="D9"/>
          </w:tcPr>
          <w:p w14:paraId="702C52DB" w14:textId="77777777" w:rsidR="00070E67" w:rsidRPr="00D77DCF" w:rsidRDefault="00070E67" w:rsidP="00A2717F">
            <w:r w:rsidRPr="00D77DCF">
              <w:rPr>
                <w:rFonts w:hint="eastAsia"/>
              </w:rPr>
              <w:t>項目</w:t>
            </w:r>
          </w:p>
        </w:tc>
        <w:tc>
          <w:tcPr>
            <w:tcW w:w="7254" w:type="dxa"/>
            <w:shd w:val="clear" w:color="auto" w:fill="D9D9D9" w:themeFill="background1" w:themeFillShade="D9"/>
          </w:tcPr>
          <w:p w14:paraId="6F7391F1" w14:textId="77777777" w:rsidR="00070E67" w:rsidRPr="00D77DCF" w:rsidRDefault="00070E67" w:rsidP="00A2717F">
            <w:r w:rsidRPr="00D77DCF">
              <w:rPr>
                <w:rFonts w:hint="eastAsia"/>
              </w:rPr>
              <w:t>提案、提言</w:t>
            </w:r>
          </w:p>
        </w:tc>
        <w:tc>
          <w:tcPr>
            <w:tcW w:w="1701" w:type="dxa"/>
            <w:shd w:val="clear" w:color="auto" w:fill="D9D9D9" w:themeFill="background1" w:themeFillShade="D9"/>
          </w:tcPr>
          <w:p w14:paraId="3FB2CA74" w14:textId="77777777" w:rsidR="00070E67" w:rsidRPr="00D77DCF" w:rsidRDefault="00070E67" w:rsidP="00A2717F">
            <w:r w:rsidRPr="00D77DCF">
              <w:rPr>
                <w:rFonts w:hint="eastAsia"/>
              </w:rPr>
              <w:t>キーワード</w:t>
            </w:r>
          </w:p>
        </w:tc>
        <w:tc>
          <w:tcPr>
            <w:tcW w:w="2669" w:type="dxa"/>
            <w:shd w:val="clear" w:color="auto" w:fill="D9D9D9" w:themeFill="background1" w:themeFillShade="D9"/>
          </w:tcPr>
          <w:p w14:paraId="490DA061" w14:textId="77777777" w:rsidR="00070E67" w:rsidRPr="00D77DCF" w:rsidRDefault="00070E67" w:rsidP="00A2717F">
            <w:r>
              <w:rPr>
                <w:rFonts w:hint="eastAsia"/>
              </w:rPr>
              <w:t>コメント</w:t>
            </w:r>
            <w:r w:rsidR="004A172B">
              <w:rPr>
                <w:rFonts w:hint="eastAsia"/>
              </w:rPr>
              <w:t>（重複、マージ）</w:t>
            </w:r>
          </w:p>
        </w:tc>
      </w:tr>
      <w:tr w:rsidR="002564E1" w:rsidRPr="00D77DCF" w14:paraId="47A98C86" w14:textId="77777777" w:rsidTr="00E41230">
        <w:tc>
          <w:tcPr>
            <w:tcW w:w="846" w:type="dxa"/>
            <w:shd w:val="clear" w:color="auto" w:fill="FFFF00"/>
          </w:tcPr>
          <w:p w14:paraId="23539FBE" w14:textId="7B67D9B2" w:rsidR="002564E1" w:rsidRDefault="002564E1" w:rsidP="002564E1">
            <w:r>
              <w:rPr>
                <w:rFonts w:hint="eastAsia"/>
              </w:rPr>
              <w:t>1</w:t>
            </w:r>
          </w:p>
        </w:tc>
        <w:tc>
          <w:tcPr>
            <w:tcW w:w="1417" w:type="dxa"/>
            <w:shd w:val="clear" w:color="auto" w:fill="FFFF00"/>
          </w:tcPr>
          <w:p w14:paraId="5A176AB7" w14:textId="77777777" w:rsidR="002564E1" w:rsidRPr="00D77DCF" w:rsidRDefault="002564E1" w:rsidP="002564E1">
            <w:r w:rsidRPr="00D77DCF">
              <w:rPr>
                <w:rFonts w:hint="eastAsia"/>
              </w:rPr>
              <w:t>Taxonomy</w:t>
            </w:r>
          </w:p>
          <w:p w14:paraId="566D6ACC" w14:textId="77777777" w:rsidR="002564E1" w:rsidRPr="004C3AA9" w:rsidRDefault="002564E1" w:rsidP="002564E1">
            <w:pPr>
              <w:jc w:val="left"/>
              <w:rPr>
                <w:color w:val="FF0000"/>
              </w:rPr>
            </w:pPr>
            <w:r w:rsidRPr="004C3AA9">
              <w:rPr>
                <w:rFonts w:hint="eastAsia"/>
                <w:color w:val="FF0000"/>
              </w:rPr>
              <w:t>（</w:t>
            </w:r>
            <w:r w:rsidRPr="004C3AA9">
              <w:rPr>
                <w:color w:val="FF0000"/>
              </w:rPr>
              <w:t>JAL）</w:t>
            </w:r>
          </w:p>
          <w:p w14:paraId="4F65C6D2" w14:textId="77777777" w:rsidR="002564E1" w:rsidRPr="00D77DCF" w:rsidRDefault="002564E1" w:rsidP="002564E1">
            <w:pPr>
              <w:jc w:val="right"/>
            </w:pPr>
          </w:p>
          <w:p w14:paraId="5A240C32" w14:textId="77777777" w:rsidR="002564E1" w:rsidRPr="00D77DCF" w:rsidRDefault="002564E1" w:rsidP="002564E1"/>
        </w:tc>
        <w:tc>
          <w:tcPr>
            <w:tcW w:w="7254" w:type="dxa"/>
            <w:shd w:val="clear" w:color="auto" w:fill="auto"/>
          </w:tcPr>
          <w:p w14:paraId="0E89460D" w14:textId="77777777" w:rsidR="002564E1" w:rsidRPr="00D77DCF" w:rsidRDefault="002564E1" w:rsidP="002564E1">
            <w:pPr>
              <w:rPr>
                <w:rFonts w:ascii="Meiryo UI" w:eastAsia="Meiryo UI" w:hAnsi="Meiryo UI"/>
              </w:rPr>
            </w:pPr>
            <w:r w:rsidRPr="00D77DCF">
              <w:rPr>
                <w:rFonts w:ascii="Meiryo UI" w:eastAsia="Meiryo UI" w:hAnsi="Meiryo UI" w:hint="eastAsia"/>
              </w:rPr>
              <w:t>I</w:t>
            </w:r>
            <w:r w:rsidRPr="00D77DCF">
              <w:rPr>
                <w:rFonts w:ascii="Meiryo UI" w:eastAsia="Meiryo UI" w:hAnsi="Meiryo UI"/>
              </w:rPr>
              <w:t>CAO</w:t>
            </w:r>
            <w:r w:rsidRPr="00D77DCF">
              <w:rPr>
                <w:rFonts w:ascii="Meiryo UI" w:eastAsia="Meiryo UI" w:hAnsi="Meiryo UI" w:hint="eastAsia"/>
              </w:rPr>
              <w:t>は以下の理由から、国が共通のT</w:t>
            </w:r>
            <w:r w:rsidRPr="00D77DCF">
              <w:rPr>
                <w:rFonts w:ascii="Meiryo UI" w:eastAsia="Meiryo UI" w:hAnsi="Meiryo UI"/>
              </w:rPr>
              <w:t>axonomy</w:t>
            </w:r>
            <w:r w:rsidRPr="00D77DCF">
              <w:rPr>
                <w:rFonts w:ascii="Meiryo UI" w:eastAsia="Meiryo UI" w:hAnsi="Meiryo UI" w:hint="eastAsia"/>
              </w:rPr>
              <w:t>を導入することを推奨している。（出典：I</w:t>
            </w:r>
            <w:r w:rsidRPr="00D77DCF">
              <w:rPr>
                <w:rFonts w:ascii="Meiryo UI" w:eastAsia="Meiryo UI" w:hAnsi="Meiryo UI"/>
              </w:rPr>
              <w:t>CAO SMM</w:t>
            </w:r>
            <w:r w:rsidRPr="00D77DCF">
              <w:rPr>
                <w:rFonts w:ascii="Meiryo UI" w:eastAsia="Meiryo UI" w:hAnsi="Meiryo UI" w:hint="eastAsia"/>
              </w:rPr>
              <w:t>）</w:t>
            </w:r>
          </w:p>
          <w:p w14:paraId="43511972" w14:textId="77777777" w:rsidR="002564E1" w:rsidRPr="00D77DCF" w:rsidRDefault="002564E1" w:rsidP="002564E1">
            <w:pPr>
              <w:pStyle w:val="a8"/>
              <w:numPr>
                <w:ilvl w:val="0"/>
                <w:numId w:val="12"/>
              </w:numPr>
              <w:ind w:leftChars="0"/>
              <w:rPr>
                <w:rFonts w:ascii="Meiryo UI" w:eastAsia="Meiryo UI" w:hAnsi="Meiryo UI"/>
              </w:rPr>
            </w:pPr>
            <w:r w:rsidRPr="00D77DCF">
              <w:rPr>
                <w:rFonts w:ascii="Meiryo UI" w:eastAsia="Meiryo UI" w:hAnsi="Meiryo UI" w:hint="eastAsia"/>
              </w:rPr>
              <w:t>Taxonomyは、情報とコミュニケーションの質を向上させ、航空関係者による分析を可能にし、関係者間の情報の共有と交換を容易にする。</w:t>
            </w:r>
          </w:p>
          <w:p w14:paraId="1949F126" w14:textId="77777777" w:rsidR="002564E1" w:rsidRPr="00D77DCF" w:rsidRDefault="002564E1" w:rsidP="002564E1">
            <w:pPr>
              <w:pStyle w:val="a8"/>
              <w:numPr>
                <w:ilvl w:val="0"/>
                <w:numId w:val="12"/>
              </w:numPr>
              <w:ind w:leftChars="0"/>
              <w:rPr>
                <w:rFonts w:ascii="Meiryo UI" w:eastAsia="Meiryo UI" w:hAnsi="Meiryo UI"/>
              </w:rPr>
            </w:pPr>
            <w:r w:rsidRPr="00D77DCF">
              <w:rPr>
                <w:rFonts w:ascii="Meiryo UI" w:eastAsia="Meiryo UI" w:hAnsi="Meiryo UI" w:hint="eastAsia"/>
              </w:rPr>
              <w:t>（義務報告、自発報告を問わず）収集した安全データを分類するための共通のT</w:t>
            </w:r>
            <w:r w:rsidRPr="00D77DCF">
              <w:rPr>
                <w:rFonts w:ascii="Meiryo UI" w:eastAsia="Meiryo UI" w:hAnsi="Meiryo UI"/>
              </w:rPr>
              <w:t>axonomy</w:t>
            </w:r>
            <w:r w:rsidRPr="00D77DCF">
              <w:rPr>
                <w:rFonts w:ascii="Meiryo UI" w:eastAsia="Meiryo UI" w:hAnsi="Meiryo UI" w:hint="eastAsia"/>
              </w:rPr>
              <w:t>を導入することにより、国の安全リスク管理プロセスの有効性が大幅に改善され、複数の情報源から収集されたデータをより効率的に分析することが可能となる。</w:t>
            </w:r>
          </w:p>
          <w:p w14:paraId="44B50443" w14:textId="77777777" w:rsidR="002564E1" w:rsidRPr="00D77DCF" w:rsidRDefault="002564E1" w:rsidP="002564E1">
            <w:pPr>
              <w:pStyle w:val="a8"/>
              <w:numPr>
                <w:ilvl w:val="0"/>
                <w:numId w:val="12"/>
              </w:numPr>
              <w:ind w:leftChars="0"/>
              <w:rPr>
                <w:rFonts w:ascii="Meiryo UI" w:eastAsia="Meiryo UI" w:hAnsi="Meiryo UI"/>
              </w:rPr>
            </w:pPr>
            <w:r w:rsidRPr="00D77DCF">
              <w:rPr>
                <w:rFonts w:ascii="Meiryo UI" w:eastAsia="Meiryo UI" w:hAnsi="Meiryo UI" w:hint="eastAsia"/>
              </w:rPr>
              <w:t>航空業界共通のTaxonomyの例：</w:t>
            </w:r>
          </w:p>
          <w:p w14:paraId="6F7166CA" w14:textId="77777777" w:rsidR="002564E1" w:rsidRPr="00D77DCF" w:rsidRDefault="002564E1" w:rsidP="002564E1">
            <w:pPr>
              <w:pStyle w:val="a8"/>
              <w:numPr>
                <w:ilvl w:val="1"/>
                <w:numId w:val="12"/>
              </w:numPr>
              <w:ind w:leftChars="0"/>
              <w:rPr>
                <w:rFonts w:ascii="Meiryo UI" w:eastAsia="Meiryo UI" w:hAnsi="Meiryo UI"/>
              </w:rPr>
            </w:pPr>
            <w:r w:rsidRPr="00D77DCF">
              <w:rPr>
                <w:rFonts w:ascii="Meiryo UI" w:eastAsia="Meiryo UI" w:hAnsi="Meiryo UI"/>
              </w:rPr>
              <w:t xml:space="preserve">ADREP: </w:t>
            </w:r>
            <w:r w:rsidRPr="00D77DCF">
              <w:rPr>
                <w:rFonts w:ascii="Meiryo UI" w:eastAsia="Meiryo UI" w:hAnsi="Meiryo UI" w:hint="eastAsia"/>
              </w:rPr>
              <w:t>ICAOの事故・インシデント報告システムの発生事象の分類法。属性と関連する値が編集されたもので、それらのカテゴリの安全傾向の分析を可能にする。</w:t>
            </w:r>
          </w:p>
          <w:p w14:paraId="6C813529" w14:textId="77777777" w:rsidR="002564E1" w:rsidRDefault="002564E1" w:rsidP="002564E1">
            <w:pPr>
              <w:pStyle w:val="a8"/>
              <w:numPr>
                <w:ilvl w:val="1"/>
                <w:numId w:val="12"/>
              </w:numPr>
              <w:ind w:leftChars="0"/>
              <w:rPr>
                <w:rFonts w:ascii="Meiryo UI" w:eastAsia="Meiryo UI" w:hAnsi="Meiryo UI"/>
              </w:rPr>
            </w:pPr>
            <w:r w:rsidRPr="00D77DCF">
              <w:rPr>
                <w:rFonts w:ascii="Meiryo UI" w:eastAsia="Meiryo UI" w:hAnsi="Meiryo UI" w:hint="eastAsia"/>
              </w:rPr>
              <w:t>CAST/ICAO Common Taxonomy Team(CICTT): 航空機の事故と事故報告システムのための一般的な分類法と定義の開発を任っている。</w:t>
            </w:r>
          </w:p>
          <w:p w14:paraId="3E029806" w14:textId="6427BCF6" w:rsidR="002564E1" w:rsidRDefault="002564E1" w:rsidP="002564E1">
            <w:pPr>
              <w:rPr>
                <w:ins w:id="6" w:author="秦 正幸" w:date="2022-03-18T08:20:00Z"/>
                <w:rFonts w:ascii="Meiryo UI" w:eastAsia="Meiryo UI" w:hAnsi="Meiryo UI"/>
              </w:rPr>
            </w:pPr>
            <w:r w:rsidRPr="00FF233A">
              <w:rPr>
                <w:rFonts w:ascii="Meiryo UI" w:eastAsia="Meiryo UI" w:hAnsi="Meiryo UI"/>
              </w:rPr>
              <w:t>Safety Performance Indicators Task Force (SPI-TF)</w:t>
            </w:r>
            <w:r w:rsidRPr="00FF233A">
              <w:rPr>
                <w:rFonts w:ascii="Meiryo UI" w:eastAsia="Meiryo UI" w:hAnsi="Meiryo UI" w:hint="eastAsia"/>
              </w:rPr>
              <w:t>：情報収集の一貫性</w:t>
            </w:r>
            <w:r>
              <w:rPr>
                <w:rFonts w:ascii="Meiryo UI" w:eastAsia="Meiryo UI" w:hAnsi="Meiryo UI" w:hint="eastAsia"/>
              </w:rPr>
              <w:t>を保証し、</w:t>
            </w:r>
            <w:r w:rsidRPr="00FF233A">
              <w:rPr>
                <w:rFonts w:ascii="Meiryo UI" w:eastAsia="Meiryo UI" w:hAnsi="Meiryo UI" w:hint="eastAsia"/>
              </w:rPr>
              <w:t>分析結果</w:t>
            </w:r>
            <w:r>
              <w:rPr>
                <w:rFonts w:ascii="Meiryo UI" w:eastAsia="Meiryo UI" w:hAnsi="Meiryo UI" w:hint="eastAsia"/>
              </w:rPr>
              <w:t>を</w:t>
            </w:r>
            <w:r w:rsidRPr="00FF233A">
              <w:rPr>
                <w:rFonts w:ascii="Meiryo UI" w:eastAsia="Meiryo UI" w:hAnsi="Meiryo UI" w:hint="eastAsia"/>
              </w:rPr>
              <w:t>比較</w:t>
            </w:r>
            <w:r>
              <w:rPr>
                <w:rFonts w:ascii="Meiryo UI" w:eastAsia="Meiryo UI" w:hAnsi="Meiryo UI" w:hint="eastAsia"/>
              </w:rPr>
              <w:t>できるようにするために、</w:t>
            </w:r>
            <w:r w:rsidRPr="00FF233A">
              <w:rPr>
                <w:rFonts w:ascii="Meiryo UI" w:eastAsia="Meiryo UI" w:hAnsi="Meiryo UI" w:hint="eastAsia"/>
              </w:rPr>
              <w:t>世界的に調和の取れたサービスプロバイダ</w:t>
            </w:r>
            <w:ins w:id="7" w:author="秦 正幸" w:date="2022-03-18T14:13:00Z">
              <w:r w:rsidR="005B414B">
                <w:rPr>
                  <w:rFonts w:ascii="Meiryo UI" w:eastAsia="Meiryo UI" w:hAnsi="Meiryo UI" w:hint="eastAsia"/>
                </w:rPr>
                <w:t>ー</w:t>
              </w:r>
            </w:ins>
            <w:r w:rsidRPr="00FF233A">
              <w:rPr>
                <w:rFonts w:ascii="Meiryo UI" w:eastAsia="Meiryo UI" w:hAnsi="Meiryo UI" w:hint="eastAsia"/>
              </w:rPr>
              <w:t>の</w:t>
            </w:r>
            <w:del w:id="8" w:author="秦 正幸" w:date="2022-03-18T14:13:00Z">
              <w:r w:rsidRPr="00FF233A" w:rsidDel="005B414B">
                <w:rPr>
                  <w:rFonts w:ascii="Meiryo UI" w:eastAsia="Meiryo UI" w:hAnsi="Meiryo UI" w:hint="eastAsia"/>
                </w:rPr>
                <w:delText xml:space="preserve"> </w:delText>
              </w:r>
            </w:del>
            <w:r w:rsidRPr="00FF233A">
              <w:rPr>
                <w:rFonts w:ascii="Meiryo UI" w:eastAsia="Meiryo UI" w:hAnsi="Meiryo UI" w:hint="eastAsia"/>
              </w:rPr>
              <w:t>SPI測定基準</w:t>
            </w:r>
            <w:r>
              <w:rPr>
                <w:rFonts w:ascii="Meiryo UI" w:eastAsia="Meiryo UI" w:hAnsi="Meiryo UI" w:hint="eastAsia"/>
              </w:rPr>
              <w:t>を</w:t>
            </w:r>
            <w:r w:rsidRPr="00FF233A">
              <w:rPr>
                <w:rFonts w:ascii="Meiryo UI" w:eastAsia="Meiryo UI" w:hAnsi="Meiryo UI" w:hint="eastAsia"/>
              </w:rPr>
              <w:t>開発</w:t>
            </w:r>
            <w:r>
              <w:rPr>
                <w:rFonts w:ascii="Meiryo UI" w:eastAsia="Meiryo UI" w:hAnsi="Meiryo UI" w:hint="eastAsia"/>
              </w:rPr>
              <w:t>する役割を担っている。</w:t>
            </w:r>
          </w:p>
          <w:p w14:paraId="33F4C1A4" w14:textId="1EC31B7F" w:rsidR="002564E1" w:rsidRPr="00D77DCF" w:rsidRDefault="002564E1" w:rsidP="002564E1"/>
        </w:tc>
        <w:tc>
          <w:tcPr>
            <w:tcW w:w="1701" w:type="dxa"/>
            <w:shd w:val="clear" w:color="auto" w:fill="auto"/>
          </w:tcPr>
          <w:p w14:paraId="4FB5847F" w14:textId="77777777" w:rsidR="002564E1" w:rsidRPr="00D77DCF" w:rsidRDefault="002564E1" w:rsidP="002564E1"/>
        </w:tc>
        <w:tc>
          <w:tcPr>
            <w:tcW w:w="2669" w:type="dxa"/>
            <w:shd w:val="clear" w:color="auto" w:fill="auto"/>
          </w:tcPr>
          <w:p w14:paraId="01A8E6C4" w14:textId="77777777" w:rsidR="002564E1" w:rsidRDefault="002564E1" w:rsidP="002564E1"/>
        </w:tc>
      </w:tr>
      <w:tr w:rsidR="002564E1" w:rsidRPr="00D77DCF" w14:paraId="38774961" w14:textId="77777777" w:rsidTr="00E41230">
        <w:tc>
          <w:tcPr>
            <w:tcW w:w="846" w:type="dxa"/>
            <w:shd w:val="clear" w:color="auto" w:fill="FFFF00"/>
          </w:tcPr>
          <w:p w14:paraId="5CAE7104" w14:textId="6955DBFB" w:rsidR="002564E1" w:rsidRDefault="002564E1" w:rsidP="002564E1">
            <w:r>
              <w:rPr>
                <w:rFonts w:hint="eastAsia"/>
              </w:rPr>
              <w:lastRenderedPageBreak/>
              <w:t>2</w:t>
            </w:r>
          </w:p>
        </w:tc>
        <w:tc>
          <w:tcPr>
            <w:tcW w:w="1417" w:type="dxa"/>
            <w:shd w:val="clear" w:color="auto" w:fill="FFFF00"/>
          </w:tcPr>
          <w:p w14:paraId="6A9E5133" w14:textId="77777777" w:rsidR="002564E1" w:rsidRDefault="002564E1" w:rsidP="002564E1">
            <w:pPr>
              <w:rPr>
                <w:rFonts w:ascii="Meiryo UI" w:eastAsia="Meiryo UI" w:hAnsi="Meiryo UI"/>
              </w:rPr>
            </w:pPr>
            <w:r w:rsidRPr="00414F27">
              <w:rPr>
                <w:rFonts w:ascii="Meiryo UI" w:eastAsia="Meiryo UI" w:hAnsi="Meiryo UI" w:hint="eastAsia"/>
              </w:rPr>
              <w:t>義務報告</w:t>
            </w:r>
            <w:r>
              <w:rPr>
                <w:rFonts w:ascii="Meiryo UI" w:eastAsia="Meiryo UI" w:hAnsi="Meiryo UI" w:hint="eastAsia"/>
              </w:rPr>
              <w:t>および</w:t>
            </w:r>
            <w:r w:rsidRPr="00414F27">
              <w:rPr>
                <w:rFonts w:ascii="Meiryo UI" w:eastAsia="Meiryo UI" w:hAnsi="Meiryo UI" w:hint="eastAsia"/>
              </w:rPr>
              <w:t>自発報告</w:t>
            </w:r>
            <w:r>
              <w:rPr>
                <w:rFonts w:ascii="Meiryo UI" w:eastAsia="Meiryo UI" w:hAnsi="Meiryo UI" w:hint="eastAsia"/>
              </w:rPr>
              <w:t>のT</w:t>
            </w:r>
            <w:r>
              <w:rPr>
                <w:rFonts w:ascii="Meiryo UI" w:eastAsia="Meiryo UI" w:hAnsi="Meiryo UI"/>
              </w:rPr>
              <w:t>axonomy</w:t>
            </w:r>
          </w:p>
          <w:p w14:paraId="0AF6191D" w14:textId="77777777" w:rsidR="002564E1" w:rsidRPr="004C3AA9" w:rsidRDefault="002564E1" w:rsidP="002564E1">
            <w:pPr>
              <w:jc w:val="left"/>
              <w:rPr>
                <w:color w:val="FF0000"/>
              </w:rPr>
            </w:pPr>
            <w:r w:rsidRPr="004C3AA9">
              <w:rPr>
                <w:rFonts w:hint="eastAsia"/>
                <w:color w:val="FF0000"/>
              </w:rPr>
              <w:t>（</w:t>
            </w:r>
            <w:r w:rsidRPr="004C3AA9">
              <w:rPr>
                <w:color w:val="FF0000"/>
              </w:rPr>
              <w:t>JAL）</w:t>
            </w:r>
          </w:p>
          <w:p w14:paraId="2B32840A" w14:textId="3A8A6700" w:rsidR="002564E1" w:rsidRPr="00D77DCF" w:rsidRDefault="002564E1" w:rsidP="002564E1"/>
        </w:tc>
        <w:tc>
          <w:tcPr>
            <w:tcW w:w="7254" w:type="dxa"/>
            <w:shd w:val="clear" w:color="auto" w:fill="auto"/>
          </w:tcPr>
          <w:p w14:paraId="7AC81070" w14:textId="77777777" w:rsidR="002564E1" w:rsidRPr="000553D6" w:rsidRDefault="002564E1" w:rsidP="002564E1">
            <w:pPr>
              <w:rPr>
                <w:rFonts w:ascii="Meiryo UI" w:eastAsia="Meiryo UI" w:hAnsi="Meiryo UI"/>
              </w:rPr>
            </w:pPr>
            <w:r w:rsidRPr="00414F27">
              <w:rPr>
                <w:rFonts w:ascii="Meiryo UI" w:eastAsia="Meiryo UI" w:hAnsi="Meiryo UI" w:hint="eastAsia"/>
              </w:rPr>
              <w:t>義務報告</w:t>
            </w:r>
            <w:r>
              <w:rPr>
                <w:rFonts w:ascii="Meiryo UI" w:eastAsia="Meiryo UI" w:hAnsi="Meiryo UI" w:hint="eastAsia"/>
              </w:rPr>
              <w:t>および</w:t>
            </w:r>
            <w:r w:rsidRPr="00414F27">
              <w:rPr>
                <w:rFonts w:ascii="Meiryo UI" w:eastAsia="Meiryo UI" w:hAnsi="Meiryo UI" w:hint="eastAsia"/>
              </w:rPr>
              <w:t>自発報告</w:t>
            </w:r>
            <w:r>
              <w:rPr>
                <w:rFonts w:ascii="Meiryo UI" w:eastAsia="Meiryo UI" w:hAnsi="Meiryo UI" w:hint="eastAsia"/>
              </w:rPr>
              <w:t>の分析に際しては</w:t>
            </w:r>
            <w:r w:rsidRPr="00414F27">
              <w:rPr>
                <w:rFonts w:ascii="Meiryo UI" w:eastAsia="Meiryo UI" w:hAnsi="Meiryo UI" w:hint="eastAsia"/>
              </w:rPr>
              <w:t>、</w:t>
            </w:r>
            <w:r w:rsidRPr="00414F27">
              <w:rPr>
                <w:rFonts w:ascii="Meiryo UI" w:eastAsia="Meiryo UI" w:hAnsi="Meiryo UI"/>
              </w:rPr>
              <w:t>Consequence（</w:t>
            </w:r>
            <w:r>
              <w:rPr>
                <w:rFonts w:ascii="Meiryo UI" w:eastAsia="Meiryo UI" w:hAnsi="Meiryo UI" w:hint="eastAsia"/>
              </w:rPr>
              <w:t>C</w:t>
            </w:r>
            <w:r w:rsidRPr="00414F27">
              <w:rPr>
                <w:rFonts w:ascii="Meiryo UI" w:eastAsia="Meiryo UI" w:hAnsi="Meiryo UI" w:hint="eastAsia"/>
              </w:rPr>
              <w:t>FIT、MAC、RE、RI等</w:t>
            </w:r>
            <w:r>
              <w:rPr>
                <w:rFonts w:ascii="Meiryo UI" w:eastAsia="Meiryo UI" w:hAnsi="Meiryo UI" w:hint="eastAsia"/>
              </w:rPr>
              <w:t>、想定される最悪事象</w:t>
            </w:r>
            <w:r w:rsidRPr="00414F27">
              <w:rPr>
                <w:rFonts w:ascii="Meiryo UI" w:eastAsia="Meiryo UI" w:hAnsi="Meiryo UI"/>
              </w:rPr>
              <w:t>）</w:t>
            </w:r>
            <w:r>
              <w:rPr>
                <w:rFonts w:ascii="Meiryo UI" w:eastAsia="Meiryo UI" w:hAnsi="Meiryo UI" w:hint="eastAsia"/>
              </w:rPr>
              <w:t>に関する共通の</w:t>
            </w:r>
            <w:r w:rsidRPr="00D77DCF">
              <w:rPr>
                <w:rFonts w:ascii="Meiryo UI" w:eastAsia="Meiryo UI" w:hAnsi="Meiryo UI" w:hint="eastAsia"/>
              </w:rPr>
              <w:t xml:space="preserve"> T</w:t>
            </w:r>
            <w:r w:rsidRPr="00D77DCF">
              <w:rPr>
                <w:rFonts w:ascii="Meiryo UI" w:eastAsia="Meiryo UI" w:hAnsi="Meiryo UI"/>
              </w:rPr>
              <w:t>axonomy</w:t>
            </w:r>
            <w:r>
              <w:rPr>
                <w:rFonts w:ascii="Meiryo UI" w:eastAsia="Meiryo UI" w:hAnsi="Meiryo UI" w:hint="eastAsia"/>
              </w:rPr>
              <w:t>を使用することが望まれる。これにより、義務報告と自発報告を結び付けた安全リスク評価が可能となる。</w:t>
            </w:r>
          </w:p>
          <w:p w14:paraId="682B8A6D" w14:textId="63404084" w:rsidR="002564E1" w:rsidRDefault="002564E1" w:rsidP="002564E1">
            <w:pPr>
              <w:rPr>
                <w:rFonts w:ascii="Meiryo UI" w:eastAsia="Meiryo UI" w:hAnsi="Meiryo UI"/>
              </w:rPr>
            </w:pPr>
            <w:r>
              <w:rPr>
                <w:rFonts w:ascii="Meiryo UI" w:eastAsia="Meiryo UI" w:hAnsi="Meiryo UI" w:hint="eastAsia"/>
              </w:rPr>
              <w:t>加えて、</w:t>
            </w:r>
            <w:ins w:id="9" w:author="秦 正幸" w:date="2022-03-28T15:04:00Z">
              <w:r w:rsidR="007B4049" w:rsidRPr="007B4049">
                <w:rPr>
                  <w:rFonts w:ascii="Meiryo UI" w:eastAsia="Meiryo UI" w:hAnsi="Meiryo UI" w:hint="eastAsia"/>
                  <w:color w:val="FF0000"/>
                  <w:rPrChange w:id="10" w:author="秦 正幸" w:date="2022-03-28T15:04:00Z">
                    <w:rPr>
                      <w:rFonts w:ascii="Meiryo UI" w:eastAsia="Meiryo UI" w:hAnsi="Meiryo UI" w:hint="eastAsia"/>
                    </w:rPr>
                  </w:rPrChange>
                </w:rPr>
                <w:t>『ハザード』、</w:t>
              </w:r>
            </w:ins>
            <w:r w:rsidRPr="00414F27">
              <w:rPr>
                <w:rFonts w:ascii="Meiryo UI" w:eastAsia="Meiryo UI" w:hAnsi="Meiryo UI" w:hint="eastAsia"/>
              </w:rPr>
              <w:t>主要因、間接要因</w:t>
            </w:r>
            <w:r>
              <w:rPr>
                <w:rFonts w:ascii="Meiryo UI" w:eastAsia="Meiryo UI" w:hAnsi="Meiryo UI" w:hint="eastAsia"/>
              </w:rPr>
              <w:t>、</w:t>
            </w:r>
            <w:r w:rsidRPr="00414F27">
              <w:rPr>
                <w:rFonts w:ascii="Meiryo UI" w:eastAsia="Meiryo UI" w:hAnsi="Meiryo UI" w:hint="eastAsia"/>
              </w:rPr>
              <w:t>人的要因</w:t>
            </w:r>
            <w:r>
              <w:rPr>
                <w:rFonts w:ascii="Meiryo UI" w:eastAsia="Meiryo UI" w:hAnsi="Meiryo UI" w:hint="eastAsia"/>
              </w:rPr>
              <w:t>といった「要因」に関わる</w:t>
            </w:r>
            <w:r w:rsidRPr="00414F27">
              <w:rPr>
                <w:rFonts w:ascii="Meiryo UI" w:eastAsia="Meiryo UI" w:hAnsi="Meiryo UI" w:hint="eastAsia"/>
              </w:rPr>
              <w:t>Taxonomy</w:t>
            </w:r>
            <w:r>
              <w:rPr>
                <w:rFonts w:ascii="Meiryo UI" w:eastAsia="Meiryo UI" w:hAnsi="Meiryo UI" w:hint="eastAsia"/>
              </w:rPr>
              <w:t>を</w:t>
            </w:r>
            <w:r w:rsidRPr="00414F27">
              <w:rPr>
                <w:rFonts w:ascii="Meiryo UI" w:eastAsia="Meiryo UI" w:hAnsi="Meiryo UI" w:hint="eastAsia"/>
              </w:rPr>
              <w:t>設定</w:t>
            </w:r>
            <w:r>
              <w:rPr>
                <w:rFonts w:ascii="Meiryo UI" w:eastAsia="Meiryo UI" w:hAnsi="Meiryo UI" w:hint="eastAsia"/>
              </w:rPr>
              <w:t>することによって、統合された安全データを効果的に</w:t>
            </w:r>
            <w:r w:rsidRPr="00414F27">
              <w:rPr>
                <w:rFonts w:ascii="Meiryo UI" w:eastAsia="Meiryo UI" w:hAnsi="Meiryo UI" w:hint="eastAsia"/>
              </w:rPr>
              <w:t>分析</w:t>
            </w:r>
            <w:r>
              <w:rPr>
                <w:rFonts w:ascii="Meiryo UI" w:eastAsia="Meiryo UI" w:hAnsi="Meiryo UI" w:hint="eastAsia"/>
              </w:rPr>
              <w:t>することができる。</w:t>
            </w:r>
          </w:p>
          <w:p w14:paraId="4C004874" w14:textId="696A6D9C" w:rsidR="002564E1" w:rsidRPr="00D77DCF" w:rsidRDefault="002564E1" w:rsidP="002564E1">
            <w:r>
              <w:rPr>
                <w:rFonts w:ascii="Meiryo UI" w:eastAsia="Meiryo UI" w:hAnsi="Meiryo UI" w:hint="eastAsia"/>
              </w:rPr>
              <w:t>報告者が報告しやすい環境を整備し、入力データの品質を平準化するためには、これらの</w:t>
            </w:r>
            <w:r w:rsidRPr="00414F27">
              <w:rPr>
                <w:rFonts w:ascii="Meiryo UI" w:eastAsia="Meiryo UI" w:hAnsi="Meiryo UI" w:hint="eastAsia"/>
              </w:rPr>
              <w:t>Taxonomy</w:t>
            </w:r>
            <w:r>
              <w:rPr>
                <w:rFonts w:ascii="Meiryo UI" w:eastAsia="Meiryo UI" w:hAnsi="Meiryo UI" w:hint="eastAsia"/>
              </w:rPr>
              <w:t>を</w:t>
            </w:r>
            <w:r w:rsidRPr="00414F27">
              <w:rPr>
                <w:rFonts w:ascii="Meiryo UI" w:eastAsia="Meiryo UI" w:hAnsi="Meiryo UI" w:hint="eastAsia"/>
              </w:rPr>
              <w:t>プルダウン</w:t>
            </w:r>
            <w:r>
              <w:rPr>
                <w:rFonts w:ascii="Meiryo UI" w:eastAsia="Meiryo UI" w:hAnsi="Meiryo UI" w:hint="eastAsia"/>
              </w:rPr>
              <w:t>で選択できるフォーマットを開発することが望ましい。</w:t>
            </w:r>
          </w:p>
        </w:tc>
        <w:tc>
          <w:tcPr>
            <w:tcW w:w="1701" w:type="dxa"/>
            <w:shd w:val="clear" w:color="auto" w:fill="auto"/>
          </w:tcPr>
          <w:p w14:paraId="41E8554B" w14:textId="77777777" w:rsidR="002564E1" w:rsidRPr="00D77DCF" w:rsidRDefault="002564E1" w:rsidP="002564E1"/>
        </w:tc>
        <w:tc>
          <w:tcPr>
            <w:tcW w:w="2669" w:type="dxa"/>
            <w:shd w:val="clear" w:color="auto" w:fill="auto"/>
          </w:tcPr>
          <w:p w14:paraId="091CFF35" w14:textId="77777777" w:rsidR="002564E1" w:rsidRDefault="002564E1" w:rsidP="002564E1"/>
        </w:tc>
      </w:tr>
      <w:tr w:rsidR="002564E1" w:rsidRPr="00D77DCF" w14:paraId="1B1A2F23" w14:textId="77777777" w:rsidTr="00E41230">
        <w:tc>
          <w:tcPr>
            <w:tcW w:w="846" w:type="dxa"/>
            <w:shd w:val="clear" w:color="auto" w:fill="FFFF00"/>
          </w:tcPr>
          <w:p w14:paraId="1BAF28FC" w14:textId="32FBD6BC" w:rsidR="002564E1" w:rsidRDefault="002564E1" w:rsidP="002564E1">
            <w:r>
              <w:rPr>
                <w:rFonts w:hint="eastAsia"/>
              </w:rPr>
              <w:t>3</w:t>
            </w:r>
          </w:p>
        </w:tc>
        <w:tc>
          <w:tcPr>
            <w:tcW w:w="1417" w:type="dxa"/>
            <w:shd w:val="clear" w:color="auto" w:fill="FFFF00"/>
          </w:tcPr>
          <w:p w14:paraId="4DD124EE" w14:textId="23030AC0" w:rsidR="002564E1" w:rsidRDefault="002564E1" w:rsidP="002564E1">
            <w:pPr>
              <w:rPr>
                <w:rFonts w:ascii="Meiryo UI" w:eastAsia="Meiryo UI" w:hAnsi="Meiryo UI"/>
              </w:rPr>
            </w:pPr>
            <w:r>
              <w:rPr>
                <w:rFonts w:ascii="Meiryo UI" w:eastAsia="Meiryo UI" w:hAnsi="Meiryo UI" w:hint="eastAsia"/>
              </w:rPr>
              <w:t>アウトプット</w:t>
            </w:r>
            <w:ins w:id="11" w:author="秦 正幸" w:date="2022-03-28T14:45:00Z">
              <w:r w:rsidR="00F32181">
                <w:rPr>
                  <w:rFonts w:ascii="Meiryo UI" w:eastAsia="Meiryo UI" w:hAnsi="Meiryo UI" w:hint="eastAsia"/>
                </w:rPr>
                <w:t>を見据えた</w:t>
              </w:r>
            </w:ins>
            <w:del w:id="12" w:author="秦 正幸" w:date="2022-03-28T14:46:00Z">
              <w:r w:rsidDel="00F32181">
                <w:rPr>
                  <w:rFonts w:ascii="Meiryo UI" w:eastAsia="Meiryo UI" w:hAnsi="Meiryo UI" w:hint="eastAsia"/>
                </w:rPr>
                <w:delText>のための</w:delText>
              </w:r>
            </w:del>
            <w:r>
              <w:rPr>
                <w:rFonts w:ascii="Meiryo UI" w:eastAsia="Meiryo UI" w:hAnsi="Meiryo UI"/>
              </w:rPr>
              <w:t>Taxonomy</w:t>
            </w:r>
          </w:p>
          <w:p w14:paraId="5A475A89" w14:textId="77777777" w:rsidR="002564E1" w:rsidRPr="004C3AA9" w:rsidRDefault="002564E1" w:rsidP="002564E1">
            <w:pPr>
              <w:jc w:val="left"/>
              <w:rPr>
                <w:color w:val="FF0000"/>
              </w:rPr>
            </w:pPr>
            <w:r w:rsidRPr="004C3AA9">
              <w:rPr>
                <w:rFonts w:hint="eastAsia"/>
                <w:color w:val="FF0000"/>
              </w:rPr>
              <w:t>（</w:t>
            </w:r>
            <w:r w:rsidRPr="004C3AA9">
              <w:rPr>
                <w:color w:val="FF0000"/>
              </w:rPr>
              <w:t>JAL）</w:t>
            </w:r>
          </w:p>
          <w:p w14:paraId="29C41C2C" w14:textId="1C74F469" w:rsidR="002564E1" w:rsidRPr="00D77DCF" w:rsidRDefault="002564E1" w:rsidP="002564E1"/>
        </w:tc>
        <w:tc>
          <w:tcPr>
            <w:tcW w:w="7254" w:type="dxa"/>
            <w:shd w:val="clear" w:color="auto" w:fill="auto"/>
          </w:tcPr>
          <w:p w14:paraId="2C461F08" w14:textId="77777777" w:rsidR="002564E1" w:rsidRDefault="002564E1" w:rsidP="002564E1">
            <w:pPr>
              <w:rPr>
                <w:rFonts w:ascii="Meiryo UI" w:eastAsia="Meiryo UI" w:hAnsi="Meiryo UI"/>
              </w:rPr>
            </w:pPr>
            <w:r w:rsidRPr="00BA0FDA">
              <w:rPr>
                <w:rFonts w:ascii="Meiryo UI" w:eastAsia="Meiryo UI" w:hAnsi="Meiryo UI" w:hint="eastAsia"/>
              </w:rPr>
              <w:t>安全データの分析結果は、意思決定者がデータに立脚して安全上の判断を下すこと（</w:t>
            </w:r>
            <w:r w:rsidRPr="00BA0FDA">
              <w:rPr>
                <w:rFonts w:ascii="Meiryo UI" w:eastAsia="Meiryo UI" w:hAnsi="Meiryo UI"/>
              </w:rPr>
              <w:t>Data Driven Decision Making: D3M）ができるような方法で示す必要がある。チャート、グラフ、画像、ダッシュボードなどの視覚化ツールは、データ分析の結果を提示する簡単で効果的な手段である。</w:t>
            </w:r>
          </w:p>
          <w:p w14:paraId="6379888B" w14:textId="19212DE2" w:rsidR="002564E1" w:rsidRPr="00D77DCF" w:rsidRDefault="002564E1" w:rsidP="002564E1">
            <w:r>
              <w:rPr>
                <w:rFonts w:ascii="Meiryo UI" w:eastAsia="Meiryo UI" w:hAnsi="Meiryo UI" w:hint="eastAsia"/>
              </w:rPr>
              <w:t>こ</w:t>
            </w:r>
            <w:r w:rsidRPr="00D77DCF">
              <w:rPr>
                <w:rFonts w:ascii="Meiryo UI" w:eastAsia="Meiryo UI" w:hAnsi="Meiryo UI" w:hint="eastAsia"/>
              </w:rPr>
              <w:t>れらの図やグラフを作成するために</w:t>
            </w:r>
            <w:r>
              <w:rPr>
                <w:rFonts w:ascii="Meiryo UI" w:eastAsia="Meiryo UI" w:hAnsi="Meiryo UI" w:hint="eastAsia"/>
              </w:rPr>
              <w:t>、</w:t>
            </w:r>
            <w:r w:rsidRPr="00D77DCF">
              <w:rPr>
                <w:rFonts w:ascii="Meiryo UI" w:eastAsia="Meiryo UI" w:hAnsi="Meiryo UI" w:hint="eastAsia"/>
              </w:rPr>
              <w:t>必要な分類（Taxonomy）を追加</w:t>
            </w:r>
            <w:r>
              <w:rPr>
                <w:rFonts w:ascii="Meiryo UI" w:eastAsia="Meiryo UI" w:hAnsi="Meiryo UI" w:hint="eastAsia"/>
              </w:rPr>
              <w:t>することも検討する必要がある。</w:t>
            </w:r>
          </w:p>
        </w:tc>
        <w:tc>
          <w:tcPr>
            <w:tcW w:w="1701" w:type="dxa"/>
            <w:shd w:val="clear" w:color="auto" w:fill="auto"/>
          </w:tcPr>
          <w:p w14:paraId="48781E0D" w14:textId="77777777" w:rsidR="002564E1" w:rsidRPr="00D77DCF" w:rsidRDefault="002564E1" w:rsidP="002564E1"/>
        </w:tc>
        <w:tc>
          <w:tcPr>
            <w:tcW w:w="2669" w:type="dxa"/>
            <w:shd w:val="clear" w:color="auto" w:fill="auto"/>
          </w:tcPr>
          <w:p w14:paraId="4325C598" w14:textId="77777777" w:rsidR="002564E1" w:rsidRDefault="002564E1" w:rsidP="002564E1"/>
        </w:tc>
      </w:tr>
      <w:tr w:rsidR="00070E67" w:rsidRPr="00D77DCF" w14:paraId="66945A76" w14:textId="77777777" w:rsidTr="0082164E">
        <w:tc>
          <w:tcPr>
            <w:tcW w:w="846" w:type="dxa"/>
            <w:shd w:val="clear" w:color="auto" w:fill="FFFF00"/>
          </w:tcPr>
          <w:p w14:paraId="4D3A2273" w14:textId="7297F21D" w:rsidR="00070E67" w:rsidRPr="00D77DCF" w:rsidRDefault="00070E67" w:rsidP="00CA017B">
            <w:del w:id="13" w:author="秦 正幸" w:date="2022-03-18T08:22:00Z">
              <w:r w:rsidDel="009C44A1">
                <w:rPr>
                  <w:rFonts w:hint="eastAsia"/>
                </w:rPr>
                <w:delText>1</w:delText>
              </w:r>
            </w:del>
          </w:p>
        </w:tc>
        <w:tc>
          <w:tcPr>
            <w:tcW w:w="1417" w:type="dxa"/>
            <w:shd w:val="clear" w:color="auto" w:fill="FFFF00"/>
          </w:tcPr>
          <w:p w14:paraId="4A486FFE" w14:textId="102E16B3" w:rsidR="00070E67" w:rsidRPr="00D77DCF" w:rsidDel="009C44A1" w:rsidRDefault="00070E67" w:rsidP="00CA017B">
            <w:pPr>
              <w:rPr>
                <w:del w:id="14" w:author="秦 正幸" w:date="2022-03-18T08:22:00Z"/>
              </w:rPr>
            </w:pPr>
            <w:del w:id="15" w:author="秦 正幸" w:date="2022-03-18T08:22:00Z">
              <w:r w:rsidRPr="00D77DCF" w:rsidDel="009C44A1">
                <w:rPr>
                  <w:rFonts w:hint="eastAsia"/>
                </w:rPr>
                <w:delText>Taxonomy</w:delText>
              </w:r>
            </w:del>
          </w:p>
          <w:p w14:paraId="57FD316C" w14:textId="4DFCB426" w:rsidR="00070E67" w:rsidRPr="00E41230" w:rsidDel="009C44A1" w:rsidRDefault="00D76255" w:rsidP="00E41230">
            <w:pPr>
              <w:jc w:val="left"/>
              <w:rPr>
                <w:del w:id="16" w:author="秦 正幸" w:date="2022-03-18T08:22:00Z"/>
                <w:color w:val="FF0000"/>
              </w:rPr>
            </w:pPr>
            <w:del w:id="17" w:author="秦 正幸" w:date="2022-03-18T08:22:00Z">
              <w:r w:rsidRPr="00E41230" w:rsidDel="009C44A1">
                <w:rPr>
                  <w:rFonts w:hint="eastAsia"/>
                  <w:color w:val="FF0000"/>
                </w:rPr>
                <w:delText>（</w:delText>
              </w:r>
              <w:r w:rsidRPr="00E41230" w:rsidDel="009C44A1">
                <w:rPr>
                  <w:color w:val="FF0000"/>
                </w:rPr>
                <w:delText>JAL）</w:delText>
              </w:r>
            </w:del>
          </w:p>
          <w:p w14:paraId="275DE762" w14:textId="77777777" w:rsidR="00070E67" w:rsidRPr="00D77DCF" w:rsidRDefault="00070E67" w:rsidP="00CA017B"/>
        </w:tc>
        <w:tc>
          <w:tcPr>
            <w:tcW w:w="7254" w:type="dxa"/>
            <w:shd w:val="clear" w:color="auto" w:fill="auto"/>
          </w:tcPr>
          <w:p w14:paraId="58826AB3" w14:textId="7412E0BF" w:rsidR="00070E67" w:rsidRPr="00D77DCF" w:rsidDel="009C44A1" w:rsidRDefault="00070E67" w:rsidP="00CA017B">
            <w:pPr>
              <w:rPr>
                <w:del w:id="18" w:author="秦 正幸" w:date="2022-03-18T08:22:00Z"/>
                <w:rFonts w:ascii="Meiryo UI" w:eastAsia="Meiryo UI" w:hAnsi="Meiryo UI"/>
              </w:rPr>
            </w:pPr>
            <w:del w:id="19" w:author="秦 正幸" w:date="2022-03-18T08:22:00Z">
              <w:r w:rsidRPr="00D77DCF" w:rsidDel="009C44A1">
                <w:rPr>
                  <w:rFonts w:ascii="Meiryo UI" w:eastAsia="Meiryo UI" w:hAnsi="Meiryo UI" w:hint="eastAsia"/>
                </w:rPr>
                <w:delText>I</w:delText>
              </w:r>
              <w:r w:rsidRPr="00D77DCF" w:rsidDel="009C44A1">
                <w:rPr>
                  <w:rFonts w:ascii="Meiryo UI" w:eastAsia="Meiryo UI" w:hAnsi="Meiryo UI"/>
                </w:rPr>
                <w:delText>CAO</w:delText>
              </w:r>
              <w:r w:rsidRPr="00D77DCF" w:rsidDel="009C44A1">
                <w:rPr>
                  <w:rFonts w:ascii="Meiryo UI" w:eastAsia="Meiryo UI" w:hAnsi="Meiryo UI" w:hint="eastAsia"/>
                </w:rPr>
                <w:delText>は以下の理由から、国が共通のT</w:delText>
              </w:r>
              <w:r w:rsidRPr="00D77DCF" w:rsidDel="009C44A1">
                <w:rPr>
                  <w:rFonts w:ascii="Meiryo UI" w:eastAsia="Meiryo UI" w:hAnsi="Meiryo UI"/>
                </w:rPr>
                <w:delText>axonomy</w:delText>
              </w:r>
              <w:r w:rsidRPr="00D77DCF" w:rsidDel="009C44A1">
                <w:rPr>
                  <w:rFonts w:ascii="Meiryo UI" w:eastAsia="Meiryo UI" w:hAnsi="Meiryo UI" w:hint="eastAsia"/>
                </w:rPr>
                <w:delText>を導入することを推奨している。（出典：I</w:delText>
              </w:r>
              <w:r w:rsidRPr="00D77DCF" w:rsidDel="009C44A1">
                <w:rPr>
                  <w:rFonts w:ascii="Meiryo UI" w:eastAsia="Meiryo UI" w:hAnsi="Meiryo UI"/>
                </w:rPr>
                <w:delText>CAO SMM</w:delText>
              </w:r>
              <w:r w:rsidRPr="00D77DCF" w:rsidDel="009C44A1">
                <w:rPr>
                  <w:rFonts w:ascii="Meiryo UI" w:eastAsia="Meiryo UI" w:hAnsi="Meiryo UI" w:hint="eastAsia"/>
                </w:rPr>
                <w:delText>）</w:delText>
              </w:r>
            </w:del>
          </w:p>
          <w:p w14:paraId="1E44358A" w14:textId="4617AE45" w:rsidR="00070E67" w:rsidRPr="00D77DCF" w:rsidDel="009C44A1" w:rsidRDefault="00070E67" w:rsidP="00CA017B">
            <w:pPr>
              <w:pStyle w:val="a8"/>
              <w:numPr>
                <w:ilvl w:val="0"/>
                <w:numId w:val="12"/>
              </w:numPr>
              <w:ind w:leftChars="0"/>
              <w:rPr>
                <w:del w:id="20" w:author="秦 正幸" w:date="2022-03-18T08:22:00Z"/>
                <w:rFonts w:ascii="Meiryo UI" w:eastAsia="Meiryo UI" w:hAnsi="Meiryo UI"/>
              </w:rPr>
            </w:pPr>
            <w:del w:id="21" w:author="秦 正幸" w:date="2022-03-18T08:22:00Z">
              <w:r w:rsidRPr="00D77DCF" w:rsidDel="009C44A1">
                <w:rPr>
                  <w:rFonts w:ascii="Meiryo UI" w:eastAsia="Meiryo UI" w:hAnsi="Meiryo UI" w:hint="eastAsia"/>
                </w:rPr>
                <w:delText>Taxonomyは、情報とコミュニケーションの質を向上させ、航空関係者による分析を可能にし、関係者間の情報の共有と交換を容易にする。</w:delText>
              </w:r>
            </w:del>
          </w:p>
          <w:p w14:paraId="39C6A0D0" w14:textId="0B7A69CA" w:rsidR="00070E67" w:rsidRPr="00D77DCF" w:rsidDel="009C44A1" w:rsidRDefault="00070E67" w:rsidP="00CA017B">
            <w:pPr>
              <w:pStyle w:val="a8"/>
              <w:numPr>
                <w:ilvl w:val="0"/>
                <w:numId w:val="12"/>
              </w:numPr>
              <w:ind w:leftChars="0"/>
              <w:rPr>
                <w:del w:id="22" w:author="秦 正幸" w:date="2022-03-18T08:22:00Z"/>
                <w:rFonts w:ascii="Meiryo UI" w:eastAsia="Meiryo UI" w:hAnsi="Meiryo UI"/>
              </w:rPr>
            </w:pPr>
            <w:del w:id="23" w:author="秦 正幸" w:date="2022-03-18T08:22:00Z">
              <w:r w:rsidRPr="00D77DCF" w:rsidDel="009C44A1">
                <w:rPr>
                  <w:rFonts w:ascii="Meiryo UI" w:eastAsia="Meiryo UI" w:hAnsi="Meiryo UI" w:hint="eastAsia"/>
                </w:rPr>
                <w:delText>（義務報告、自発報告を問わず）収集した安全データを分類するための共通のT</w:delText>
              </w:r>
              <w:r w:rsidRPr="00D77DCF" w:rsidDel="009C44A1">
                <w:rPr>
                  <w:rFonts w:ascii="Meiryo UI" w:eastAsia="Meiryo UI" w:hAnsi="Meiryo UI"/>
                </w:rPr>
                <w:delText>axonomy</w:delText>
              </w:r>
              <w:r w:rsidRPr="00D77DCF" w:rsidDel="009C44A1">
                <w:rPr>
                  <w:rFonts w:ascii="Meiryo UI" w:eastAsia="Meiryo UI" w:hAnsi="Meiryo UI" w:hint="eastAsia"/>
                </w:rPr>
                <w:delText>を導入することにより、国の安全リスク管理プロセスの有効性が大幅に改善され、複数の情報源から収集されたデータをより効率的に分析することが可能となる。</w:delText>
              </w:r>
            </w:del>
          </w:p>
          <w:p w14:paraId="14140F73" w14:textId="5850548C" w:rsidR="00070E67" w:rsidRPr="00D77DCF" w:rsidDel="009C44A1" w:rsidRDefault="00070E67" w:rsidP="00CA017B">
            <w:pPr>
              <w:pStyle w:val="a8"/>
              <w:numPr>
                <w:ilvl w:val="0"/>
                <w:numId w:val="12"/>
              </w:numPr>
              <w:ind w:leftChars="0"/>
              <w:rPr>
                <w:del w:id="24" w:author="秦 正幸" w:date="2022-03-18T08:22:00Z"/>
                <w:rFonts w:ascii="Meiryo UI" w:eastAsia="Meiryo UI" w:hAnsi="Meiryo UI"/>
              </w:rPr>
            </w:pPr>
            <w:del w:id="25" w:author="秦 正幸" w:date="2022-03-18T08:22:00Z">
              <w:r w:rsidRPr="00D77DCF" w:rsidDel="009C44A1">
                <w:rPr>
                  <w:rFonts w:ascii="Meiryo UI" w:eastAsia="Meiryo UI" w:hAnsi="Meiryo UI" w:hint="eastAsia"/>
                </w:rPr>
                <w:delText>航空業界共通のTaxonomyの例：</w:delText>
              </w:r>
            </w:del>
          </w:p>
          <w:p w14:paraId="60A177FB" w14:textId="312C5425" w:rsidR="00070E67" w:rsidRPr="00D77DCF" w:rsidDel="009C44A1" w:rsidRDefault="00070E67" w:rsidP="00CA017B">
            <w:pPr>
              <w:pStyle w:val="a8"/>
              <w:numPr>
                <w:ilvl w:val="1"/>
                <w:numId w:val="12"/>
              </w:numPr>
              <w:ind w:leftChars="0"/>
              <w:rPr>
                <w:del w:id="26" w:author="秦 正幸" w:date="2022-03-18T08:22:00Z"/>
                <w:rFonts w:ascii="Meiryo UI" w:eastAsia="Meiryo UI" w:hAnsi="Meiryo UI"/>
              </w:rPr>
            </w:pPr>
            <w:del w:id="27" w:author="秦 正幸" w:date="2022-03-18T08:22:00Z">
              <w:r w:rsidRPr="00D77DCF" w:rsidDel="009C44A1">
                <w:rPr>
                  <w:rFonts w:ascii="Meiryo UI" w:eastAsia="Meiryo UI" w:hAnsi="Meiryo UI"/>
                </w:rPr>
                <w:delText xml:space="preserve">ADREP: </w:delText>
              </w:r>
              <w:r w:rsidRPr="00D77DCF" w:rsidDel="009C44A1">
                <w:rPr>
                  <w:rFonts w:ascii="Meiryo UI" w:eastAsia="Meiryo UI" w:hAnsi="Meiryo UI" w:hint="eastAsia"/>
                </w:rPr>
                <w:delText>ICAOの事故・インシデント報告システムの発生事象の分類法。属性と関連する値が編集されたもので、それらのカテゴリの安全傾向の分析を可能にする。</w:delText>
              </w:r>
            </w:del>
          </w:p>
          <w:p w14:paraId="2D84C3C8" w14:textId="1FA1EFDC" w:rsidR="00070E67" w:rsidRPr="00D77DCF" w:rsidDel="009C44A1" w:rsidRDefault="00070E67" w:rsidP="00CA017B">
            <w:pPr>
              <w:pStyle w:val="a8"/>
              <w:numPr>
                <w:ilvl w:val="1"/>
                <w:numId w:val="12"/>
              </w:numPr>
              <w:ind w:leftChars="0"/>
              <w:rPr>
                <w:del w:id="28" w:author="秦 正幸" w:date="2022-03-18T08:22:00Z"/>
                <w:rFonts w:ascii="Meiryo UI" w:eastAsia="Meiryo UI" w:hAnsi="Meiryo UI"/>
              </w:rPr>
            </w:pPr>
            <w:del w:id="29" w:author="秦 正幸" w:date="2022-03-18T08:22:00Z">
              <w:r w:rsidRPr="00D77DCF" w:rsidDel="009C44A1">
                <w:rPr>
                  <w:rFonts w:ascii="Meiryo UI" w:eastAsia="Meiryo UI" w:hAnsi="Meiryo UI" w:hint="eastAsia"/>
                </w:rPr>
                <w:delText>CAST/ICAO Common Taxonomy Team(CICTT): 航空機の事故と事故報告システムのための一般的な分類法と定義の開発を任っている。</w:delText>
              </w:r>
            </w:del>
          </w:p>
          <w:p w14:paraId="5957A333" w14:textId="6E1CB573" w:rsidR="00070E67" w:rsidDel="009C44A1" w:rsidRDefault="00070E67" w:rsidP="00E41230">
            <w:pPr>
              <w:pStyle w:val="a8"/>
              <w:numPr>
                <w:ilvl w:val="1"/>
                <w:numId w:val="12"/>
              </w:numPr>
              <w:ind w:leftChars="0"/>
              <w:rPr>
                <w:ins w:id="30" w:author="久下友也" w:date="2022-03-08T15:23:00Z"/>
                <w:del w:id="31" w:author="秦 正幸" w:date="2022-03-18T08:22:00Z"/>
                <w:rFonts w:ascii="Meiryo UI" w:eastAsia="Meiryo UI" w:hAnsi="Meiryo UI"/>
              </w:rPr>
            </w:pPr>
            <w:del w:id="32" w:author="秦 正幸" w:date="2022-03-18T08:22:00Z">
              <w:r w:rsidRPr="00D77DCF" w:rsidDel="009C44A1">
                <w:rPr>
                  <w:rFonts w:ascii="Meiryo UI" w:eastAsia="Meiryo UI" w:hAnsi="Meiryo UI"/>
                </w:rPr>
                <w:delText>Safety Performance Indicators Task Force (SPI-TF)</w:delText>
              </w:r>
              <w:r w:rsidRPr="00D77DCF" w:rsidDel="009C44A1">
                <w:rPr>
                  <w:rFonts w:ascii="Meiryo UI" w:eastAsia="Meiryo UI" w:hAnsi="Meiryo UI" w:hint="eastAsia"/>
                </w:rPr>
                <w:delText>：情報収集の一貫性と分析結果の比較を保証するために、SMSの一部として、世界的に調和の取れたサービスプロバイダのSPIのための測定基準の開発を任っている。</w:delText>
              </w:r>
            </w:del>
          </w:p>
          <w:p w14:paraId="121CC9AD" w14:textId="52C11DF6" w:rsidR="002733B1" w:rsidRPr="002733B1" w:rsidRDefault="002733B1" w:rsidP="00CA017B">
            <w:pPr>
              <w:rPr>
                <w:rFonts w:ascii="Meiryo UI" w:eastAsia="Meiryo UI" w:hAnsi="Meiryo UI"/>
                <w:rPrChange w:id="33" w:author="久下友也" w:date="2022-03-08T15:23:00Z">
                  <w:rPr/>
                </w:rPrChange>
              </w:rPr>
            </w:pPr>
            <w:ins w:id="34" w:author="久下友也" w:date="2022-03-08T15:23:00Z">
              <w:del w:id="35" w:author="秦 正幸" w:date="2022-03-18T08:22:00Z">
                <w:r w:rsidDel="009C44A1">
                  <w:rPr>
                    <w:rFonts w:ascii="Meiryo UI" w:eastAsia="Meiryo UI" w:hAnsi="Meiryo UI" w:hint="eastAsia"/>
                  </w:rPr>
                  <w:delText>（</w:delText>
                </w:r>
              </w:del>
            </w:ins>
            <w:moveToRangeStart w:id="36" w:author="久下友也" w:date="2022-03-08T15:23:00Z" w:name="move97645438"/>
            <w:moveTo w:id="37" w:author="久下友也" w:date="2022-03-08T15:23:00Z">
              <w:del w:id="38" w:author="秦 正幸" w:date="2022-03-18T08:22:00Z">
                <w:r w:rsidRPr="00D77DCF" w:rsidDel="009C44A1">
                  <w:rPr>
                    <w:rFonts w:ascii="Meiryo UI" w:eastAsia="Meiryo UI" w:hAnsi="Meiryo UI" w:hint="eastAsia"/>
                  </w:rPr>
                  <w:delText>JALでは</w:delText>
                </w:r>
                <w:r w:rsidRPr="00D77DCF" w:rsidDel="009C44A1">
                  <w:rPr>
                    <w:rFonts w:ascii="Meiryo UI" w:eastAsia="Meiryo UI" w:hAnsi="Meiryo UI"/>
                  </w:rPr>
                  <w:delText>CICTT</w:delText>
                </w:r>
                <w:r w:rsidRPr="00D77DCF" w:rsidDel="009C44A1">
                  <w:rPr>
                    <w:rFonts w:ascii="Meiryo UI" w:eastAsia="Meiryo UI" w:hAnsi="Meiryo UI" w:hint="eastAsia"/>
                  </w:rPr>
                  <w:delText>を使用</w:delText>
                </w:r>
                <w:r w:rsidRPr="00D77DCF" w:rsidDel="009C44A1">
                  <w:rPr>
                    <w:rFonts w:ascii="Meiryo UI" w:eastAsia="Meiryo UI" w:hAnsi="Meiryo UI"/>
                  </w:rPr>
                  <w:delText>、</w:delText>
                </w:r>
                <w:r w:rsidRPr="00D77DCF" w:rsidDel="009C44A1">
                  <w:rPr>
                    <w:rFonts w:ascii="Meiryo UI" w:eastAsia="Meiryo UI" w:hAnsi="Meiryo UI" w:hint="eastAsia"/>
                  </w:rPr>
                  <w:delText>ANAでは</w:delText>
                </w:r>
                <w:r w:rsidRPr="00D77DCF" w:rsidDel="009C44A1">
                  <w:rPr>
                    <w:rFonts w:ascii="Meiryo UI" w:eastAsia="Meiryo UI" w:hAnsi="Meiryo UI"/>
                  </w:rPr>
                  <w:delText>SMICGのTa</w:delText>
                </w:r>
                <w:r w:rsidRPr="00D77DCF" w:rsidDel="009C44A1">
                  <w:rPr>
                    <w:rFonts w:ascii="Meiryo UI" w:eastAsia="Meiryo UI" w:hAnsi="Meiryo UI" w:hint="eastAsia"/>
                  </w:rPr>
                  <w:delText>x</w:delText>
                </w:r>
                <w:r w:rsidRPr="00D77DCF" w:rsidDel="009C44A1">
                  <w:rPr>
                    <w:rFonts w:ascii="Meiryo UI" w:eastAsia="Meiryo UI" w:hAnsi="Meiryo UI"/>
                  </w:rPr>
                  <w:delText>onomyをベース</w:delText>
                </w:r>
                <w:r w:rsidRPr="00D77DCF" w:rsidDel="009C44A1">
                  <w:rPr>
                    <w:rFonts w:ascii="Meiryo UI" w:eastAsia="Meiryo UI" w:hAnsi="Meiryo UI" w:hint="eastAsia"/>
                  </w:rPr>
                  <w:delText>としている。新データベースでの分類の区分けについて、自発報告や義務報告の区別なく、</w:delText>
                </w:r>
                <w:r w:rsidRPr="00D77DCF" w:rsidDel="009C44A1">
                  <w:rPr>
                    <w:rFonts w:ascii="Meiryo UI" w:eastAsia="Meiryo UI" w:hAnsi="Meiryo UI"/>
                  </w:rPr>
                  <w:delText>Taxonomyの統一</w:delText>
                </w:r>
                <w:r w:rsidRPr="00D77DCF" w:rsidDel="009C44A1">
                  <w:rPr>
                    <w:rFonts w:ascii="Meiryo UI" w:eastAsia="Meiryo UI" w:hAnsi="Meiryo UI" w:hint="eastAsia"/>
                  </w:rPr>
                  <w:delText>が望まれる。</w:delText>
                </w:r>
              </w:del>
            </w:moveTo>
            <w:moveToRangeEnd w:id="36"/>
          </w:p>
        </w:tc>
        <w:tc>
          <w:tcPr>
            <w:tcW w:w="1701" w:type="dxa"/>
          </w:tcPr>
          <w:p w14:paraId="7571A5C5" w14:textId="320D92BE" w:rsidR="00070E67" w:rsidRPr="00D77DCF" w:rsidDel="009C44A1" w:rsidRDefault="00070E67" w:rsidP="00CA017B">
            <w:pPr>
              <w:rPr>
                <w:del w:id="39" w:author="秦 正幸" w:date="2022-03-18T08:22:00Z"/>
                <w:rFonts w:ascii="Meiryo UI" w:eastAsia="Meiryo UI" w:hAnsi="Meiryo UI"/>
              </w:rPr>
            </w:pPr>
            <w:del w:id="40" w:author="秦 正幸" w:date="2022-03-18T08:22:00Z">
              <w:r w:rsidRPr="00D77DCF" w:rsidDel="009C44A1">
                <w:rPr>
                  <w:rFonts w:ascii="Meiryo UI" w:eastAsia="Meiryo UI" w:hAnsi="Meiryo UI" w:hint="eastAsia"/>
                </w:rPr>
                <w:delText>Taxonomy</w:delText>
              </w:r>
            </w:del>
          </w:p>
          <w:p w14:paraId="23F1720D" w14:textId="574AA46F" w:rsidR="00070E67" w:rsidRPr="00D77DCF" w:rsidDel="009C44A1" w:rsidRDefault="00070E67" w:rsidP="007F284B">
            <w:pPr>
              <w:rPr>
                <w:del w:id="41" w:author="秦 正幸" w:date="2022-03-18T08:22:00Z"/>
                <w:rFonts w:ascii="Meiryo UI" w:eastAsia="Meiryo UI" w:hAnsi="Meiryo UI"/>
              </w:rPr>
            </w:pPr>
            <w:del w:id="42" w:author="秦 正幸" w:date="2022-03-18T08:22:00Z">
              <w:r w:rsidRPr="00D77DCF" w:rsidDel="009C44A1">
                <w:rPr>
                  <w:rFonts w:ascii="Meiryo UI" w:eastAsia="Meiryo UI" w:hAnsi="Meiryo UI" w:hint="eastAsia"/>
                </w:rPr>
                <w:delText>ICAO</w:delText>
              </w:r>
            </w:del>
          </w:p>
          <w:p w14:paraId="00B11D64" w14:textId="5963A473" w:rsidR="00070E67" w:rsidRPr="00D77DCF" w:rsidDel="009C44A1" w:rsidRDefault="00070E67" w:rsidP="00CA017B">
            <w:pPr>
              <w:rPr>
                <w:del w:id="43" w:author="秦 正幸" w:date="2022-03-18T08:22:00Z"/>
                <w:rFonts w:ascii="Meiryo UI" w:eastAsia="Meiryo UI" w:hAnsi="Meiryo UI"/>
              </w:rPr>
            </w:pPr>
            <w:del w:id="44" w:author="秦 正幸" w:date="2022-03-18T08:22:00Z">
              <w:r w:rsidRPr="00D77DCF" w:rsidDel="009C44A1">
                <w:rPr>
                  <w:rFonts w:ascii="Meiryo UI" w:eastAsia="Meiryo UI" w:hAnsi="Meiryo UI" w:hint="eastAsia"/>
                </w:rPr>
                <w:delText>ADREP</w:delText>
              </w:r>
            </w:del>
          </w:p>
          <w:p w14:paraId="25C12F71" w14:textId="09996BE4" w:rsidR="00070E67" w:rsidRPr="00D77DCF" w:rsidDel="009C44A1" w:rsidRDefault="00070E67" w:rsidP="00CA017B">
            <w:pPr>
              <w:rPr>
                <w:del w:id="45" w:author="秦 正幸" w:date="2022-03-18T08:22:00Z"/>
                <w:rFonts w:ascii="Meiryo UI" w:eastAsia="Meiryo UI" w:hAnsi="Meiryo UI"/>
              </w:rPr>
            </w:pPr>
            <w:del w:id="46" w:author="秦 正幸" w:date="2022-03-18T08:22:00Z">
              <w:r w:rsidRPr="00D77DCF" w:rsidDel="009C44A1">
                <w:rPr>
                  <w:rFonts w:ascii="Meiryo UI" w:eastAsia="Meiryo UI" w:hAnsi="Meiryo UI" w:hint="eastAsia"/>
                </w:rPr>
                <w:delText>CICTT</w:delText>
              </w:r>
            </w:del>
          </w:p>
          <w:p w14:paraId="52DF608F" w14:textId="11F4919B" w:rsidR="00070E67" w:rsidDel="009C44A1" w:rsidRDefault="00070E67" w:rsidP="00CA017B">
            <w:pPr>
              <w:rPr>
                <w:del w:id="47" w:author="秦 正幸" w:date="2022-03-18T08:22:00Z"/>
                <w:rFonts w:ascii="Meiryo UI" w:eastAsia="Meiryo UI" w:hAnsi="Meiryo UI"/>
              </w:rPr>
            </w:pPr>
            <w:del w:id="48" w:author="秦 正幸" w:date="2022-03-18T08:22:00Z">
              <w:r w:rsidRPr="00D77DCF" w:rsidDel="009C44A1">
                <w:rPr>
                  <w:rFonts w:ascii="Meiryo UI" w:eastAsia="Meiryo UI" w:hAnsi="Meiryo UI" w:hint="eastAsia"/>
                </w:rPr>
                <w:delText>SPI</w:delText>
              </w:r>
            </w:del>
          </w:p>
          <w:p w14:paraId="7F45B8AC" w14:textId="6E82ACB1" w:rsidR="00145BC1" w:rsidRPr="00D77DCF" w:rsidRDefault="00145BC1" w:rsidP="00CA017B">
            <w:pPr>
              <w:rPr>
                <w:rFonts w:ascii="Meiryo UI" w:eastAsia="Meiryo UI" w:hAnsi="Meiryo UI"/>
              </w:rPr>
            </w:pPr>
            <w:del w:id="49" w:author="秦 正幸" w:date="2022-03-18T08:22:00Z">
              <w:r w:rsidDel="009C44A1">
                <w:rPr>
                  <w:rFonts w:ascii="Meiryo UI" w:eastAsia="Meiryo UI" w:hAnsi="Meiryo UI" w:hint="eastAsia"/>
                </w:rPr>
                <w:delText>SMICG</w:delText>
              </w:r>
            </w:del>
          </w:p>
        </w:tc>
        <w:tc>
          <w:tcPr>
            <w:tcW w:w="2669" w:type="dxa"/>
          </w:tcPr>
          <w:p w14:paraId="30CA93C9" w14:textId="77777777" w:rsidR="00070E67" w:rsidRPr="00D77DCF" w:rsidRDefault="00070E67" w:rsidP="00CA017B">
            <w:pPr>
              <w:rPr>
                <w:rFonts w:ascii="Meiryo UI" w:eastAsia="Meiryo UI" w:hAnsi="Meiryo UI"/>
              </w:rPr>
            </w:pPr>
          </w:p>
        </w:tc>
      </w:tr>
      <w:tr w:rsidR="002054F5" w:rsidRPr="00D77DCF" w14:paraId="3C4C2FC8" w14:textId="77777777" w:rsidTr="0082164E">
        <w:trPr>
          <w:ins w:id="50" w:author="秦 正幸" w:date="2022-03-18T08:18:00Z"/>
        </w:trPr>
        <w:tc>
          <w:tcPr>
            <w:tcW w:w="846" w:type="dxa"/>
            <w:shd w:val="clear" w:color="auto" w:fill="FFFF00"/>
          </w:tcPr>
          <w:p w14:paraId="0A9D11FE" w14:textId="77777777" w:rsidR="002054F5" w:rsidRDefault="002054F5" w:rsidP="00CA017B">
            <w:pPr>
              <w:rPr>
                <w:ins w:id="51" w:author="秦 正幸" w:date="2022-03-18T08:18:00Z"/>
              </w:rPr>
            </w:pPr>
          </w:p>
        </w:tc>
        <w:tc>
          <w:tcPr>
            <w:tcW w:w="1417" w:type="dxa"/>
            <w:shd w:val="clear" w:color="auto" w:fill="FFFF00"/>
          </w:tcPr>
          <w:p w14:paraId="46C7FC10" w14:textId="77777777" w:rsidR="002054F5" w:rsidRPr="00D77DCF" w:rsidRDefault="002054F5" w:rsidP="00CA017B">
            <w:pPr>
              <w:rPr>
                <w:ins w:id="52" w:author="秦 正幸" w:date="2022-03-18T08:18:00Z"/>
              </w:rPr>
            </w:pPr>
          </w:p>
        </w:tc>
        <w:tc>
          <w:tcPr>
            <w:tcW w:w="7254" w:type="dxa"/>
            <w:shd w:val="clear" w:color="auto" w:fill="auto"/>
          </w:tcPr>
          <w:p w14:paraId="011DD3E6" w14:textId="77777777" w:rsidR="002054F5" w:rsidRPr="00D77DCF" w:rsidRDefault="002054F5" w:rsidP="00CA017B">
            <w:pPr>
              <w:rPr>
                <w:ins w:id="53" w:author="秦 正幸" w:date="2022-03-18T08:18:00Z"/>
                <w:rFonts w:ascii="Meiryo UI" w:eastAsia="Meiryo UI" w:hAnsi="Meiryo UI"/>
              </w:rPr>
            </w:pPr>
          </w:p>
        </w:tc>
        <w:tc>
          <w:tcPr>
            <w:tcW w:w="1701" w:type="dxa"/>
          </w:tcPr>
          <w:p w14:paraId="7056C91D" w14:textId="77777777" w:rsidR="002054F5" w:rsidRPr="00D77DCF" w:rsidRDefault="002054F5" w:rsidP="00CA017B">
            <w:pPr>
              <w:rPr>
                <w:ins w:id="54" w:author="秦 正幸" w:date="2022-03-18T08:18:00Z"/>
                <w:rFonts w:ascii="Meiryo UI" w:eastAsia="Meiryo UI" w:hAnsi="Meiryo UI"/>
              </w:rPr>
            </w:pPr>
          </w:p>
        </w:tc>
        <w:tc>
          <w:tcPr>
            <w:tcW w:w="2669" w:type="dxa"/>
          </w:tcPr>
          <w:p w14:paraId="4C6E3DF8" w14:textId="77777777" w:rsidR="002054F5" w:rsidRPr="00D77DCF" w:rsidRDefault="002054F5" w:rsidP="00CA017B">
            <w:pPr>
              <w:rPr>
                <w:ins w:id="55" w:author="秦 正幸" w:date="2022-03-18T08:18:00Z"/>
                <w:rFonts w:ascii="Meiryo UI" w:eastAsia="Meiryo UI" w:hAnsi="Meiryo UI"/>
              </w:rPr>
            </w:pPr>
          </w:p>
        </w:tc>
      </w:tr>
      <w:tr w:rsidR="00070E67" w:rsidRPr="00D77DCF" w14:paraId="3F9AEC36" w14:textId="77777777" w:rsidTr="0082164E">
        <w:tc>
          <w:tcPr>
            <w:tcW w:w="846" w:type="dxa"/>
            <w:shd w:val="clear" w:color="auto" w:fill="FFFF00"/>
          </w:tcPr>
          <w:p w14:paraId="645F55E7" w14:textId="1EDD5606" w:rsidR="00070E67" w:rsidRPr="00D77DCF" w:rsidRDefault="00070E67" w:rsidP="008C1844">
            <w:del w:id="56" w:author="秦 正幸" w:date="2022-03-18T08:22:00Z">
              <w:r w:rsidDel="009C44A1">
                <w:rPr>
                  <w:rFonts w:hint="eastAsia"/>
                </w:rPr>
                <w:delText>2</w:delText>
              </w:r>
            </w:del>
          </w:p>
        </w:tc>
        <w:tc>
          <w:tcPr>
            <w:tcW w:w="1417" w:type="dxa"/>
            <w:shd w:val="clear" w:color="auto" w:fill="FFFF00"/>
          </w:tcPr>
          <w:p w14:paraId="386F747B" w14:textId="77777777" w:rsidR="00070E67" w:rsidRPr="00D77DCF" w:rsidRDefault="00070E67" w:rsidP="008C1844"/>
        </w:tc>
        <w:tc>
          <w:tcPr>
            <w:tcW w:w="7254" w:type="dxa"/>
          </w:tcPr>
          <w:p w14:paraId="26D46C4D" w14:textId="0CE7420B" w:rsidR="00070E67" w:rsidRPr="00D77DCF" w:rsidRDefault="00070E67" w:rsidP="00CA017B">
            <w:moveFromRangeStart w:id="57" w:author="久下友也" w:date="2022-03-08T15:23:00Z" w:name="move97645438"/>
            <w:moveFrom w:id="58" w:author="久下友也" w:date="2022-03-08T15:23:00Z">
              <w:del w:id="59" w:author="秦 正幸" w:date="2022-03-18T08:22:00Z">
                <w:r w:rsidRPr="00D77DCF" w:rsidDel="009C44A1">
                  <w:rPr>
                    <w:rFonts w:ascii="Meiryo UI" w:eastAsia="Meiryo UI" w:hAnsi="Meiryo UI" w:hint="eastAsia"/>
                  </w:rPr>
                  <w:delText>JALでは</w:delText>
                </w:r>
                <w:r w:rsidRPr="00D77DCF" w:rsidDel="009C44A1">
                  <w:rPr>
                    <w:rFonts w:ascii="Meiryo UI" w:eastAsia="Meiryo UI" w:hAnsi="Meiryo UI"/>
                  </w:rPr>
                  <w:delText>CICTT</w:delText>
                </w:r>
                <w:r w:rsidRPr="00D77DCF" w:rsidDel="009C44A1">
                  <w:rPr>
                    <w:rFonts w:ascii="Meiryo UI" w:eastAsia="Meiryo UI" w:hAnsi="Meiryo UI" w:hint="eastAsia"/>
                  </w:rPr>
                  <w:delText>を使用</w:delText>
                </w:r>
                <w:r w:rsidRPr="00D77DCF" w:rsidDel="009C44A1">
                  <w:rPr>
                    <w:rFonts w:ascii="Meiryo UI" w:eastAsia="Meiryo UI" w:hAnsi="Meiryo UI"/>
                  </w:rPr>
                  <w:delText>、</w:delText>
                </w:r>
                <w:r w:rsidRPr="00D77DCF" w:rsidDel="009C44A1">
                  <w:rPr>
                    <w:rFonts w:ascii="Meiryo UI" w:eastAsia="Meiryo UI" w:hAnsi="Meiryo UI" w:hint="eastAsia"/>
                  </w:rPr>
                  <w:delText>ANAでは</w:delText>
                </w:r>
                <w:r w:rsidRPr="00D77DCF" w:rsidDel="009C44A1">
                  <w:rPr>
                    <w:rFonts w:ascii="Meiryo UI" w:eastAsia="Meiryo UI" w:hAnsi="Meiryo UI"/>
                  </w:rPr>
                  <w:delText>SMICGのTa</w:delText>
                </w:r>
                <w:r w:rsidRPr="00D77DCF" w:rsidDel="009C44A1">
                  <w:rPr>
                    <w:rFonts w:ascii="Meiryo UI" w:eastAsia="Meiryo UI" w:hAnsi="Meiryo UI" w:hint="eastAsia"/>
                  </w:rPr>
                  <w:delText>x</w:delText>
                </w:r>
                <w:r w:rsidRPr="00D77DCF" w:rsidDel="009C44A1">
                  <w:rPr>
                    <w:rFonts w:ascii="Meiryo UI" w:eastAsia="Meiryo UI" w:hAnsi="Meiryo UI"/>
                  </w:rPr>
                  <w:delText>onomyをベース</w:delText>
                </w:r>
                <w:r w:rsidRPr="00D77DCF" w:rsidDel="009C44A1">
                  <w:rPr>
                    <w:rFonts w:ascii="Meiryo UI" w:eastAsia="Meiryo UI" w:hAnsi="Meiryo UI" w:hint="eastAsia"/>
                  </w:rPr>
                  <w:delText>としている。新データベースでの分類の区分けについて、自発報告や義務報告の区別なく、</w:delText>
                </w:r>
                <w:r w:rsidRPr="00D77DCF" w:rsidDel="009C44A1">
                  <w:rPr>
                    <w:rFonts w:ascii="Meiryo UI" w:eastAsia="Meiryo UI" w:hAnsi="Meiryo UI"/>
                  </w:rPr>
                  <w:delText>Taxonomyの統一</w:delText>
                </w:r>
                <w:r w:rsidRPr="00D77DCF" w:rsidDel="009C44A1">
                  <w:rPr>
                    <w:rFonts w:ascii="Meiryo UI" w:eastAsia="Meiryo UI" w:hAnsi="Meiryo UI" w:hint="eastAsia"/>
                  </w:rPr>
                  <w:delText>が望まれる。</w:delText>
                </w:r>
              </w:del>
            </w:moveFrom>
            <w:moveFromRangeEnd w:id="57"/>
          </w:p>
        </w:tc>
        <w:tc>
          <w:tcPr>
            <w:tcW w:w="1701" w:type="dxa"/>
          </w:tcPr>
          <w:p w14:paraId="3E4B82BD" w14:textId="57EC8479" w:rsidR="00070E67" w:rsidRPr="00D77DCF" w:rsidDel="009C44A1" w:rsidRDefault="00070E67" w:rsidP="00162E11">
            <w:pPr>
              <w:rPr>
                <w:del w:id="60" w:author="秦 正幸" w:date="2022-03-18T08:22:00Z"/>
              </w:rPr>
            </w:pPr>
            <w:del w:id="61" w:author="秦 正幸" w:date="2022-03-18T08:22:00Z">
              <w:r w:rsidRPr="00D77DCF" w:rsidDel="009C44A1">
                <w:rPr>
                  <w:rFonts w:hint="eastAsia"/>
                </w:rPr>
                <w:delText>Taxonomy</w:delText>
              </w:r>
            </w:del>
          </w:p>
          <w:p w14:paraId="71E37269" w14:textId="3068FBB2" w:rsidR="00070E67" w:rsidRPr="00D77DCF" w:rsidDel="009C44A1" w:rsidRDefault="00070E67" w:rsidP="00162E11">
            <w:pPr>
              <w:rPr>
                <w:del w:id="62" w:author="秦 正幸" w:date="2022-03-18T08:22:00Z"/>
              </w:rPr>
            </w:pPr>
            <w:del w:id="63" w:author="秦 正幸" w:date="2022-03-18T08:22:00Z">
              <w:r w:rsidRPr="00D77DCF" w:rsidDel="009C44A1">
                <w:rPr>
                  <w:rFonts w:hint="eastAsia"/>
                </w:rPr>
                <w:delText>CICTT</w:delText>
              </w:r>
            </w:del>
          </w:p>
          <w:p w14:paraId="3DA9199C" w14:textId="468CB833" w:rsidR="00070E67" w:rsidRPr="00D77DCF" w:rsidRDefault="00070E67" w:rsidP="007F284B">
            <w:pPr>
              <w:rPr>
                <w:rFonts w:ascii="Meiryo UI" w:eastAsia="Meiryo UI" w:hAnsi="Meiryo UI"/>
              </w:rPr>
            </w:pPr>
            <w:del w:id="64" w:author="秦 正幸" w:date="2022-03-18T08:22:00Z">
              <w:r w:rsidRPr="00D77DCF" w:rsidDel="009C44A1">
                <w:rPr>
                  <w:rFonts w:hint="eastAsia"/>
                </w:rPr>
                <w:delText>SMICG</w:delText>
              </w:r>
            </w:del>
          </w:p>
        </w:tc>
        <w:tc>
          <w:tcPr>
            <w:tcW w:w="2669" w:type="dxa"/>
          </w:tcPr>
          <w:p w14:paraId="1B484C11" w14:textId="373B2CE4" w:rsidR="00070E67" w:rsidRPr="00D77DCF" w:rsidRDefault="00101661" w:rsidP="00162E11">
            <w:ins w:id="65" w:author="久下友也" w:date="2022-03-08T14:16:00Z">
              <w:del w:id="66" w:author="秦 正幸" w:date="2022-03-18T08:22:00Z">
                <w:r w:rsidDel="009C44A1">
                  <w:delText>参考情報として</w:delText>
                </w:r>
              </w:del>
            </w:ins>
            <w:ins w:id="67" w:author="久下友也" w:date="2022-03-08T14:14:00Z">
              <w:del w:id="68" w:author="秦 正幸" w:date="2022-03-18T08:22:00Z">
                <w:r w:rsidR="00B338EE" w:rsidDel="009C44A1">
                  <w:delText>１に含める</w:delText>
                </w:r>
              </w:del>
            </w:ins>
          </w:p>
        </w:tc>
      </w:tr>
      <w:tr w:rsidR="00070E67" w:rsidRPr="00D77DCF" w14:paraId="48B98531" w14:textId="77777777" w:rsidTr="0082164E">
        <w:tc>
          <w:tcPr>
            <w:tcW w:w="846" w:type="dxa"/>
            <w:shd w:val="clear" w:color="auto" w:fill="FFFF00"/>
          </w:tcPr>
          <w:p w14:paraId="3564AAC2" w14:textId="412E5D0A" w:rsidR="00070E67" w:rsidRPr="00D77DCF" w:rsidRDefault="00070E67" w:rsidP="006A1ACE">
            <w:del w:id="69" w:author="秦 正幸" w:date="2022-03-18T08:22:00Z">
              <w:r w:rsidDel="009C44A1">
                <w:rPr>
                  <w:rFonts w:hint="eastAsia"/>
                </w:rPr>
                <w:delText>3</w:delText>
              </w:r>
            </w:del>
          </w:p>
        </w:tc>
        <w:tc>
          <w:tcPr>
            <w:tcW w:w="1417" w:type="dxa"/>
            <w:shd w:val="clear" w:color="auto" w:fill="FFFF00"/>
            <w:vAlign w:val="bottom"/>
          </w:tcPr>
          <w:p w14:paraId="71F7B7D4" w14:textId="77777777" w:rsidR="00070E67" w:rsidRPr="00D77DCF" w:rsidRDefault="00070E67" w:rsidP="006A1ACE"/>
        </w:tc>
        <w:tc>
          <w:tcPr>
            <w:tcW w:w="7254" w:type="dxa"/>
          </w:tcPr>
          <w:p w14:paraId="47543AAC" w14:textId="0FBC2D9B" w:rsidR="002057E2" w:rsidDel="009C44A1" w:rsidRDefault="00070E67" w:rsidP="006A1ACE">
            <w:pPr>
              <w:rPr>
                <w:ins w:id="70" w:author="久下友也" w:date="2022-03-08T14:26:00Z"/>
                <w:del w:id="71" w:author="秦 正幸" w:date="2022-03-18T08:22:00Z"/>
                <w:rFonts w:ascii="Meiryo UI" w:eastAsia="Meiryo UI" w:hAnsi="Meiryo UI"/>
              </w:rPr>
            </w:pPr>
            <w:del w:id="72" w:author="秦 正幸" w:date="2022-03-18T08:22:00Z">
              <w:r w:rsidRPr="00D77DCF" w:rsidDel="009C44A1">
                <w:rPr>
                  <w:rFonts w:ascii="Meiryo UI" w:eastAsia="Meiryo UI" w:hAnsi="Meiryo UI" w:hint="eastAsia"/>
                </w:rPr>
                <w:delText>義務報告、自発報告について、共通した</w:delText>
              </w:r>
              <w:r w:rsidRPr="00D77DCF" w:rsidDel="009C44A1">
                <w:rPr>
                  <w:rFonts w:ascii="Meiryo UI" w:eastAsia="Meiryo UI" w:hAnsi="Meiryo UI"/>
                </w:rPr>
                <w:delText>Consequence（最悪事象）</w:delText>
              </w:r>
              <w:r w:rsidRPr="00D77DCF" w:rsidDel="009C44A1">
                <w:rPr>
                  <w:rFonts w:ascii="Meiryo UI" w:eastAsia="Meiryo UI" w:hAnsi="Meiryo UI" w:hint="eastAsia"/>
                </w:rPr>
                <w:delText>項目</w:delText>
              </w:r>
              <w:r w:rsidRPr="00D77DCF" w:rsidDel="009C44A1">
                <w:rPr>
                  <w:rFonts w:ascii="Meiryo UI" w:eastAsia="Meiryo UI" w:hAnsi="Meiryo UI"/>
                </w:rPr>
                <w:delText>の設定</w:delText>
              </w:r>
              <w:r w:rsidRPr="00D77DCF" w:rsidDel="009C44A1">
                <w:rPr>
                  <w:rFonts w:ascii="Meiryo UI" w:eastAsia="Meiryo UI" w:hAnsi="Meiryo UI" w:hint="eastAsia"/>
                </w:rPr>
                <w:delText>が必要である。また、リスクベースで義務、自発の区分けなく分析を行うには、共通したリスク評価欄も設定すべきである。</w:delText>
              </w:r>
            </w:del>
          </w:p>
          <w:p w14:paraId="055BBFAA" w14:textId="77777777" w:rsidR="00070E67" w:rsidRPr="00D77DCF" w:rsidRDefault="00070E67" w:rsidP="006A1ACE">
            <w:pPr>
              <w:rPr>
                <w:rFonts w:ascii="Meiryo UI" w:eastAsia="Meiryo UI" w:hAnsi="Meiryo UI"/>
              </w:rPr>
            </w:pPr>
          </w:p>
        </w:tc>
        <w:tc>
          <w:tcPr>
            <w:tcW w:w="1701" w:type="dxa"/>
          </w:tcPr>
          <w:p w14:paraId="2BD494CE" w14:textId="41DC7C29" w:rsidR="00070E67" w:rsidRPr="00D77DCF" w:rsidDel="009C44A1" w:rsidRDefault="00070E67" w:rsidP="006A1ACE">
            <w:pPr>
              <w:rPr>
                <w:del w:id="73" w:author="秦 正幸" w:date="2022-03-18T08:22:00Z"/>
                <w:rFonts w:ascii="Meiryo UI" w:eastAsia="Meiryo UI" w:hAnsi="Meiryo UI"/>
              </w:rPr>
            </w:pPr>
            <w:del w:id="74" w:author="秦 正幸" w:date="2022-03-18T08:22:00Z">
              <w:r w:rsidRPr="00D77DCF" w:rsidDel="009C44A1">
                <w:rPr>
                  <w:rFonts w:ascii="Meiryo UI" w:eastAsia="Meiryo UI" w:hAnsi="Meiryo UI" w:hint="eastAsia"/>
                </w:rPr>
                <w:delText>Taxonomy</w:delText>
              </w:r>
            </w:del>
          </w:p>
          <w:p w14:paraId="155D7795" w14:textId="4497BE07" w:rsidR="00070E67" w:rsidRPr="00D77DCF" w:rsidDel="009C44A1" w:rsidRDefault="00070E67" w:rsidP="006A1ACE">
            <w:pPr>
              <w:rPr>
                <w:del w:id="75" w:author="秦 正幸" w:date="2022-03-18T08:22:00Z"/>
                <w:rFonts w:ascii="Meiryo UI" w:eastAsia="Meiryo UI" w:hAnsi="Meiryo UI"/>
              </w:rPr>
            </w:pPr>
            <w:del w:id="76" w:author="秦 正幸" w:date="2022-03-18T08:22:00Z">
              <w:r w:rsidRPr="00D77DCF" w:rsidDel="009C44A1">
                <w:rPr>
                  <w:rFonts w:ascii="Meiryo UI" w:eastAsia="Meiryo UI" w:hAnsi="Meiryo UI" w:hint="eastAsia"/>
                </w:rPr>
                <w:delText>Consequence</w:delText>
              </w:r>
            </w:del>
          </w:p>
          <w:p w14:paraId="3DC15350" w14:textId="0C61FAD9" w:rsidR="00070E67" w:rsidRPr="00D77DCF" w:rsidRDefault="00070E67" w:rsidP="006A1ACE">
            <w:pPr>
              <w:rPr>
                <w:rFonts w:ascii="Meiryo UI" w:eastAsia="Meiryo UI" w:hAnsi="Meiryo UI"/>
              </w:rPr>
            </w:pPr>
            <w:del w:id="77" w:author="秦 正幸" w:date="2022-03-18T08:22:00Z">
              <w:r w:rsidRPr="00D77DCF" w:rsidDel="009C44A1">
                <w:rPr>
                  <w:rFonts w:ascii="Meiryo UI" w:eastAsia="Meiryo UI" w:hAnsi="Meiryo UI" w:hint="eastAsia"/>
                </w:rPr>
                <w:delText>リスク評価</w:delText>
              </w:r>
            </w:del>
          </w:p>
        </w:tc>
        <w:tc>
          <w:tcPr>
            <w:tcW w:w="2669" w:type="dxa"/>
          </w:tcPr>
          <w:p w14:paraId="3CA60924" w14:textId="77777777" w:rsidR="00070E67" w:rsidRPr="00D77DCF" w:rsidRDefault="00070E67" w:rsidP="006A1ACE">
            <w:pPr>
              <w:rPr>
                <w:rFonts w:ascii="Meiryo UI" w:eastAsia="Meiryo UI" w:hAnsi="Meiryo UI"/>
              </w:rPr>
            </w:pPr>
          </w:p>
        </w:tc>
      </w:tr>
      <w:tr w:rsidR="00070E67" w:rsidRPr="00D77DCF" w14:paraId="21E345DC" w14:textId="77777777" w:rsidTr="0082164E">
        <w:tc>
          <w:tcPr>
            <w:tcW w:w="846" w:type="dxa"/>
            <w:shd w:val="clear" w:color="auto" w:fill="FFFF00"/>
          </w:tcPr>
          <w:p w14:paraId="10377DD9" w14:textId="3D3C94A9" w:rsidR="00070E67" w:rsidRPr="00D77DCF" w:rsidRDefault="00070E67" w:rsidP="00C32E46">
            <w:del w:id="78" w:author="秦 正幸" w:date="2022-03-18T08:22:00Z">
              <w:r w:rsidDel="009C44A1">
                <w:rPr>
                  <w:rFonts w:hint="eastAsia"/>
                </w:rPr>
                <w:delText>4</w:delText>
              </w:r>
            </w:del>
          </w:p>
        </w:tc>
        <w:tc>
          <w:tcPr>
            <w:tcW w:w="1417" w:type="dxa"/>
            <w:shd w:val="clear" w:color="auto" w:fill="FFFF00"/>
            <w:vAlign w:val="bottom"/>
          </w:tcPr>
          <w:p w14:paraId="3BE3A787" w14:textId="77777777" w:rsidR="00070E67" w:rsidRPr="00D77DCF" w:rsidRDefault="00070E67" w:rsidP="00C32E46"/>
        </w:tc>
        <w:tc>
          <w:tcPr>
            <w:tcW w:w="7254" w:type="dxa"/>
          </w:tcPr>
          <w:p w14:paraId="279EBAA4" w14:textId="6FBCE8D1" w:rsidR="00070E67" w:rsidRPr="00D77DCF" w:rsidRDefault="00070E67" w:rsidP="00C32E46">
            <w:pPr>
              <w:rPr>
                <w:rFonts w:ascii="Meiryo UI" w:eastAsia="Meiryo UI" w:hAnsi="Meiryo UI"/>
              </w:rPr>
            </w:pPr>
            <w:del w:id="79" w:author="秦 正幸" w:date="2022-03-18T08:22:00Z">
              <w:r w:rsidRPr="00D77DCF" w:rsidDel="009C44A1">
                <w:rPr>
                  <w:rFonts w:ascii="Meiryo UI" w:eastAsia="Meiryo UI" w:hAnsi="Meiryo UI" w:hint="eastAsia"/>
                </w:rPr>
                <w:delText>アイディアとして、IATAの事故分類に用いているTEMベースのTaxonomyをベースにその簡易版（事故ではないので分析が難しい）を作成し、統計的に利用価値のある情報に分類するのも一つの手法である。</w:delText>
              </w:r>
            </w:del>
            <w:ins w:id="80" w:author="久下友也" w:date="2022-03-08T15:41:00Z">
              <w:del w:id="81" w:author="秦 正幸" w:date="2022-03-18T08:22:00Z">
                <w:r w:rsidR="00F00082" w:rsidDel="009C44A1">
                  <w:rPr>
                    <w:rFonts w:ascii="Meiryo UI" w:eastAsia="Meiryo UI" w:hAnsi="Meiryo UI" w:hint="eastAsia"/>
                  </w:rPr>
                  <w:delText>さらに</w:delText>
                </w:r>
              </w:del>
            </w:ins>
            <w:moveToRangeStart w:id="82" w:author="久下友也" w:date="2022-03-08T15:31:00Z" w:name="move97645902"/>
            <w:moveTo w:id="83" w:author="久下友也" w:date="2022-03-08T15:31:00Z">
              <w:del w:id="84" w:author="秦 正幸" w:date="2022-03-18T08:22:00Z">
                <w:r w:rsidR="002733B1" w:rsidRPr="00D77DCF" w:rsidDel="009C44A1">
                  <w:rPr>
                    <w:rFonts w:ascii="Meiryo UI" w:eastAsia="Meiryo UI" w:hAnsi="Meiryo UI" w:hint="eastAsia"/>
                  </w:rPr>
                  <w:delText>ﾀﾞｯｼｭﾎﾞｰﾄﾞ化により見える化す</w:delText>
                </w:r>
                <w:r w:rsidR="002733B1" w:rsidDel="009C44A1">
                  <w:rPr>
                    <w:rFonts w:ascii="Meiryo UI" w:eastAsia="Meiryo UI" w:hAnsi="Meiryo UI" w:hint="eastAsia"/>
                  </w:rPr>
                  <w:delText>べく</w:delText>
                </w:r>
                <w:r w:rsidR="002733B1" w:rsidRPr="00D77DCF" w:rsidDel="009C44A1">
                  <w:rPr>
                    <w:rFonts w:ascii="Meiryo UI" w:eastAsia="Meiryo UI" w:hAnsi="Meiryo UI" w:hint="eastAsia"/>
                  </w:rPr>
                  <w:delText>、事前に必須の図やグラフを定め、それらの図やグラフを作成するために必要な分類（Taxonomy）を追加していく。</w:delText>
                </w:r>
              </w:del>
            </w:moveTo>
            <w:moveToRangeEnd w:id="82"/>
          </w:p>
        </w:tc>
        <w:tc>
          <w:tcPr>
            <w:tcW w:w="1701" w:type="dxa"/>
          </w:tcPr>
          <w:p w14:paraId="0F6ADBD4" w14:textId="5A145F37" w:rsidR="00070E67" w:rsidRPr="00D77DCF" w:rsidDel="009C44A1" w:rsidRDefault="00070E67" w:rsidP="00C32E46">
            <w:pPr>
              <w:rPr>
                <w:del w:id="85" w:author="秦 正幸" w:date="2022-03-18T08:22:00Z"/>
                <w:rFonts w:ascii="Meiryo UI" w:eastAsia="Meiryo UI" w:hAnsi="Meiryo UI"/>
              </w:rPr>
            </w:pPr>
            <w:del w:id="86" w:author="秦 正幸" w:date="2022-03-18T08:22:00Z">
              <w:r w:rsidRPr="00D77DCF" w:rsidDel="009C44A1">
                <w:rPr>
                  <w:rFonts w:ascii="Meiryo UI" w:eastAsia="Meiryo UI" w:hAnsi="Meiryo UI" w:hint="eastAsia"/>
                </w:rPr>
                <w:delText>Taxonomy</w:delText>
              </w:r>
            </w:del>
          </w:p>
          <w:p w14:paraId="11801AFA" w14:textId="3BD0D463" w:rsidR="00070E67" w:rsidRPr="00D77DCF" w:rsidDel="009C44A1" w:rsidRDefault="00070E67" w:rsidP="00C32E46">
            <w:pPr>
              <w:rPr>
                <w:del w:id="87" w:author="秦 正幸" w:date="2022-03-18T08:22:00Z"/>
                <w:rFonts w:ascii="Meiryo UI" w:eastAsia="Meiryo UI" w:hAnsi="Meiryo UI"/>
              </w:rPr>
            </w:pPr>
            <w:del w:id="88" w:author="秦 正幸" w:date="2022-03-18T08:22:00Z">
              <w:r w:rsidRPr="00D77DCF" w:rsidDel="009C44A1">
                <w:rPr>
                  <w:rFonts w:ascii="Meiryo UI" w:eastAsia="Meiryo UI" w:hAnsi="Meiryo UI" w:hint="eastAsia"/>
                </w:rPr>
                <w:delText>Consequence</w:delText>
              </w:r>
            </w:del>
          </w:p>
          <w:p w14:paraId="7A979CD1" w14:textId="5570B84C" w:rsidR="00070E67" w:rsidRPr="00D77DCF" w:rsidRDefault="00070E67" w:rsidP="00C32E46">
            <w:pPr>
              <w:rPr>
                <w:rFonts w:ascii="Meiryo UI" w:eastAsia="Meiryo UI" w:hAnsi="Meiryo UI"/>
              </w:rPr>
            </w:pPr>
            <w:del w:id="89" w:author="秦 正幸" w:date="2022-03-18T08:22:00Z">
              <w:r w:rsidRPr="00D77DCF" w:rsidDel="009C44A1">
                <w:rPr>
                  <w:rFonts w:ascii="Meiryo UI" w:eastAsia="Meiryo UI" w:hAnsi="Meiryo UI" w:hint="eastAsia"/>
                </w:rPr>
                <w:delText>TEM</w:delText>
              </w:r>
            </w:del>
          </w:p>
        </w:tc>
        <w:tc>
          <w:tcPr>
            <w:tcW w:w="2669" w:type="dxa"/>
          </w:tcPr>
          <w:p w14:paraId="25680061" w14:textId="77777777" w:rsidR="00070E67" w:rsidRPr="00D77DCF" w:rsidRDefault="00070E67" w:rsidP="00C32E46">
            <w:pPr>
              <w:rPr>
                <w:rFonts w:ascii="Meiryo UI" w:eastAsia="Meiryo UI" w:hAnsi="Meiryo UI"/>
              </w:rPr>
            </w:pPr>
          </w:p>
        </w:tc>
      </w:tr>
      <w:tr w:rsidR="00070E67" w:rsidRPr="00D77DCF" w14:paraId="019951A6" w14:textId="77777777" w:rsidTr="0082164E">
        <w:tc>
          <w:tcPr>
            <w:tcW w:w="846" w:type="dxa"/>
            <w:shd w:val="clear" w:color="auto" w:fill="FFFF00"/>
          </w:tcPr>
          <w:p w14:paraId="26FBBA60" w14:textId="5BA04B49" w:rsidR="00070E67" w:rsidRPr="00D77DCF" w:rsidRDefault="00070E67" w:rsidP="0061075E">
            <w:del w:id="90" w:author="秦 正幸" w:date="2022-03-18T08:22:00Z">
              <w:r w:rsidDel="009C44A1">
                <w:rPr>
                  <w:rFonts w:hint="eastAsia"/>
                </w:rPr>
                <w:delText>5</w:delText>
              </w:r>
            </w:del>
          </w:p>
        </w:tc>
        <w:tc>
          <w:tcPr>
            <w:tcW w:w="1417" w:type="dxa"/>
            <w:shd w:val="clear" w:color="auto" w:fill="FFFF00"/>
            <w:vAlign w:val="bottom"/>
          </w:tcPr>
          <w:p w14:paraId="2229CA38" w14:textId="77777777" w:rsidR="00070E67" w:rsidRPr="00D77DCF" w:rsidRDefault="00070E67" w:rsidP="0061075E"/>
        </w:tc>
        <w:tc>
          <w:tcPr>
            <w:tcW w:w="7254" w:type="dxa"/>
          </w:tcPr>
          <w:p w14:paraId="383F9BEA" w14:textId="4E989BA0" w:rsidR="00070E67" w:rsidDel="009C44A1" w:rsidRDefault="00070E67" w:rsidP="0061075E">
            <w:pPr>
              <w:rPr>
                <w:ins w:id="91" w:author="久下友也" w:date="2022-03-08T14:28:00Z"/>
                <w:del w:id="92" w:author="秦 正幸" w:date="2022-03-18T08:22:00Z"/>
                <w:rFonts w:ascii="Meiryo UI" w:eastAsia="Meiryo UI" w:hAnsi="Meiryo UI"/>
              </w:rPr>
            </w:pPr>
            <w:del w:id="93" w:author="秦 正幸" w:date="2022-03-18T08:22:00Z">
              <w:r w:rsidRPr="00D77DCF" w:rsidDel="009C44A1">
                <w:rPr>
                  <w:rFonts w:ascii="Meiryo UI" w:eastAsia="Meiryo UI" w:hAnsi="Meiryo UI" w:hint="eastAsia"/>
                </w:rPr>
                <w:delText>義務報告、自発報告それぞれについて、共通する主要因、間接要因および人的要因の分類の統一化（Taxonomyの統一化）が必要である。</w:delText>
              </w:r>
            </w:del>
            <w:moveToRangeStart w:id="94" w:author="久下友也" w:date="2022-03-08T15:32:00Z" w:name="move97645957"/>
            <w:moveTo w:id="95" w:author="久下友也" w:date="2022-03-08T15:32:00Z">
              <w:del w:id="96" w:author="秦 正幸" w:date="2022-03-18T08:22:00Z">
                <w:r w:rsidR="002733B1" w:rsidRPr="00D77DCF" w:rsidDel="009C44A1">
                  <w:rPr>
                    <w:rFonts w:ascii="Meiryo UI" w:eastAsia="Meiryo UI" w:hAnsi="Meiryo UI" w:hint="eastAsia"/>
                    <w:color w:val="000000" w:themeColor="text1"/>
                  </w:rPr>
                  <w:delText>目的を明確化した上で、入力負荷の低減、効率的な分析の実施、事例のデータ化などのためTaxonomyの統一化に加え、入力を自由記入ではなくプルダウン選択式を多用化する。</w:delText>
                </w:r>
              </w:del>
            </w:moveTo>
            <w:moveToRangeEnd w:id="94"/>
          </w:p>
          <w:p w14:paraId="7B4D241D" w14:textId="220CAEF2" w:rsidR="002057E2" w:rsidRPr="00D77DCF" w:rsidRDefault="00E202CE">
            <w:pPr>
              <w:rPr>
                <w:rFonts w:ascii="Meiryo UI" w:eastAsia="Meiryo UI" w:hAnsi="Meiryo UI"/>
              </w:rPr>
            </w:pPr>
            <w:ins w:id="97" w:author="久下友也" w:date="2022-03-08T14:35:00Z">
              <w:del w:id="98" w:author="秦 正幸" w:date="2022-03-18T08:22:00Z">
                <w:r w:rsidRPr="00D77DCF" w:rsidDel="009C44A1">
                  <w:rPr>
                    <w:rFonts w:ascii="Meiryo UI" w:eastAsia="Meiryo UI" w:hAnsi="Meiryo UI" w:hint="eastAsia"/>
                  </w:rPr>
                  <w:delText>ヒューマンエラー</w:delText>
                </w:r>
              </w:del>
            </w:ins>
            <w:ins w:id="99" w:author="久下友也" w:date="2022-03-08T14:49:00Z">
              <w:del w:id="100" w:author="秦 正幸" w:date="2022-03-18T08:22:00Z">
                <w:r w:rsidR="00B94069" w:rsidDel="009C44A1">
                  <w:rPr>
                    <w:rFonts w:ascii="Meiryo UI" w:eastAsia="Meiryo UI" w:hAnsi="Meiryo UI" w:hint="eastAsia"/>
                  </w:rPr>
                  <w:delText>（人的要因）</w:delText>
                </w:r>
              </w:del>
            </w:ins>
            <w:ins w:id="101" w:author="久下友也" w:date="2022-03-08T14:35:00Z">
              <w:del w:id="102" w:author="秦 正幸" w:date="2022-03-18T08:22:00Z">
                <w:r w:rsidRPr="00D77DCF" w:rsidDel="009C44A1">
                  <w:rPr>
                    <w:rFonts w:ascii="Meiryo UI" w:eastAsia="Meiryo UI" w:hAnsi="Meiryo UI" w:hint="eastAsia"/>
                  </w:rPr>
                  <w:delText>はあくまでトリガーであり、</w:delText>
                </w:r>
                <w:r w:rsidDel="009C44A1">
                  <w:rPr>
                    <w:rFonts w:ascii="Meiryo UI" w:eastAsia="Meiryo UI" w:hAnsi="Meiryo UI" w:hint="eastAsia"/>
                  </w:rPr>
                  <w:delText>それ</w:delText>
                </w:r>
              </w:del>
            </w:ins>
            <w:ins w:id="103" w:author="久下友也" w:date="2022-03-08T14:36:00Z">
              <w:del w:id="104" w:author="秦 正幸" w:date="2022-03-18T08:22:00Z">
                <w:r w:rsidDel="009C44A1">
                  <w:rPr>
                    <w:rFonts w:ascii="Meiryo UI" w:eastAsia="Meiryo UI" w:hAnsi="Meiryo UI" w:hint="eastAsia"/>
                  </w:rPr>
                  <w:delText>自体を</w:delText>
                </w:r>
              </w:del>
            </w:ins>
            <w:ins w:id="105" w:author="久下友也" w:date="2022-03-08T14:50:00Z">
              <w:del w:id="106" w:author="秦 正幸" w:date="2022-03-18T08:22:00Z">
                <w:r w:rsidR="00B94069" w:rsidDel="009C44A1">
                  <w:rPr>
                    <w:rFonts w:ascii="Meiryo UI" w:eastAsia="Meiryo UI" w:hAnsi="Meiryo UI" w:hint="eastAsia"/>
                  </w:rPr>
                  <w:delText>別建て</w:delText>
                </w:r>
              </w:del>
            </w:ins>
            <w:ins w:id="107" w:author="久下友也" w:date="2022-03-08T14:35:00Z">
              <w:del w:id="108" w:author="秦 正幸" w:date="2022-03-18T08:22:00Z">
                <w:r w:rsidDel="009C44A1">
                  <w:rPr>
                    <w:rFonts w:ascii="Meiryo UI" w:eastAsia="Meiryo UI" w:hAnsi="Meiryo UI" w:hint="eastAsia"/>
                  </w:rPr>
                  <w:delText>とするのではなくそこに至</w:delText>
                </w:r>
              </w:del>
            </w:ins>
            <w:ins w:id="109" w:author="久下友也" w:date="2022-03-08T14:37:00Z">
              <w:del w:id="110" w:author="秦 正幸" w:date="2022-03-18T08:22:00Z">
                <w:r w:rsidDel="009C44A1">
                  <w:rPr>
                    <w:rFonts w:ascii="Meiryo UI" w:eastAsia="Meiryo UI" w:hAnsi="Meiryo UI" w:hint="eastAsia"/>
                  </w:rPr>
                  <w:delText>らしめた</w:delText>
                </w:r>
              </w:del>
            </w:ins>
            <w:ins w:id="111" w:author="久下友也" w:date="2022-03-08T14:35:00Z">
              <w:del w:id="112" w:author="秦 正幸" w:date="2022-03-18T08:22:00Z">
                <w:r w:rsidRPr="00D77DCF" w:rsidDel="009C44A1">
                  <w:rPr>
                    <w:rFonts w:ascii="Meiryo UI" w:eastAsia="Meiryo UI" w:hAnsi="Meiryo UI" w:hint="eastAsia"/>
                  </w:rPr>
                  <w:delText>要因を探ることを主眼とすべきである。</w:delText>
                </w:r>
              </w:del>
            </w:ins>
          </w:p>
        </w:tc>
        <w:tc>
          <w:tcPr>
            <w:tcW w:w="1701" w:type="dxa"/>
          </w:tcPr>
          <w:p w14:paraId="596F7102" w14:textId="61C2FB39" w:rsidR="00070E67" w:rsidRPr="00D77DCF" w:rsidDel="009C44A1" w:rsidRDefault="00070E67" w:rsidP="0061075E">
            <w:pPr>
              <w:rPr>
                <w:del w:id="113" w:author="秦 正幸" w:date="2022-03-18T08:22:00Z"/>
                <w:rFonts w:ascii="Meiryo UI" w:eastAsia="Meiryo UI" w:hAnsi="Meiryo UI"/>
              </w:rPr>
            </w:pPr>
            <w:del w:id="114" w:author="秦 正幸" w:date="2022-03-18T08:22:00Z">
              <w:r w:rsidRPr="00D77DCF" w:rsidDel="009C44A1">
                <w:rPr>
                  <w:rFonts w:ascii="Meiryo UI" w:eastAsia="Meiryo UI" w:hAnsi="Meiryo UI" w:hint="eastAsia"/>
                </w:rPr>
                <w:delText>Taxonomy</w:delText>
              </w:r>
            </w:del>
          </w:p>
          <w:p w14:paraId="234F38F6" w14:textId="1B2D7C20" w:rsidR="00070E67" w:rsidRPr="00D77DCF" w:rsidDel="009C44A1" w:rsidRDefault="00070E67" w:rsidP="0061075E">
            <w:pPr>
              <w:rPr>
                <w:del w:id="115" w:author="秦 正幸" w:date="2022-03-18T08:22:00Z"/>
                <w:rFonts w:ascii="Meiryo UI" w:eastAsia="Meiryo UI" w:hAnsi="Meiryo UI"/>
              </w:rPr>
            </w:pPr>
            <w:del w:id="116" w:author="秦 正幸" w:date="2022-03-18T08:22:00Z">
              <w:r w:rsidRPr="00D77DCF" w:rsidDel="009C44A1">
                <w:rPr>
                  <w:rFonts w:ascii="Meiryo UI" w:eastAsia="Meiryo UI" w:hAnsi="Meiryo UI" w:hint="eastAsia"/>
                </w:rPr>
                <w:delText>主要因</w:delText>
              </w:r>
            </w:del>
          </w:p>
          <w:p w14:paraId="31490A0A" w14:textId="7BAA3208" w:rsidR="00070E67" w:rsidRPr="00D77DCF" w:rsidDel="009C44A1" w:rsidRDefault="00070E67" w:rsidP="0061075E">
            <w:pPr>
              <w:rPr>
                <w:del w:id="117" w:author="秦 正幸" w:date="2022-03-18T08:22:00Z"/>
                <w:rFonts w:ascii="Meiryo UI" w:eastAsia="Meiryo UI" w:hAnsi="Meiryo UI"/>
              </w:rPr>
            </w:pPr>
            <w:del w:id="118" w:author="秦 正幸" w:date="2022-03-18T08:22:00Z">
              <w:r w:rsidRPr="00D77DCF" w:rsidDel="009C44A1">
                <w:rPr>
                  <w:rFonts w:ascii="Meiryo UI" w:eastAsia="Meiryo UI" w:hAnsi="Meiryo UI" w:hint="eastAsia"/>
                </w:rPr>
                <w:delText>間接要因</w:delText>
              </w:r>
            </w:del>
          </w:p>
          <w:p w14:paraId="5A12DED9" w14:textId="4B4E5DC8" w:rsidR="00070E67" w:rsidRPr="00D77DCF" w:rsidRDefault="00070E67" w:rsidP="0061075E">
            <w:pPr>
              <w:rPr>
                <w:rFonts w:ascii="Meiryo UI" w:eastAsia="Meiryo UI" w:hAnsi="Meiryo UI"/>
              </w:rPr>
            </w:pPr>
            <w:del w:id="119" w:author="秦 正幸" w:date="2022-03-18T08:22:00Z">
              <w:r w:rsidRPr="00D77DCF" w:rsidDel="009C44A1">
                <w:rPr>
                  <w:rFonts w:ascii="Meiryo UI" w:eastAsia="Meiryo UI" w:hAnsi="Meiryo UI" w:hint="eastAsia"/>
                </w:rPr>
                <w:delText>人的要因</w:delText>
              </w:r>
            </w:del>
          </w:p>
        </w:tc>
        <w:tc>
          <w:tcPr>
            <w:tcW w:w="2669" w:type="dxa"/>
          </w:tcPr>
          <w:p w14:paraId="20FC1409" w14:textId="581FDF40" w:rsidR="00070E67" w:rsidRPr="00D77DCF" w:rsidRDefault="00E202CE" w:rsidP="0061075E">
            <w:pPr>
              <w:rPr>
                <w:rFonts w:ascii="Meiryo UI" w:eastAsia="Meiryo UI" w:hAnsi="Meiryo UI"/>
              </w:rPr>
            </w:pPr>
            <w:ins w:id="120" w:author="久下友也" w:date="2022-03-08T14:37:00Z">
              <w:del w:id="121" w:author="秦 正幸" w:date="2022-03-18T08:22:00Z">
                <w:r w:rsidDel="009C44A1">
                  <w:rPr>
                    <w:rFonts w:ascii="Meiryo UI" w:eastAsia="Meiryo UI" w:hAnsi="Meiryo UI"/>
                  </w:rPr>
                  <w:delText>分析手法４より追記</w:delText>
                </w:r>
              </w:del>
            </w:ins>
          </w:p>
        </w:tc>
      </w:tr>
      <w:tr w:rsidR="00070E67" w:rsidRPr="00D77DCF" w14:paraId="31B912AA" w14:textId="77777777" w:rsidTr="0082164E">
        <w:tc>
          <w:tcPr>
            <w:tcW w:w="846" w:type="dxa"/>
            <w:shd w:val="clear" w:color="auto" w:fill="FFFF00"/>
          </w:tcPr>
          <w:p w14:paraId="71DDFF81" w14:textId="5670DE57" w:rsidR="00070E67" w:rsidRPr="00D77DCF" w:rsidRDefault="00070E67" w:rsidP="00C030A6">
            <w:del w:id="122" w:author="秦 正幸" w:date="2022-03-18T08:22:00Z">
              <w:r w:rsidDel="009C44A1">
                <w:rPr>
                  <w:rFonts w:hint="eastAsia"/>
                </w:rPr>
                <w:delText>6</w:delText>
              </w:r>
            </w:del>
          </w:p>
        </w:tc>
        <w:tc>
          <w:tcPr>
            <w:tcW w:w="1417" w:type="dxa"/>
            <w:shd w:val="clear" w:color="auto" w:fill="FFFF00"/>
            <w:vAlign w:val="bottom"/>
          </w:tcPr>
          <w:p w14:paraId="6C9FEC87" w14:textId="77777777" w:rsidR="00070E67" w:rsidRPr="00D77DCF" w:rsidRDefault="00070E67" w:rsidP="00C030A6"/>
        </w:tc>
        <w:tc>
          <w:tcPr>
            <w:tcW w:w="7254" w:type="dxa"/>
          </w:tcPr>
          <w:p w14:paraId="4E41D561" w14:textId="7CE0D225" w:rsidR="00070E67" w:rsidDel="009C44A1" w:rsidRDefault="00B94069" w:rsidP="00B94069">
            <w:pPr>
              <w:rPr>
                <w:ins w:id="123" w:author="久下友也" w:date="2022-03-08T14:57:00Z"/>
                <w:del w:id="124" w:author="秦 正幸" w:date="2022-03-18T08:22:00Z"/>
                <w:rFonts w:ascii="Meiryo UI" w:eastAsia="Meiryo UI" w:hAnsi="Meiryo UI"/>
              </w:rPr>
            </w:pPr>
            <w:del w:id="125" w:author="秦 正幸" w:date="2022-03-18T08:22:00Z">
              <w:r w:rsidDel="009C44A1">
                <w:rPr>
                  <w:rFonts w:ascii="Meiryo UI" w:eastAsia="Meiryo UI" w:hAnsi="Meiryo UI" w:hint="eastAsia"/>
                </w:rPr>
                <w:delText>・</w:delText>
              </w:r>
              <w:r w:rsidRPr="00D77DCF" w:rsidDel="009C44A1">
                <w:rPr>
                  <w:rFonts w:ascii="Meiryo UI" w:eastAsia="Meiryo UI" w:hAnsi="Meiryo UI" w:hint="eastAsia"/>
                </w:rPr>
                <w:delText>義務報告において</w:delText>
              </w:r>
              <w:r w:rsidRPr="000377AD" w:rsidDel="009C44A1">
                <w:rPr>
                  <w:rFonts w:ascii="Meiryo UI" w:eastAsia="Meiryo UI" w:hAnsi="Meiryo UI"/>
                  <w:b/>
                  <w:bCs/>
                  <w:color w:val="0070C0"/>
                  <w:rPrChange w:id="126" w:author="秦 正幸" w:date="2022-03-11T11:07:00Z">
                    <w:rPr>
                      <w:rFonts w:ascii="Meiryo UI" w:eastAsia="Meiryo UI" w:hAnsi="Meiryo UI"/>
                    </w:rPr>
                  </w:rPrChange>
                </w:rPr>
                <w:delText>【結果重要度】</w:delText>
              </w:r>
              <w:r w:rsidRPr="00D77DCF" w:rsidDel="009C44A1">
                <w:rPr>
                  <w:rFonts w:ascii="Meiryo UI" w:eastAsia="Meiryo UI" w:hAnsi="Meiryo UI" w:hint="eastAsia"/>
                </w:rPr>
                <w:delText>を特定しているが、この結果そのものは、</w:delText>
              </w:r>
              <w:r w:rsidRPr="00D77DCF" w:rsidDel="009C44A1">
                <w:rPr>
                  <w:rFonts w:ascii="Meiryo UI" w:eastAsia="Meiryo UI" w:hAnsi="Meiryo UI"/>
                </w:rPr>
                <w:delText>安全上支障を及ぼす事態そのもの</w:delText>
              </w:r>
              <w:r w:rsidRPr="00D77DCF" w:rsidDel="009C44A1">
                <w:rPr>
                  <w:rFonts w:ascii="Meiryo UI" w:eastAsia="Meiryo UI" w:hAnsi="Meiryo UI" w:hint="eastAsia"/>
                </w:rPr>
                <w:delText>を表わしていると思われ、</w:delText>
              </w:r>
              <w:r w:rsidRPr="00D77DCF" w:rsidDel="009C44A1">
                <w:rPr>
                  <w:rFonts w:ascii="Meiryo UI" w:eastAsia="Meiryo UI" w:hAnsi="Meiryo UI"/>
                </w:rPr>
                <w:delText>これを起因としたまだ起きていない最悪</w:delText>
              </w:r>
              <w:r w:rsidRPr="00D77DCF" w:rsidDel="009C44A1">
                <w:rPr>
                  <w:rFonts w:ascii="Meiryo UI" w:eastAsia="Meiryo UI" w:hAnsi="Meiryo UI" w:hint="eastAsia"/>
                </w:rPr>
                <w:delText>事象（Consequence）を想定していないものと推察する。一方、自発報告では最悪事象を想定しており、自発報告・義務報告で最悪の事象（Consequence）に対する同一のTaxonomy設定が必要である。（CFIT、MAC、RE、RI等）</w:delText>
              </w:r>
            </w:del>
          </w:p>
          <w:p w14:paraId="4EA3B817" w14:textId="2E503793" w:rsidR="00290017" w:rsidRPr="00D77DCF" w:rsidRDefault="00290017">
            <w:pPr>
              <w:rPr>
                <w:rFonts w:ascii="Meiryo UI" w:eastAsia="Meiryo UI" w:hAnsi="Meiryo UI"/>
              </w:rPr>
            </w:pPr>
            <w:ins w:id="127" w:author="久下友也" w:date="2022-03-08T14:57:00Z">
              <w:del w:id="128" w:author="秦 正幸" w:date="2022-03-18T08:22:00Z">
                <w:r w:rsidRPr="000377AD" w:rsidDel="009C44A1">
                  <w:rPr>
                    <w:rFonts w:ascii="Meiryo UI" w:eastAsia="Meiryo UI" w:hAnsi="Meiryo UI" w:hint="eastAsia"/>
                    <w:b/>
                    <w:bCs/>
                    <w:color w:val="0070C0"/>
                    <w:rPrChange w:id="129" w:author="秦 正幸" w:date="2022-03-11T11:07:00Z">
                      <w:rPr>
                        <w:rFonts w:ascii="Meiryo UI" w:eastAsia="Meiryo UI" w:hAnsi="Meiryo UI" w:hint="eastAsia"/>
                      </w:rPr>
                    </w:rPrChange>
                  </w:rPr>
                  <w:delText>結果重要度</w:delText>
                </w:r>
                <w:r w:rsidDel="009C44A1">
                  <w:rPr>
                    <w:rFonts w:ascii="Meiryo UI" w:eastAsia="Meiryo UI" w:hAnsi="Meiryo UI" w:hint="eastAsia"/>
                  </w:rPr>
                  <w:delText>ではなく</w:delText>
                </w:r>
              </w:del>
            </w:ins>
            <w:ins w:id="130" w:author="久下友也" w:date="2022-03-08T14:59:00Z">
              <w:del w:id="131" w:author="秦 正幸" w:date="2022-03-18T08:22:00Z">
                <w:r w:rsidDel="009C44A1">
                  <w:rPr>
                    <w:rFonts w:ascii="Meiryo UI" w:eastAsia="Meiryo UI" w:hAnsi="Meiryo UI" w:hint="eastAsia"/>
                  </w:rPr>
                  <w:delText>「リスクの重大度」など</w:delText>
                </w:r>
              </w:del>
            </w:ins>
            <w:ins w:id="132" w:author="久下友也" w:date="2022-03-08T14:57:00Z">
              <w:del w:id="133" w:author="秦 正幸" w:date="2022-03-18T08:22:00Z">
                <w:r w:rsidDel="009C44A1">
                  <w:rPr>
                    <w:rFonts w:ascii="Meiryo UI" w:eastAsia="Meiryo UI" w:hAnsi="Meiryo UI" w:hint="eastAsia"/>
                  </w:rPr>
                  <w:delText>ICAO SMMの用語を使用</w:delText>
                </w:r>
              </w:del>
            </w:ins>
            <w:ins w:id="134" w:author="久下友也" w:date="2022-03-08T14:59:00Z">
              <w:del w:id="135" w:author="秦 正幸" w:date="2022-03-18T08:22:00Z">
                <w:r w:rsidDel="009C44A1">
                  <w:rPr>
                    <w:rFonts w:ascii="Meiryo UI" w:eastAsia="Meiryo UI" w:hAnsi="Meiryo UI" w:hint="eastAsia"/>
                  </w:rPr>
                  <w:delText>して齟齬が生じないように</w:delText>
                </w:r>
              </w:del>
            </w:ins>
            <w:ins w:id="136" w:author="久下友也" w:date="2022-03-08T14:57:00Z">
              <w:del w:id="137" w:author="秦 正幸" w:date="2022-03-18T08:22:00Z">
                <w:r w:rsidDel="009C44A1">
                  <w:rPr>
                    <w:rFonts w:ascii="Meiryo UI" w:eastAsia="Meiryo UI" w:hAnsi="Meiryo UI" w:hint="eastAsia"/>
                  </w:rPr>
                  <w:delText>する</w:delText>
                </w:r>
              </w:del>
            </w:ins>
            <w:ins w:id="138" w:author="久下友也" w:date="2022-03-08T15:50:00Z">
              <w:del w:id="139" w:author="秦 正幸" w:date="2022-03-18T08:22:00Z">
                <w:r w:rsidR="007042CA" w:rsidDel="009C44A1">
                  <w:rPr>
                    <w:rFonts w:ascii="Meiryo UI" w:eastAsia="Meiryo UI" w:hAnsi="Meiryo UI" w:hint="eastAsia"/>
                  </w:rPr>
                  <w:delText>のが望ましい。</w:delText>
                </w:r>
              </w:del>
            </w:ins>
          </w:p>
        </w:tc>
        <w:tc>
          <w:tcPr>
            <w:tcW w:w="1701" w:type="dxa"/>
          </w:tcPr>
          <w:p w14:paraId="79DA19A0" w14:textId="39760EC4" w:rsidR="00070E67" w:rsidRPr="00D77DCF" w:rsidDel="009C44A1" w:rsidRDefault="00070E67" w:rsidP="00C030A6">
            <w:pPr>
              <w:jc w:val="left"/>
              <w:rPr>
                <w:del w:id="140" w:author="秦 正幸" w:date="2022-03-18T08:22:00Z"/>
                <w:rFonts w:ascii="Meiryo UI" w:eastAsia="Meiryo UI" w:hAnsi="Meiryo UI"/>
                <w:color w:val="000000" w:themeColor="text1"/>
              </w:rPr>
            </w:pPr>
            <w:del w:id="141" w:author="秦 正幸" w:date="2022-03-18T08:22:00Z">
              <w:r w:rsidRPr="00D77DCF" w:rsidDel="009C44A1">
                <w:rPr>
                  <w:rFonts w:ascii="Meiryo UI" w:eastAsia="Meiryo UI" w:hAnsi="Meiryo UI" w:hint="eastAsia"/>
                  <w:color w:val="000000" w:themeColor="text1"/>
                </w:rPr>
                <w:delText>Taxonomy</w:delText>
              </w:r>
            </w:del>
          </w:p>
          <w:p w14:paraId="3F161612" w14:textId="738C4591" w:rsidR="00070E67" w:rsidRPr="00D77DCF" w:rsidDel="009C44A1" w:rsidRDefault="00070E67" w:rsidP="00C030A6">
            <w:pPr>
              <w:jc w:val="left"/>
              <w:rPr>
                <w:del w:id="142" w:author="秦 正幸" w:date="2022-03-18T08:22:00Z"/>
                <w:rFonts w:ascii="Meiryo UI" w:eastAsia="Meiryo UI" w:hAnsi="Meiryo UI"/>
                <w:color w:val="000000" w:themeColor="text1"/>
              </w:rPr>
            </w:pPr>
            <w:del w:id="143" w:author="秦 正幸" w:date="2022-03-18T08:22:00Z">
              <w:r w:rsidRPr="00D77DCF" w:rsidDel="009C44A1">
                <w:rPr>
                  <w:rFonts w:ascii="Meiryo UI" w:eastAsia="Meiryo UI" w:hAnsi="Meiryo UI" w:hint="eastAsia"/>
                  <w:color w:val="000000" w:themeColor="text1"/>
                </w:rPr>
                <w:delText>義務報告</w:delText>
              </w:r>
            </w:del>
          </w:p>
          <w:p w14:paraId="4D598F9F" w14:textId="5DA44041" w:rsidR="00070E67" w:rsidRPr="00D77DCF" w:rsidDel="009C44A1" w:rsidRDefault="00070E67" w:rsidP="00C030A6">
            <w:pPr>
              <w:jc w:val="left"/>
              <w:rPr>
                <w:del w:id="144" w:author="秦 正幸" w:date="2022-03-18T08:22:00Z"/>
                <w:rFonts w:ascii="Meiryo UI" w:eastAsia="Meiryo UI" w:hAnsi="Meiryo UI"/>
                <w:color w:val="000000" w:themeColor="text1"/>
              </w:rPr>
            </w:pPr>
            <w:del w:id="145" w:author="秦 正幸" w:date="2022-03-18T08:22:00Z">
              <w:r w:rsidRPr="00D77DCF" w:rsidDel="009C44A1">
                <w:rPr>
                  <w:rFonts w:ascii="Meiryo UI" w:eastAsia="Meiryo UI" w:hAnsi="Meiryo UI" w:hint="eastAsia"/>
                  <w:color w:val="000000" w:themeColor="text1"/>
                </w:rPr>
                <w:delText>結果重要度</w:delText>
              </w:r>
            </w:del>
          </w:p>
          <w:p w14:paraId="7FE7B3DB" w14:textId="5543F6B3" w:rsidR="00070E67" w:rsidRPr="00D77DCF" w:rsidDel="009C44A1" w:rsidRDefault="00070E67" w:rsidP="00C030A6">
            <w:pPr>
              <w:jc w:val="left"/>
              <w:rPr>
                <w:del w:id="146" w:author="秦 正幸" w:date="2022-03-18T08:22:00Z"/>
                <w:rFonts w:ascii="Meiryo UI" w:eastAsia="Meiryo UI" w:hAnsi="Meiryo UI"/>
                <w:color w:val="000000" w:themeColor="text1"/>
              </w:rPr>
            </w:pPr>
            <w:del w:id="147" w:author="秦 正幸" w:date="2022-03-18T08:22:00Z">
              <w:r w:rsidRPr="00D77DCF" w:rsidDel="009C44A1">
                <w:rPr>
                  <w:rFonts w:ascii="Meiryo UI" w:eastAsia="Meiryo UI" w:hAnsi="Meiryo UI" w:hint="eastAsia"/>
                  <w:color w:val="000000" w:themeColor="text1"/>
                </w:rPr>
                <w:delText>Consequence</w:delText>
              </w:r>
            </w:del>
          </w:p>
          <w:p w14:paraId="76EBC461" w14:textId="77777777" w:rsidR="00070E67" w:rsidRPr="00D77DCF" w:rsidRDefault="00070E67" w:rsidP="00C030A6">
            <w:pPr>
              <w:rPr>
                <w:rFonts w:ascii="Meiryo UI" w:eastAsia="Meiryo UI" w:hAnsi="Meiryo UI"/>
              </w:rPr>
            </w:pPr>
          </w:p>
        </w:tc>
        <w:tc>
          <w:tcPr>
            <w:tcW w:w="2669" w:type="dxa"/>
          </w:tcPr>
          <w:p w14:paraId="4DD9A5C3" w14:textId="77777777" w:rsidR="00070E67" w:rsidRPr="00D77DCF" w:rsidRDefault="00070E67" w:rsidP="00C030A6">
            <w:pPr>
              <w:jc w:val="left"/>
              <w:rPr>
                <w:rFonts w:ascii="Meiryo UI" w:eastAsia="Meiryo UI" w:hAnsi="Meiryo UI"/>
                <w:color w:val="000000" w:themeColor="text1"/>
              </w:rPr>
            </w:pPr>
          </w:p>
        </w:tc>
      </w:tr>
      <w:tr w:rsidR="00070E67" w:rsidRPr="00D77DCF" w14:paraId="0D1F5735" w14:textId="77777777" w:rsidTr="0082164E">
        <w:tc>
          <w:tcPr>
            <w:tcW w:w="846" w:type="dxa"/>
            <w:shd w:val="clear" w:color="auto" w:fill="FFFF00"/>
          </w:tcPr>
          <w:p w14:paraId="240DE205" w14:textId="6DEA97EF" w:rsidR="00070E67" w:rsidRPr="00D77DCF" w:rsidRDefault="00070E67" w:rsidP="009028E1">
            <w:del w:id="148" w:author="秦 正幸" w:date="2022-03-18T08:22:00Z">
              <w:r w:rsidDel="009C44A1">
                <w:rPr>
                  <w:rFonts w:hint="eastAsia"/>
                </w:rPr>
                <w:delText>7</w:delText>
              </w:r>
            </w:del>
          </w:p>
        </w:tc>
        <w:tc>
          <w:tcPr>
            <w:tcW w:w="1417" w:type="dxa"/>
            <w:shd w:val="clear" w:color="auto" w:fill="FFFF00"/>
            <w:vAlign w:val="bottom"/>
          </w:tcPr>
          <w:p w14:paraId="43A4A0A0" w14:textId="77777777" w:rsidR="00070E67" w:rsidRPr="00D77DCF" w:rsidRDefault="00070E67" w:rsidP="009028E1"/>
        </w:tc>
        <w:tc>
          <w:tcPr>
            <w:tcW w:w="7254" w:type="dxa"/>
          </w:tcPr>
          <w:p w14:paraId="1DB2E68E" w14:textId="1042CE22" w:rsidR="00070E67" w:rsidRPr="00D77DCF" w:rsidRDefault="00070E67" w:rsidP="009028E1">
            <w:pPr>
              <w:rPr>
                <w:rFonts w:ascii="Meiryo UI" w:eastAsia="Meiryo UI" w:hAnsi="Meiryo UI"/>
              </w:rPr>
            </w:pPr>
            <w:moveFromRangeStart w:id="149" w:author="久下友也" w:date="2022-03-08T15:31:00Z" w:name="move97645902"/>
            <w:moveFrom w:id="150" w:author="久下友也" w:date="2022-03-08T15:31:00Z">
              <w:del w:id="151" w:author="秦 正幸" w:date="2022-03-18T08:22:00Z">
                <w:r w:rsidRPr="00D77DCF" w:rsidDel="009C44A1">
                  <w:rPr>
                    <w:rFonts w:ascii="Meiryo UI" w:eastAsia="Meiryo UI" w:hAnsi="Meiryo UI" w:hint="eastAsia"/>
                  </w:rPr>
                  <w:delText>ﾀﾞｯｼｭﾎﾞｰﾄﾞ化により見える化す</w:delText>
                </w:r>
                <w:r w:rsidDel="009C44A1">
                  <w:rPr>
                    <w:rFonts w:ascii="Meiryo UI" w:eastAsia="Meiryo UI" w:hAnsi="Meiryo UI" w:hint="eastAsia"/>
                  </w:rPr>
                  <w:delText>べく</w:delText>
                </w:r>
                <w:r w:rsidRPr="00D77DCF" w:rsidDel="009C44A1">
                  <w:rPr>
                    <w:rFonts w:ascii="Meiryo UI" w:eastAsia="Meiryo UI" w:hAnsi="Meiryo UI" w:hint="eastAsia"/>
                  </w:rPr>
                  <w:delText>、事前に必須の図やグラフを定め、それらの図やグラフを作成するために必要な分類（Taxonomy）を追加していく。</w:delText>
                </w:r>
              </w:del>
            </w:moveFrom>
            <w:moveFromRangeEnd w:id="149"/>
          </w:p>
        </w:tc>
        <w:tc>
          <w:tcPr>
            <w:tcW w:w="1701" w:type="dxa"/>
          </w:tcPr>
          <w:p w14:paraId="7343938D" w14:textId="4B6C9DA6" w:rsidR="00070E67" w:rsidRPr="00D77DCF" w:rsidDel="009C44A1" w:rsidRDefault="00070E67" w:rsidP="009028E1">
            <w:pPr>
              <w:rPr>
                <w:del w:id="152" w:author="秦 正幸" w:date="2022-03-18T08:22:00Z"/>
                <w:rFonts w:ascii="Meiryo UI" w:eastAsia="Meiryo UI" w:hAnsi="Meiryo UI"/>
              </w:rPr>
            </w:pPr>
            <w:del w:id="153" w:author="秦 正幸" w:date="2022-03-18T08:22:00Z">
              <w:r w:rsidRPr="00D77DCF" w:rsidDel="009C44A1">
                <w:rPr>
                  <w:rFonts w:ascii="Meiryo UI" w:eastAsia="Meiryo UI" w:hAnsi="Meiryo UI" w:hint="eastAsia"/>
                </w:rPr>
                <w:delText>Taxonomy</w:delText>
              </w:r>
            </w:del>
          </w:p>
          <w:p w14:paraId="02806A62" w14:textId="1A48CE80" w:rsidR="00070E67" w:rsidRPr="00D77DCF" w:rsidDel="009C44A1" w:rsidRDefault="00070E67" w:rsidP="009028E1">
            <w:pPr>
              <w:rPr>
                <w:del w:id="154" w:author="秦 正幸" w:date="2022-03-18T08:22:00Z"/>
                <w:rFonts w:ascii="Meiryo UI" w:eastAsia="Meiryo UI" w:hAnsi="Meiryo UI"/>
              </w:rPr>
            </w:pPr>
            <w:del w:id="155" w:author="秦 正幸" w:date="2022-03-18T08:22:00Z">
              <w:r w:rsidRPr="00D77DCF" w:rsidDel="009C44A1">
                <w:rPr>
                  <w:rFonts w:ascii="Meiryo UI" w:eastAsia="Meiryo UI" w:hAnsi="Meiryo UI" w:hint="eastAsia"/>
                </w:rPr>
                <w:delText>ハザード</w:delText>
              </w:r>
            </w:del>
          </w:p>
          <w:p w14:paraId="137DE348" w14:textId="7626B43A" w:rsidR="00070E67" w:rsidRPr="00D77DCF" w:rsidRDefault="00070E67" w:rsidP="009028E1">
            <w:pPr>
              <w:rPr>
                <w:rFonts w:ascii="Meiryo UI" w:eastAsia="Meiryo UI" w:hAnsi="Meiryo UI"/>
              </w:rPr>
            </w:pPr>
            <w:del w:id="156" w:author="秦 正幸" w:date="2022-03-18T08:22:00Z">
              <w:r w:rsidRPr="00D77DCF" w:rsidDel="009C44A1">
                <w:rPr>
                  <w:rFonts w:ascii="Meiryo UI" w:eastAsia="Meiryo UI" w:hAnsi="Meiryo UI" w:hint="eastAsia"/>
                </w:rPr>
                <w:delText>ダッシュボード化</w:delText>
              </w:r>
            </w:del>
          </w:p>
        </w:tc>
        <w:tc>
          <w:tcPr>
            <w:tcW w:w="2669" w:type="dxa"/>
          </w:tcPr>
          <w:p w14:paraId="5F85050B" w14:textId="1F00D47F" w:rsidR="00070E67" w:rsidRPr="00D77DCF" w:rsidRDefault="002733B1" w:rsidP="009028E1">
            <w:pPr>
              <w:rPr>
                <w:rFonts w:ascii="Meiryo UI" w:eastAsia="Meiryo UI" w:hAnsi="Meiryo UI"/>
              </w:rPr>
            </w:pPr>
            <w:ins w:id="157" w:author="久下友也" w:date="2022-03-08T15:31:00Z">
              <w:del w:id="158" w:author="秦 正幸" w:date="2022-03-18T08:22:00Z">
                <w:r w:rsidDel="009C44A1">
                  <w:rPr>
                    <w:rFonts w:ascii="Meiryo UI" w:eastAsia="Meiryo UI" w:hAnsi="Meiryo UI"/>
                  </w:rPr>
                  <w:delText>4にいれる。</w:delText>
                </w:r>
              </w:del>
            </w:ins>
          </w:p>
        </w:tc>
      </w:tr>
      <w:tr w:rsidR="00070E67" w:rsidRPr="00D77DCF" w14:paraId="5614C194" w14:textId="77777777" w:rsidTr="0082164E">
        <w:tc>
          <w:tcPr>
            <w:tcW w:w="846" w:type="dxa"/>
            <w:shd w:val="clear" w:color="auto" w:fill="FFFF00"/>
          </w:tcPr>
          <w:p w14:paraId="0661486D" w14:textId="37F18E2D" w:rsidR="00070E67" w:rsidRPr="00D77DCF" w:rsidRDefault="00070E67" w:rsidP="00971B8B">
            <w:del w:id="159" w:author="秦 正幸" w:date="2022-03-18T08:22:00Z">
              <w:r w:rsidDel="009C44A1">
                <w:rPr>
                  <w:rFonts w:hint="eastAsia"/>
                </w:rPr>
                <w:delText>8</w:delText>
              </w:r>
            </w:del>
          </w:p>
        </w:tc>
        <w:tc>
          <w:tcPr>
            <w:tcW w:w="1417" w:type="dxa"/>
            <w:shd w:val="clear" w:color="auto" w:fill="FFFF00"/>
            <w:vAlign w:val="bottom"/>
          </w:tcPr>
          <w:p w14:paraId="5D242B9A" w14:textId="77777777" w:rsidR="00070E67" w:rsidRPr="00D77DCF" w:rsidRDefault="00070E67" w:rsidP="00971B8B"/>
        </w:tc>
        <w:tc>
          <w:tcPr>
            <w:tcW w:w="7254" w:type="dxa"/>
          </w:tcPr>
          <w:p w14:paraId="4FA9A104" w14:textId="5C1F4D9E" w:rsidR="00070E67" w:rsidDel="009C44A1" w:rsidRDefault="00070E67" w:rsidP="00971B8B">
            <w:pPr>
              <w:rPr>
                <w:del w:id="160" w:author="秦 正幸" w:date="2022-03-18T08:22:00Z"/>
                <w:rFonts w:ascii="Meiryo UI" w:eastAsia="Meiryo UI" w:hAnsi="Meiryo UI"/>
                <w:color w:val="000000" w:themeColor="text1"/>
              </w:rPr>
            </w:pPr>
            <w:moveFromRangeStart w:id="161" w:author="久下友也" w:date="2022-03-08T15:32:00Z" w:name="move97645957"/>
            <w:moveFrom w:id="162" w:author="久下友也" w:date="2022-03-08T15:32:00Z">
              <w:del w:id="163" w:author="秦 正幸" w:date="2022-03-18T08:22:00Z">
                <w:r w:rsidRPr="00D77DCF" w:rsidDel="009C44A1">
                  <w:rPr>
                    <w:rFonts w:ascii="Meiryo UI" w:eastAsia="Meiryo UI" w:hAnsi="Meiryo UI" w:hint="eastAsia"/>
                    <w:color w:val="000000" w:themeColor="text1"/>
                  </w:rPr>
                  <w:delText>目的を明確化した上で、入力負荷の低減、効率的な分析の実施、事例のデータ化などのためTaxonomyの統一化に加え、入力を自由記入ではなくプルダウン選択式を多用化する。</w:delText>
                </w:r>
              </w:del>
            </w:moveFrom>
            <w:moveFromRangeEnd w:id="161"/>
          </w:p>
          <w:p w14:paraId="3992E9C6" w14:textId="77777777" w:rsidR="00070E67" w:rsidRPr="00D77DCF" w:rsidRDefault="00070E67" w:rsidP="00971B8B">
            <w:pPr>
              <w:rPr>
                <w:rFonts w:ascii="Meiryo UI" w:eastAsia="Meiryo UI" w:hAnsi="Meiryo UI"/>
              </w:rPr>
            </w:pPr>
          </w:p>
        </w:tc>
        <w:tc>
          <w:tcPr>
            <w:tcW w:w="1701" w:type="dxa"/>
          </w:tcPr>
          <w:p w14:paraId="541F2A2B" w14:textId="616486E8" w:rsidR="00070E67" w:rsidRPr="00D77DCF" w:rsidDel="009C44A1" w:rsidRDefault="00070E67" w:rsidP="00971B8B">
            <w:pPr>
              <w:rPr>
                <w:del w:id="164" w:author="秦 正幸" w:date="2022-03-18T08:22:00Z"/>
                <w:rFonts w:ascii="Meiryo UI" w:eastAsia="Meiryo UI" w:hAnsi="Meiryo UI"/>
                <w:color w:val="000000" w:themeColor="text1"/>
              </w:rPr>
            </w:pPr>
            <w:del w:id="165" w:author="秦 正幸" w:date="2022-03-18T08:22:00Z">
              <w:r w:rsidRPr="00D77DCF" w:rsidDel="009C44A1">
                <w:rPr>
                  <w:rFonts w:ascii="Meiryo UI" w:eastAsia="Meiryo UI" w:hAnsi="Meiryo UI" w:hint="eastAsia"/>
                  <w:color w:val="000000" w:themeColor="text1"/>
                </w:rPr>
                <w:delText>Taxonomy</w:delText>
              </w:r>
            </w:del>
          </w:p>
          <w:p w14:paraId="4AA19A46" w14:textId="3A1C7FDA" w:rsidR="00070E67" w:rsidRPr="00D77DCF" w:rsidDel="009C44A1" w:rsidRDefault="00070E67" w:rsidP="00971B8B">
            <w:pPr>
              <w:rPr>
                <w:del w:id="166" w:author="秦 正幸" w:date="2022-03-18T08:22:00Z"/>
                <w:rFonts w:ascii="Meiryo UI" w:eastAsia="Meiryo UI" w:hAnsi="Meiryo UI"/>
                <w:color w:val="000000" w:themeColor="text1"/>
              </w:rPr>
            </w:pPr>
            <w:del w:id="167" w:author="秦 正幸" w:date="2022-03-18T08:22:00Z">
              <w:r w:rsidRPr="00D77DCF" w:rsidDel="009C44A1">
                <w:rPr>
                  <w:rFonts w:ascii="Meiryo UI" w:eastAsia="Meiryo UI" w:hAnsi="Meiryo UI" w:hint="eastAsia"/>
                  <w:color w:val="000000" w:themeColor="text1"/>
                </w:rPr>
                <w:delText>ASICSS DB</w:delText>
              </w:r>
            </w:del>
          </w:p>
          <w:p w14:paraId="34A8436D" w14:textId="77777777" w:rsidR="00070E67" w:rsidRPr="00D77DCF" w:rsidRDefault="00070E67" w:rsidP="00971B8B">
            <w:pPr>
              <w:rPr>
                <w:rFonts w:ascii="Meiryo UI" w:eastAsia="Meiryo UI" w:hAnsi="Meiryo UI"/>
              </w:rPr>
            </w:pPr>
          </w:p>
        </w:tc>
        <w:tc>
          <w:tcPr>
            <w:tcW w:w="2669" w:type="dxa"/>
          </w:tcPr>
          <w:p w14:paraId="362F77D4" w14:textId="77777777" w:rsidR="00070E67" w:rsidRPr="00D77DCF" w:rsidRDefault="00070E67" w:rsidP="00971B8B">
            <w:pPr>
              <w:rPr>
                <w:rFonts w:ascii="Meiryo UI" w:eastAsia="Meiryo UI" w:hAnsi="Meiryo UI"/>
                <w:color w:val="000000" w:themeColor="text1"/>
              </w:rPr>
            </w:pPr>
          </w:p>
        </w:tc>
      </w:tr>
    </w:tbl>
    <w:p w14:paraId="05C3D861" w14:textId="77777777" w:rsidR="0082164E" w:rsidRDefault="0082164E">
      <w:pPr>
        <w:rPr>
          <w:ins w:id="168" w:author="秦 正幸" w:date="2022-03-17T14:13:00Z"/>
        </w:rPr>
      </w:pPr>
      <w:ins w:id="169" w:author="秦 正幸" w:date="2022-03-17T14:13:00Z">
        <w:r>
          <w:lastRenderedPageBreak/>
          <w:br w:type="page"/>
        </w:r>
      </w:ins>
    </w:p>
    <w:tbl>
      <w:tblPr>
        <w:tblStyle w:val="a3"/>
        <w:tblW w:w="13887" w:type="dxa"/>
        <w:tblLayout w:type="fixed"/>
        <w:tblLook w:val="04A0" w:firstRow="1" w:lastRow="0" w:firstColumn="1" w:lastColumn="0" w:noHBand="0" w:noVBand="1"/>
        <w:tblPrChange w:id="170" w:author="秦 正幸" w:date="2022-03-17T14:14:00Z">
          <w:tblPr>
            <w:tblStyle w:val="a3"/>
            <w:tblW w:w="13887" w:type="dxa"/>
            <w:tblLayout w:type="fixed"/>
            <w:tblLook w:val="04A0" w:firstRow="1" w:lastRow="0" w:firstColumn="1" w:lastColumn="0" w:noHBand="0" w:noVBand="1"/>
          </w:tblPr>
        </w:tblPrChange>
      </w:tblPr>
      <w:tblGrid>
        <w:gridCol w:w="846"/>
        <w:gridCol w:w="1417"/>
        <w:gridCol w:w="7254"/>
        <w:gridCol w:w="1701"/>
        <w:gridCol w:w="2669"/>
        <w:tblGridChange w:id="171">
          <w:tblGrid>
            <w:gridCol w:w="846"/>
            <w:gridCol w:w="1417"/>
            <w:gridCol w:w="7254"/>
            <w:gridCol w:w="1701"/>
            <w:gridCol w:w="2669"/>
          </w:tblGrid>
        </w:tblGridChange>
      </w:tblGrid>
      <w:tr w:rsidR="0082164E" w:rsidRPr="00D77DCF" w14:paraId="51B5C512" w14:textId="77777777" w:rsidTr="001A7A36">
        <w:trPr>
          <w:ins w:id="172" w:author="秦 正幸" w:date="2022-03-17T14:13:00Z"/>
        </w:trPr>
        <w:tc>
          <w:tcPr>
            <w:tcW w:w="846" w:type="dxa"/>
            <w:shd w:val="clear" w:color="auto" w:fill="D9D9D9" w:themeFill="background1" w:themeFillShade="D9"/>
            <w:tcPrChange w:id="173" w:author="秦 正幸" w:date="2022-03-17T14:14:00Z">
              <w:tcPr>
                <w:tcW w:w="846" w:type="dxa"/>
                <w:shd w:val="clear" w:color="auto" w:fill="FFFF00"/>
              </w:tcPr>
            </w:tcPrChange>
          </w:tcPr>
          <w:p w14:paraId="3329DCF5" w14:textId="0667C12F" w:rsidR="0082164E" w:rsidRDefault="0082164E" w:rsidP="0082164E">
            <w:pPr>
              <w:rPr>
                <w:ins w:id="174" w:author="秦 正幸" w:date="2022-03-17T14:13:00Z"/>
              </w:rPr>
            </w:pPr>
            <w:ins w:id="175" w:author="秦 正幸" w:date="2022-03-17T14:14:00Z">
              <w:r>
                <w:rPr>
                  <w:rFonts w:hint="eastAsia"/>
                </w:rPr>
                <w:lastRenderedPageBreak/>
                <w:t>番号</w:t>
              </w:r>
            </w:ins>
          </w:p>
        </w:tc>
        <w:tc>
          <w:tcPr>
            <w:tcW w:w="1417" w:type="dxa"/>
            <w:shd w:val="clear" w:color="auto" w:fill="D9D9D9" w:themeFill="background1" w:themeFillShade="D9"/>
            <w:tcPrChange w:id="176" w:author="秦 正幸" w:date="2022-03-17T14:14:00Z">
              <w:tcPr>
                <w:tcW w:w="1417" w:type="dxa"/>
                <w:shd w:val="clear" w:color="auto" w:fill="FFFF00"/>
                <w:vAlign w:val="bottom"/>
              </w:tcPr>
            </w:tcPrChange>
          </w:tcPr>
          <w:p w14:paraId="680E731A" w14:textId="556ACA8A" w:rsidR="0082164E" w:rsidRPr="00D77DCF" w:rsidRDefault="0082164E" w:rsidP="0082164E">
            <w:pPr>
              <w:rPr>
                <w:ins w:id="177" w:author="秦 正幸" w:date="2022-03-17T14:13:00Z"/>
              </w:rPr>
            </w:pPr>
            <w:ins w:id="178" w:author="秦 正幸" w:date="2022-03-17T14:14:00Z">
              <w:r w:rsidRPr="00D77DCF">
                <w:rPr>
                  <w:rFonts w:hint="eastAsia"/>
                </w:rPr>
                <w:t>項目</w:t>
              </w:r>
            </w:ins>
          </w:p>
        </w:tc>
        <w:tc>
          <w:tcPr>
            <w:tcW w:w="7254" w:type="dxa"/>
            <w:shd w:val="clear" w:color="auto" w:fill="D9D9D9" w:themeFill="background1" w:themeFillShade="D9"/>
            <w:tcPrChange w:id="179" w:author="秦 正幸" w:date="2022-03-17T14:14:00Z">
              <w:tcPr>
                <w:tcW w:w="7254" w:type="dxa"/>
              </w:tcPr>
            </w:tcPrChange>
          </w:tcPr>
          <w:p w14:paraId="0D628CF5" w14:textId="7CE8FF40" w:rsidR="0082164E" w:rsidRPr="00D77DCF" w:rsidDel="002733B1" w:rsidRDefault="0082164E" w:rsidP="0082164E">
            <w:pPr>
              <w:rPr>
                <w:ins w:id="180" w:author="秦 正幸" w:date="2022-03-17T14:13:00Z"/>
                <w:rFonts w:ascii="Meiryo UI" w:eastAsia="Meiryo UI" w:hAnsi="Meiryo UI"/>
                <w:color w:val="000000" w:themeColor="text1"/>
              </w:rPr>
            </w:pPr>
            <w:ins w:id="181" w:author="秦 正幸" w:date="2022-03-17T14:14:00Z">
              <w:r w:rsidRPr="00D77DCF">
                <w:rPr>
                  <w:rFonts w:hint="eastAsia"/>
                </w:rPr>
                <w:t>提案、提言</w:t>
              </w:r>
            </w:ins>
          </w:p>
        </w:tc>
        <w:tc>
          <w:tcPr>
            <w:tcW w:w="1701" w:type="dxa"/>
            <w:shd w:val="clear" w:color="auto" w:fill="D9D9D9" w:themeFill="background1" w:themeFillShade="D9"/>
            <w:tcPrChange w:id="182" w:author="秦 正幸" w:date="2022-03-17T14:14:00Z">
              <w:tcPr>
                <w:tcW w:w="1701" w:type="dxa"/>
              </w:tcPr>
            </w:tcPrChange>
          </w:tcPr>
          <w:p w14:paraId="18C644AF" w14:textId="11952267" w:rsidR="0082164E" w:rsidRPr="00D77DCF" w:rsidRDefault="0082164E" w:rsidP="0082164E">
            <w:pPr>
              <w:rPr>
                <w:ins w:id="183" w:author="秦 正幸" w:date="2022-03-17T14:13:00Z"/>
                <w:rFonts w:ascii="Meiryo UI" w:eastAsia="Meiryo UI" w:hAnsi="Meiryo UI"/>
                <w:color w:val="000000" w:themeColor="text1"/>
              </w:rPr>
            </w:pPr>
            <w:ins w:id="184" w:author="秦 正幸" w:date="2022-03-17T14:14:00Z">
              <w:r w:rsidRPr="00D77DCF">
                <w:rPr>
                  <w:rFonts w:hint="eastAsia"/>
                </w:rPr>
                <w:t>キーワード</w:t>
              </w:r>
            </w:ins>
          </w:p>
        </w:tc>
        <w:tc>
          <w:tcPr>
            <w:tcW w:w="2669" w:type="dxa"/>
            <w:shd w:val="clear" w:color="auto" w:fill="D9D9D9" w:themeFill="background1" w:themeFillShade="D9"/>
            <w:tcPrChange w:id="185" w:author="秦 正幸" w:date="2022-03-17T14:14:00Z">
              <w:tcPr>
                <w:tcW w:w="2669" w:type="dxa"/>
              </w:tcPr>
            </w:tcPrChange>
          </w:tcPr>
          <w:p w14:paraId="0945B177" w14:textId="21558F7A" w:rsidR="0082164E" w:rsidRPr="00D77DCF" w:rsidRDefault="0082164E" w:rsidP="0082164E">
            <w:pPr>
              <w:rPr>
                <w:ins w:id="186" w:author="秦 正幸" w:date="2022-03-17T14:13:00Z"/>
                <w:rFonts w:ascii="Meiryo UI" w:eastAsia="Meiryo UI" w:hAnsi="Meiryo UI"/>
                <w:color w:val="000000" w:themeColor="text1"/>
              </w:rPr>
            </w:pPr>
            <w:ins w:id="187" w:author="秦 正幸" w:date="2022-03-17T14:14:00Z">
              <w:r>
                <w:rPr>
                  <w:rFonts w:hint="eastAsia"/>
                </w:rPr>
                <w:t>コメント（重複、マージ）</w:t>
              </w:r>
            </w:ins>
          </w:p>
        </w:tc>
      </w:tr>
      <w:tr w:rsidR="00CA76A3" w:rsidRPr="00D77DCF" w14:paraId="52863A6E" w14:textId="77777777" w:rsidTr="00142851">
        <w:trPr>
          <w:ins w:id="188" w:author="秦 正幸" w:date="2022-03-17T14:10:00Z"/>
        </w:trPr>
        <w:tc>
          <w:tcPr>
            <w:tcW w:w="846" w:type="dxa"/>
            <w:shd w:val="clear" w:color="auto" w:fill="FFC000"/>
            <w:tcPrChange w:id="189" w:author="秦 正幸" w:date="2022-03-18T08:23:00Z">
              <w:tcPr>
                <w:tcW w:w="846" w:type="dxa"/>
                <w:shd w:val="clear" w:color="auto" w:fill="FFFF00"/>
              </w:tcPr>
            </w:tcPrChange>
          </w:tcPr>
          <w:p w14:paraId="347E2BFD" w14:textId="77777777" w:rsidR="00CA76A3" w:rsidRDefault="00CA76A3" w:rsidP="00CA76A3">
            <w:pPr>
              <w:rPr>
                <w:ins w:id="190" w:author="秦 正幸" w:date="2022-03-17T14:10:00Z"/>
              </w:rPr>
            </w:pPr>
          </w:p>
        </w:tc>
        <w:tc>
          <w:tcPr>
            <w:tcW w:w="1417" w:type="dxa"/>
            <w:shd w:val="clear" w:color="auto" w:fill="FFC000"/>
            <w:tcPrChange w:id="191" w:author="秦 正幸" w:date="2022-03-18T08:23:00Z">
              <w:tcPr>
                <w:tcW w:w="1417" w:type="dxa"/>
                <w:shd w:val="clear" w:color="auto" w:fill="FFFF00"/>
                <w:vAlign w:val="bottom"/>
              </w:tcPr>
            </w:tcPrChange>
          </w:tcPr>
          <w:p w14:paraId="3EC8110D" w14:textId="77777777" w:rsidR="00CA76A3" w:rsidRDefault="00CA76A3" w:rsidP="00CA76A3">
            <w:pPr>
              <w:rPr>
                <w:ins w:id="192" w:author="秦 正幸" w:date="2022-03-17T14:11:00Z"/>
              </w:rPr>
            </w:pPr>
            <w:ins w:id="193" w:author="秦 正幸" w:date="2022-03-17T14:11:00Z">
              <w:r w:rsidRPr="00D77DCF">
                <w:rPr>
                  <w:rFonts w:hint="eastAsia"/>
                  <w:color w:val="000000" w:themeColor="text1"/>
                </w:rPr>
                <w:t>ハザード</w:t>
              </w:r>
            </w:ins>
          </w:p>
          <w:p w14:paraId="1C42F837" w14:textId="134E1037" w:rsidR="00CA76A3" w:rsidRPr="006C3BCA" w:rsidRDefault="006C3BCA" w:rsidP="00CA76A3">
            <w:pPr>
              <w:rPr>
                <w:ins w:id="194" w:author="秦 正幸" w:date="2022-03-17T14:11:00Z"/>
              </w:rPr>
            </w:pPr>
            <w:ins w:id="195" w:author="秦 正幸" w:date="2022-03-17T14:17:00Z">
              <w:r w:rsidRPr="006C3BCA">
                <w:rPr>
                  <w:rFonts w:hint="eastAsia"/>
                  <w:color w:val="FF0000"/>
                  <w:rPrChange w:id="196" w:author="秦 正幸" w:date="2022-03-17T14:18:00Z">
                    <w:rPr>
                      <w:rFonts w:hint="eastAsia"/>
                      <w:strike/>
                      <w:color w:val="FF0000"/>
                    </w:rPr>
                  </w:rPrChange>
                </w:rPr>
                <w:t>（</w:t>
              </w:r>
              <w:r w:rsidRPr="006C3BCA">
                <w:rPr>
                  <w:color w:val="FF0000"/>
                  <w:rPrChange w:id="197" w:author="秦 正幸" w:date="2022-03-17T14:18:00Z">
                    <w:rPr>
                      <w:strike/>
                      <w:color w:val="FF0000"/>
                    </w:rPr>
                  </w:rPrChange>
                </w:rPr>
                <w:t>ANA）</w:t>
              </w:r>
            </w:ins>
          </w:p>
          <w:p w14:paraId="676A6AB1" w14:textId="77777777" w:rsidR="00CA76A3" w:rsidRPr="00D77DCF" w:rsidRDefault="00CA76A3" w:rsidP="00CA76A3">
            <w:pPr>
              <w:rPr>
                <w:ins w:id="198" w:author="秦 正幸" w:date="2022-03-17T14:10:00Z"/>
              </w:rPr>
            </w:pPr>
          </w:p>
        </w:tc>
        <w:tc>
          <w:tcPr>
            <w:tcW w:w="7254" w:type="dxa"/>
            <w:tcPrChange w:id="199" w:author="秦 正幸" w:date="2022-03-18T08:23:00Z">
              <w:tcPr>
                <w:tcW w:w="7254" w:type="dxa"/>
              </w:tcPr>
            </w:tcPrChange>
          </w:tcPr>
          <w:p w14:paraId="50391D50" w14:textId="77777777" w:rsidR="00CA76A3" w:rsidRPr="0041020D" w:rsidRDefault="00CA76A3" w:rsidP="00CA76A3">
            <w:pPr>
              <w:rPr>
                <w:ins w:id="200" w:author="秦 正幸" w:date="2022-03-17T14:11:00Z"/>
                <w:rFonts w:ascii="Meiryo UI" w:eastAsia="Meiryo UI" w:hAnsi="Meiryo UI"/>
                <w:color w:val="000000" w:themeColor="text1"/>
                <w:rPrChange w:id="201" w:author="秦 正幸" w:date="2022-03-17T14:11:00Z">
                  <w:rPr>
                    <w:ins w:id="202" w:author="秦 正幸" w:date="2022-03-17T14:11:00Z"/>
                  </w:rPr>
                </w:rPrChange>
              </w:rPr>
            </w:pPr>
            <w:ins w:id="203" w:author="秦 正幸" w:date="2022-03-17T14:11:00Z">
              <w:r w:rsidRPr="0041020D">
                <w:rPr>
                  <w:rFonts w:ascii="Meiryo UI" w:eastAsia="Meiryo UI" w:hAnsi="Meiryo UI"/>
                  <w:color w:val="000000" w:themeColor="text1"/>
                  <w:rPrChange w:id="204" w:author="秦 正幸" w:date="2022-03-17T14:11:00Z">
                    <w:rPr/>
                  </w:rPrChange>
                </w:rPr>
                <w:t>ICAO SMM</w:t>
              </w:r>
              <w:r w:rsidRPr="0041020D">
                <w:rPr>
                  <w:rFonts w:ascii="Meiryo UI" w:eastAsia="Meiryo UI" w:hAnsi="Meiryo UI" w:hint="eastAsia"/>
                  <w:color w:val="000000" w:themeColor="text1"/>
                  <w:rPrChange w:id="205" w:author="秦 正幸" w:date="2022-03-17T14:11:00Z">
                    <w:rPr>
                      <w:rFonts w:hint="eastAsia"/>
                    </w:rPr>
                  </w:rPrChange>
                </w:rPr>
                <w:t>には以下の記載がある。</w:t>
              </w:r>
            </w:ins>
          </w:p>
          <w:p w14:paraId="3A265CE8" w14:textId="77777777" w:rsidR="00CA76A3" w:rsidRPr="00D77DCF" w:rsidRDefault="00CA76A3" w:rsidP="00CA76A3">
            <w:pPr>
              <w:rPr>
                <w:ins w:id="206" w:author="秦 正幸" w:date="2022-03-17T14:11:00Z"/>
                <w:rFonts w:ascii="Meiryo UI" w:eastAsia="Meiryo UI" w:hAnsi="Meiryo UI"/>
                <w:color w:val="000000" w:themeColor="text1"/>
              </w:rPr>
            </w:pPr>
            <w:ins w:id="207" w:author="秦 正幸" w:date="2022-03-17T14:11:00Z">
              <w:r w:rsidRPr="00D77DCF">
                <w:rPr>
                  <w:rFonts w:ascii="Meiryo UI" w:eastAsia="Meiryo UI" w:hAnsi="Meiryo UI" w:hint="eastAsia"/>
                  <w:color w:val="000000" w:themeColor="text1"/>
                </w:rPr>
                <w:t>ハザードの特定は、リスク管理プロセスの第一歩であり、Taxonomyは特に重要となる。一般的に認識されている</w:t>
              </w:r>
              <w:r>
                <w:rPr>
                  <w:rFonts w:ascii="Meiryo UI" w:eastAsia="Meiryo UI" w:hAnsi="Meiryo UI" w:hint="eastAsia"/>
                  <w:color w:val="000000" w:themeColor="text1"/>
                </w:rPr>
                <w:t>ICAO SMMの用語</w:t>
              </w:r>
              <w:r w:rsidRPr="00D77DCF">
                <w:rPr>
                  <w:rFonts w:ascii="Meiryo UI" w:eastAsia="Meiryo UI" w:hAnsi="Meiryo UI" w:hint="eastAsia"/>
                  <w:color w:val="000000" w:themeColor="text1"/>
                </w:rPr>
                <w:t>を使用することにより、安全データ</w:t>
              </w:r>
              <w:r>
                <w:rPr>
                  <w:rFonts w:ascii="Meiryo UI" w:eastAsia="Meiryo UI" w:hAnsi="Meiryo UI" w:hint="eastAsia"/>
                  <w:color w:val="000000" w:themeColor="text1"/>
                </w:rPr>
                <w:t>から有益な情報が識別され</w:t>
              </w:r>
              <w:r w:rsidRPr="00D77DCF">
                <w:rPr>
                  <w:rFonts w:ascii="Meiryo UI" w:eastAsia="Meiryo UI" w:hAnsi="Meiryo UI" w:hint="eastAsia"/>
                  <w:color w:val="000000" w:themeColor="text1"/>
                </w:rPr>
                <w:t>分類しやすくなり、処理が簡単になる。</w:t>
              </w:r>
            </w:ins>
          </w:p>
          <w:p w14:paraId="6CC6F7C3" w14:textId="77777777" w:rsidR="00CA76A3" w:rsidRDefault="00CA76A3" w:rsidP="00CA76A3">
            <w:pPr>
              <w:rPr>
                <w:ins w:id="208" w:author="秦 正幸" w:date="2022-03-17T14:11:00Z"/>
                <w:rFonts w:ascii="Meiryo UI" w:eastAsia="Meiryo UI" w:hAnsi="Meiryo UI"/>
                <w:color w:val="000000" w:themeColor="text1"/>
              </w:rPr>
            </w:pPr>
            <w:ins w:id="209" w:author="秦 正幸" w:date="2022-03-17T14:11:00Z">
              <w:r w:rsidRPr="00D77DCF">
                <w:rPr>
                  <w:rFonts w:ascii="Meiryo UI" w:eastAsia="Meiryo UI" w:hAnsi="Meiryo UI" w:hint="eastAsia"/>
                  <w:color w:val="000000" w:themeColor="text1"/>
                </w:rPr>
                <w:t>ハザードに関わるTaxonomyは、CICTTによって開発されており、ハザードのタイプ（環境、技術、組織、ヒューマン）別に属性が分類される。</w:t>
              </w:r>
            </w:ins>
          </w:p>
          <w:p w14:paraId="281BD89F" w14:textId="77777777" w:rsidR="00CA76A3" w:rsidRPr="00D77DCF" w:rsidRDefault="00CA76A3" w:rsidP="00CA76A3">
            <w:pPr>
              <w:rPr>
                <w:ins w:id="210" w:author="秦 正幸" w:date="2022-03-17T14:11:00Z"/>
                <w:rFonts w:ascii="Meiryo UI" w:eastAsia="Meiryo UI" w:hAnsi="Meiryo UI"/>
                <w:color w:val="000000" w:themeColor="text1"/>
              </w:rPr>
            </w:pPr>
            <w:ins w:id="211" w:author="秦 正幸" w:date="2022-03-17T14:11:00Z">
              <w:r w:rsidRPr="00D77DCF">
                <w:rPr>
                  <w:rFonts w:ascii="Meiryo UI" w:eastAsia="Meiryo UI" w:hAnsi="Meiryo UI" w:hint="eastAsia"/>
                  <w:color w:val="000000" w:themeColor="text1"/>
                </w:rPr>
                <w:t>特定のコンポーネントについては、より詳細なリスク管理を行うためにハザードの定義と文脈に精度を追加する。ハザードにネーミングする際には、以下のようにする必要がある。</w:t>
              </w:r>
            </w:ins>
          </w:p>
          <w:p w14:paraId="4F520B13" w14:textId="77777777" w:rsidR="00CA76A3" w:rsidRPr="00D77DCF" w:rsidRDefault="00CA76A3" w:rsidP="00CA76A3">
            <w:pPr>
              <w:pStyle w:val="a8"/>
              <w:numPr>
                <w:ilvl w:val="0"/>
                <w:numId w:val="13"/>
              </w:numPr>
              <w:ind w:leftChars="0"/>
              <w:rPr>
                <w:ins w:id="212" w:author="秦 正幸" w:date="2022-03-17T14:11:00Z"/>
                <w:rFonts w:ascii="Meiryo UI" w:eastAsia="Meiryo UI" w:hAnsi="Meiryo UI"/>
                <w:color w:val="000000" w:themeColor="text1"/>
              </w:rPr>
            </w:pPr>
            <w:ins w:id="213" w:author="秦 正幸" w:date="2022-03-17T14:11:00Z">
              <w:r w:rsidRPr="00D77DCF">
                <w:rPr>
                  <w:rFonts w:ascii="Meiryo UI" w:eastAsia="Meiryo UI" w:hAnsi="Meiryo UI" w:hint="eastAsia"/>
                  <w:color w:val="000000" w:themeColor="text1"/>
                </w:rPr>
                <w:t>明確</w:t>
              </w:r>
              <w:r>
                <w:rPr>
                  <w:rFonts w:ascii="Meiryo UI" w:eastAsia="Meiryo UI" w:hAnsi="Meiryo UI" w:hint="eastAsia"/>
                  <w:color w:val="000000" w:themeColor="text1"/>
                </w:rPr>
                <w:t>な</w:t>
              </w:r>
              <w:r w:rsidRPr="00D77DCF">
                <w:rPr>
                  <w:rFonts w:ascii="Meiryo UI" w:eastAsia="Meiryo UI" w:hAnsi="Meiryo UI" w:hint="eastAsia"/>
                  <w:color w:val="000000" w:themeColor="text1"/>
                </w:rPr>
                <w:t>識別</w:t>
              </w:r>
              <w:r>
                <w:rPr>
                  <w:rFonts w:ascii="Meiryo UI" w:eastAsia="Meiryo UI" w:hAnsi="Meiryo UI" w:hint="eastAsia"/>
                  <w:color w:val="000000" w:themeColor="text1"/>
                </w:rPr>
                <w:t>が</w:t>
              </w:r>
              <w:r w:rsidRPr="00D77DCF">
                <w:rPr>
                  <w:rFonts w:ascii="Meiryo UI" w:eastAsia="Meiryo UI" w:hAnsi="Meiryo UI" w:hint="eastAsia"/>
                  <w:color w:val="000000" w:themeColor="text1"/>
                </w:rPr>
                <w:t>可能であること</w:t>
              </w:r>
            </w:ins>
          </w:p>
          <w:p w14:paraId="197FC467" w14:textId="77777777" w:rsidR="00CA76A3" w:rsidRPr="00D77DCF" w:rsidRDefault="00CA76A3" w:rsidP="00CA76A3">
            <w:pPr>
              <w:pStyle w:val="a8"/>
              <w:numPr>
                <w:ilvl w:val="0"/>
                <w:numId w:val="13"/>
              </w:numPr>
              <w:ind w:leftChars="0"/>
              <w:rPr>
                <w:ins w:id="214" w:author="秦 正幸" w:date="2022-03-17T14:11:00Z"/>
                <w:rFonts w:ascii="Meiryo UI" w:eastAsia="Meiryo UI" w:hAnsi="Meiryo UI"/>
                <w:color w:val="000000" w:themeColor="text1"/>
              </w:rPr>
            </w:pPr>
            <w:ins w:id="215" w:author="秦 正幸" w:date="2022-03-17T14:11:00Z">
              <w:r w:rsidRPr="00F77145">
                <w:rPr>
                  <w:rFonts w:ascii="Meiryo UI" w:eastAsia="Meiryo UI" w:hAnsi="Meiryo UI" w:hint="eastAsia"/>
                  <w:color w:val="FF0000"/>
                  <w:rPrChange w:id="216" w:author="秦 正幸" w:date="2022-03-28T15:01:00Z">
                    <w:rPr>
                      <w:rFonts w:ascii="Meiryo UI" w:eastAsia="Meiryo UI" w:hAnsi="Meiryo UI" w:hint="eastAsia"/>
                      <w:color w:val="000000" w:themeColor="text1"/>
                    </w:rPr>
                  </w:rPrChange>
                </w:rPr>
                <w:t>求められる（コントロール（バリア？←記載者確認）された）状態</w:t>
              </w:r>
              <w:r w:rsidRPr="00D77DCF">
                <w:rPr>
                  <w:rFonts w:ascii="Meiryo UI" w:eastAsia="Meiryo UI" w:hAnsi="Meiryo UI" w:hint="eastAsia"/>
                  <w:color w:val="000000" w:themeColor="text1"/>
                </w:rPr>
                <w:t>が記述されていること</w:t>
              </w:r>
            </w:ins>
          </w:p>
          <w:p w14:paraId="559E577E" w14:textId="77777777" w:rsidR="00CA76A3" w:rsidRPr="00D77DCF" w:rsidRDefault="00CA76A3" w:rsidP="00CA76A3">
            <w:pPr>
              <w:pStyle w:val="a8"/>
              <w:numPr>
                <w:ilvl w:val="0"/>
                <w:numId w:val="13"/>
              </w:numPr>
              <w:ind w:leftChars="0"/>
              <w:rPr>
                <w:ins w:id="217" w:author="秦 正幸" w:date="2022-03-17T14:11:00Z"/>
                <w:rFonts w:ascii="Meiryo UI" w:eastAsia="Meiryo UI" w:hAnsi="Meiryo UI"/>
                <w:color w:val="000000" w:themeColor="text1"/>
              </w:rPr>
            </w:pPr>
            <w:ins w:id="218" w:author="秦 正幸" w:date="2022-03-17T14:11:00Z">
              <w:r w:rsidRPr="00D77DCF">
                <w:rPr>
                  <w:rFonts w:ascii="Meiryo UI" w:eastAsia="Meiryo UI" w:hAnsi="Meiryo UI" w:hint="eastAsia"/>
                  <w:color w:val="000000" w:themeColor="text1"/>
                </w:rPr>
                <w:t>使用すべき名称が定義されていること（7</w:t>
              </w:r>
              <w:r w:rsidRPr="00D77DCF">
                <w:rPr>
                  <w:rFonts w:ascii="Meiryo UI" w:eastAsia="Meiryo UI" w:hAnsi="Meiryo UI"/>
                  <w:color w:val="000000" w:themeColor="text1"/>
                </w:rPr>
                <w:t>38</w:t>
              </w:r>
              <w:r w:rsidRPr="00D77DCF">
                <w:rPr>
                  <w:rFonts w:ascii="Meiryo UI" w:eastAsia="Meiryo UI" w:hAnsi="Meiryo UI" w:hint="eastAsia"/>
                  <w:color w:val="000000" w:themeColor="text1"/>
                </w:rPr>
                <w:t>か7</w:t>
              </w:r>
              <w:r w:rsidRPr="00D77DCF">
                <w:rPr>
                  <w:rFonts w:ascii="Meiryo UI" w:eastAsia="Meiryo UI" w:hAnsi="Meiryo UI"/>
                  <w:color w:val="000000" w:themeColor="text1"/>
                </w:rPr>
                <w:t>37-8</w:t>
              </w:r>
              <w:r w:rsidRPr="00D77DCF">
                <w:rPr>
                  <w:rFonts w:ascii="Meiryo UI" w:eastAsia="Meiryo UI" w:hAnsi="Meiryo UI" w:hint="eastAsia"/>
                  <w:color w:val="000000" w:themeColor="text1"/>
                </w:rPr>
                <w:t>00か）</w:t>
              </w:r>
            </w:ins>
          </w:p>
          <w:p w14:paraId="368F5FD4" w14:textId="77777777" w:rsidR="00CA76A3" w:rsidRPr="00D77DCF" w:rsidRDefault="00CA76A3" w:rsidP="00CA76A3">
            <w:pPr>
              <w:pStyle w:val="a8"/>
              <w:numPr>
                <w:ilvl w:val="0"/>
                <w:numId w:val="13"/>
              </w:numPr>
              <w:ind w:leftChars="0"/>
              <w:rPr>
                <w:ins w:id="219" w:author="秦 正幸" w:date="2022-03-17T14:11:00Z"/>
                <w:rFonts w:ascii="Meiryo UI" w:eastAsia="Meiryo UI" w:hAnsi="Meiryo UI"/>
                <w:color w:val="000000" w:themeColor="text1"/>
              </w:rPr>
            </w:pPr>
            <w:ins w:id="220" w:author="秦 正幸" w:date="2022-03-17T14:11:00Z">
              <w:r w:rsidRPr="00D77DCF">
                <w:rPr>
                  <w:rFonts w:ascii="Meiryo UI" w:eastAsia="Meiryo UI" w:hAnsi="Meiryo UI" w:hint="eastAsia"/>
                  <w:color w:val="000000" w:themeColor="text1"/>
                </w:rPr>
                <w:t>主観的な形容詞を避けること（貧しい、不足している、といった用語は避ける）</w:t>
              </w:r>
            </w:ins>
          </w:p>
          <w:p w14:paraId="355C26CD" w14:textId="77777777" w:rsidR="00CA76A3" w:rsidRDefault="00CA76A3">
            <w:pPr>
              <w:pStyle w:val="a8"/>
              <w:numPr>
                <w:ilvl w:val="0"/>
                <w:numId w:val="13"/>
              </w:numPr>
              <w:ind w:leftChars="0"/>
              <w:rPr>
                <w:ins w:id="221" w:author="秦 正幸" w:date="2022-03-17T14:11:00Z"/>
                <w:rFonts w:ascii="Meiryo UI" w:eastAsia="Meiryo UI" w:hAnsi="Meiryo UI"/>
                <w:color w:val="000000" w:themeColor="text1"/>
              </w:rPr>
              <w:pPrChange w:id="222" w:author="秦 正幸" w:date="2022-03-17T14:16:00Z">
                <w:pPr/>
              </w:pPrChange>
            </w:pPr>
            <w:ins w:id="223" w:author="秦 正幸" w:date="2022-03-17T14:11:00Z">
              <w:r w:rsidRPr="00D77DCF">
                <w:rPr>
                  <w:rFonts w:ascii="Meiryo UI" w:eastAsia="Meiryo UI" w:hAnsi="Meiryo UI" w:hint="eastAsia"/>
                  <w:color w:val="000000" w:themeColor="text1"/>
                </w:rPr>
                <w:t>ネガティブな意味や欠如の説明を避ける（例：～の不足）</w:t>
              </w:r>
            </w:ins>
          </w:p>
          <w:p w14:paraId="2B4957B2" w14:textId="77777777" w:rsidR="00CA76A3" w:rsidRDefault="00CA76A3" w:rsidP="00CA76A3">
            <w:pPr>
              <w:rPr>
                <w:ins w:id="224" w:author="秦 正幸" w:date="2022-03-17T14:11:00Z"/>
              </w:rPr>
            </w:pPr>
          </w:p>
          <w:p w14:paraId="37B61D9C" w14:textId="77777777" w:rsidR="00CA76A3" w:rsidRPr="0041020D" w:rsidRDefault="00CA76A3" w:rsidP="00CA76A3">
            <w:pPr>
              <w:rPr>
                <w:ins w:id="225" w:author="秦 正幸" w:date="2022-03-17T14:11:00Z"/>
                <w:rFonts w:ascii="Meiryo UI" w:eastAsia="Meiryo UI" w:hAnsi="Meiryo UI"/>
                <w:color w:val="000000" w:themeColor="text1"/>
                <w:rPrChange w:id="226" w:author="秦 正幸" w:date="2022-03-17T14:11:00Z">
                  <w:rPr>
                    <w:ins w:id="227" w:author="秦 正幸" w:date="2022-03-17T14:11:00Z"/>
                  </w:rPr>
                </w:rPrChange>
              </w:rPr>
            </w:pPr>
            <w:ins w:id="228" w:author="秦 正幸" w:date="2022-03-17T14:11:00Z">
              <w:r w:rsidRPr="0041020D">
                <w:rPr>
                  <w:rFonts w:ascii="Meiryo UI" w:eastAsia="Meiryo UI" w:hAnsi="Meiryo UI" w:hint="eastAsia"/>
                  <w:color w:val="000000" w:themeColor="text1"/>
                  <w:rPrChange w:id="229" w:author="秦 正幸" w:date="2022-03-17T14:11:00Z">
                    <w:rPr>
                      <w:rFonts w:hint="eastAsia"/>
                    </w:rPr>
                  </w:rPrChange>
                </w:rPr>
                <w:t>上記を参考に以下の仕組みを取り入れるべきである。</w:t>
              </w:r>
            </w:ins>
          </w:p>
          <w:p w14:paraId="788BE3B6" w14:textId="609AAA42" w:rsidR="00CA76A3" w:rsidRPr="00D77DCF" w:rsidDel="002733B1" w:rsidRDefault="00CA76A3" w:rsidP="00CA76A3">
            <w:pPr>
              <w:rPr>
                <w:ins w:id="230" w:author="秦 正幸" w:date="2022-03-17T14:10:00Z"/>
                <w:rFonts w:ascii="Meiryo UI" w:eastAsia="Meiryo UI" w:hAnsi="Meiryo UI"/>
                <w:color w:val="000000" w:themeColor="text1"/>
              </w:rPr>
            </w:pPr>
            <w:ins w:id="231" w:author="秦 正幸" w:date="2022-03-17T14:11:00Z">
              <w:r w:rsidRPr="00D77DCF">
                <w:rPr>
                  <w:rFonts w:ascii="Meiryo UI" w:eastAsia="Meiryo UI" w:hAnsi="Meiryo UI" w:hint="eastAsia"/>
                </w:rPr>
                <w:t>ハザードのTaxonomyについては世界共通の分類分けがなく、今後本邦における義務・自発報告の分析において、統一したハザードTaxonomy</w:t>
              </w:r>
              <w:r>
                <w:rPr>
                  <w:rFonts w:ascii="Meiryo UI" w:eastAsia="Meiryo UI" w:hAnsi="Meiryo UI" w:hint="eastAsia"/>
                </w:rPr>
                <w:t>を</w:t>
              </w:r>
              <w:r w:rsidRPr="00D77DCF">
                <w:rPr>
                  <w:rFonts w:ascii="Meiryo UI" w:eastAsia="Meiryo UI" w:hAnsi="Meiryo UI" w:hint="eastAsia"/>
                </w:rPr>
                <w:t>設定</w:t>
              </w:r>
              <w:r>
                <w:rPr>
                  <w:rFonts w:ascii="Meiryo UI" w:eastAsia="Meiryo UI" w:hAnsi="Meiryo UI" w:hint="eastAsia"/>
                </w:rPr>
                <w:t>し</w:t>
              </w:r>
              <w:r w:rsidRPr="00D77DCF">
                <w:rPr>
                  <w:rFonts w:ascii="Meiryo UI" w:eastAsia="Meiryo UI" w:hAnsi="Meiryo UI" w:hint="eastAsia"/>
                </w:rPr>
                <w:t>ASICCSに入力できるようにすべきである。</w:t>
              </w:r>
              <w:r>
                <w:rPr>
                  <w:rFonts w:ascii="Meiryo UI" w:eastAsia="Meiryo UI" w:hAnsi="Meiryo UI" w:hint="eastAsia"/>
                </w:rPr>
                <w:t>また、事象によっては、</w:t>
              </w:r>
              <w:r w:rsidRPr="00D77DCF">
                <w:rPr>
                  <w:rFonts w:ascii="Meiryo UI" w:eastAsia="Meiryo UI" w:hAnsi="Meiryo UI" w:hint="eastAsia"/>
                </w:rPr>
                <w:t>想定される「ハザード」を複数選択できるようにす</w:t>
              </w:r>
              <w:r>
                <w:rPr>
                  <w:rFonts w:ascii="Meiryo UI" w:eastAsia="Meiryo UI" w:hAnsi="Meiryo UI" w:hint="eastAsia"/>
                </w:rPr>
                <w:t>べきである</w:t>
              </w:r>
              <w:r w:rsidRPr="00D77DCF">
                <w:rPr>
                  <w:rFonts w:ascii="Meiryo UI" w:eastAsia="Meiryo UI" w:hAnsi="Meiryo UI" w:hint="eastAsia"/>
                </w:rPr>
                <w:t>。</w:t>
              </w:r>
            </w:ins>
          </w:p>
        </w:tc>
        <w:tc>
          <w:tcPr>
            <w:tcW w:w="1701" w:type="dxa"/>
            <w:tcPrChange w:id="232" w:author="秦 正幸" w:date="2022-03-18T08:23:00Z">
              <w:tcPr>
                <w:tcW w:w="1701" w:type="dxa"/>
              </w:tcPr>
            </w:tcPrChange>
          </w:tcPr>
          <w:p w14:paraId="288295D9" w14:textId="77777777" w:rsidR="00CA76A3" w:rsidRPr="00D77DCF" w:rsidRDefault="00CA76A3" w:rsidP="00CA76A3">
            <w:pPr>
              <w:rPr>
                <w:ins w:id="233" w:author="秦 正幸" w:date="2022-03-17T14:11:00Z"/>
                <w:rFonts w:ascii="Meiryo UI" w:eastAsia="Meiryo UI" w:hAnsi="Meiryo UI"/>
                <w:color w:val="000000" w:themeColor="text1"/>
              </w:rPr>
            </w:pPr>
            <w:ins w:id="234" w:author="秦 正幸" w:date="2022-03-17T14:11:00Z">
              <w:r w:rsidRPr="00D77DCF">
                <w:rPr>
                  <w:rFonts w:ascii="Meiryo UI" w:eastAsia="Meiryo UI" w:hAnsi="Meiryo UI" w:hint="eastAsia"/>
                  <w:color w:val="000000" w:themeColor="text1"/>
                </w:rPr>
                <w:t>ハザード</w:t>
              </w:r>
            </w:ins>
          </w:p>
          <w:p w14:paraId="34BB6094" w14:textId="77777777" w:rsidR="00CA76A3" w:rsidRPr="00D77DCF" w:rsidRDefault="00CA76A3" w:rsidP="00CA76A3">
            <w:pPr>
              <w:rPr>
                <w:ins w:id="235" w:author="秦 正幸" w:date="2022-03-17T14:11:00Z"/>
                <w:rFonts w:ascii="Meiryo UI" w:eastAsia="Meiryo UI" w:hAnsi="Meiryo UI"/>
                <w:color w:val="000000" w:themeColor="text1"/>
              </w:rPr>
            </w:pPr>
            <w:ins w:id="236" w:author="秦 正幸" w:date="2022-03-17T14:11:00Z">
              <w:r w:rsidRPr="00D77DCF">
                <w:rPr>
                  <w:rFonts w:ascii="Meiryo UI" w:eastAsia="Meiryo UI" w:hAnsi="Meiryo UI" w:hint="eastAsia"/>
                  <w:color w:val="000000" w:themeColor="text1"/>
                </w:rPr>
                <w:t>ICAO</w:t>
              </w:r>
            </w:ins>
          </w:p>
          <w:p w14:paraId="1374D0D4" w14:textId="77777777" w:rsidR="00CA76A3" w:rsidRPr="00D77DCF" w:rsidRDefault="00CA76A3" w:rsidP="00CA76A3">
            <w:pPr>
              <w:rPr>
                <w:ins w:id="237" w:author="秦 正幸" w:date="2022-03-17T14:11:00Z"/>
                <w:rFonts w:ascii="Meiryo UI" w:eastAsia="Meiryo UI" w:hAnsi="Meiryo UI"/>
                <w:color w:val="000000" w:themeColor="text1"/>
              </w:rPr>
            </w:pPr>
            <w:ins w:id="238" w:author="秦 正幸" w:date="2022-03-17T14:11:00Z">
              <w:r w:rsidRPr="00D77DCF">
                <w:rPr>
                  <w:rFonts w:ascii="Meiryo UI" w:eastAsia="Meiryo UI" w:hAnsi="Meiryo UI" w:hint="eastAsia"/>
                  <w:color w:val="000000" w:themeColor="text1"/>
                </w:rPr>
                <w:t>CICTT</w:t>
              </w:r>
            </w:ins>
          </w:p>
          <w:p w14:paraId="037C1E4D" w14:textId="77777777" w:rsidR="00CA76A3" w:rsidRDefault="00CA76A3" w:rsidP="00CA76A3">
            <w:pPr>
              <w:rPr>
                <w:ins w:id="239" w:author="秦 正幸" w:date="2022-03-17T14:11:00Z"/>
                <w:rFonts w:ascii="Meiryo UI" w:eastAsia="Meiryo UI" w:hAnsi="Meiryo UI"/>
                <w:color w:val="000000" w:themeColor="text1"/>
              </w:rPr>
            </w:pPr>
            <w:ins w:id="240" w:author="秦 正幸" w:date="2022-03-17T14:11:00Z">
              <w:r w:rsidRPr="00D77DCF">
                <w:rPr>
                  <w:rFonts w:ascii="Meiryo UI" w:eastAsia="Meiryo UI" w:hAnsi="Meiryo UI" w:hint="eastAsia"/>
                  <w:color w:val="000000" w:themeColor="text1"/>
                </w:rPr>
                <w:t>Taxonomy</w:t>
              </w:r>
            </w:ins>
          </w:p>
          <w:p w14:paraId="4BA315D0" w14:textId="77777777" w:rsidR="00CA76A3" w:rsidRDefault="00CA76A3" w:rsidP="00CA76A3">
            <w:pPr>
              <w:rPr>
                <w:ins w:id="241" w:author="秦 正幸" w:date="2022-03-17T14:11:00Z"/>
              </w:rPr>
            </w:pPr>
          </w:p>
          <w:p w14:paraId="4A889BFC" w14:textId="77777777" w:rsidR="00CA76A3" w:rsidRDefault="00CA76A3" w:rsidP="00CA76A3">
            <w:pPr>
              <w:rPr>
                <w:ins w:id="242" w:author="秦 正幸" w:date="2022-03-17T14:11:00Z"/>
              </w:rPr>
            </w:pPr>
          </w:p>
          <w:p w14:paraId="75D50110" w14:textId="77777777" w:rsidR="00CA76A3" w:rsidRDefault="00CA76A3" w:rsidP="00CA76A3">
            <w:pPr>
              <w:rPr>
                <w:ins w:id="243" w:author="秦 正幸" w:date="2022-03-17T14:11:00Z"/>
              </w:rPr>
            </w:pPr>
          </w:p>
          <w:p w14:paraId="29ABAE09" w14:textId="77777777" w:rsidR="00CA76A3" w:rsidRPr="00D77DCF" w:rsidRDefault="00CA76A3" w:rsidP="00CA76A3">
            <w:pPr>
              <w:rPr>
                <w:ins w:id="244" w:author="秦 正幸" w:date="2022-03-17T14:10:00Z"/>
                <w:rFonts w:ascii="Meiryo UI" w:eastAsia="Meiryo UI" w:hAnsi="Meiryo UI"/>
                <w:color w:val="000000" w:themeColor="text1"/>
              </w:rPr>
            </w:pPr>
          </w:p>
        </w:tc>
        <w:tc>
          <w:tcPr>
            <w:tcW w:w="2669" w:type="dxa"/>
            <w:tcPrChange w:id="245" w:author="秦 正幸" w:date="2022-03-18T08:23:00Z">
              <w:tcPr>
                <w:tcW w:w="2669" w:type="dxa"/>
              </w:tcPr>
            </w:tcPrChange>
          </w:tcPr>
          <w:p w14:paraId="3A405EEB" w14:textId="77777777" w:rsidR="00CA76A3" w:rsidRPr="00D77DCF" w:rsidRDefault="00CA76A3" w:rsidP="00CA76A3">
            <w:pPr>
              <w:rPr>
                <w:ins w:id="246" w:author="秦 正幸" w:date="2022-03-17T14:10:00Z"/>
                <w:rFonts w:ascii="Meiryo UI" w:eastAsia="Meiryo UI" w:hAnsi="Meiryo UI"/>
                <w:color w:val="000000" w:themeColor="text1"/>
              </w:rPr>
            </w:pPr>
          </w:p>
        </w:tc>
      </w:tr>
      <w:tr w:rsidR="00070E67" w:rsidRPr="00D77DCF" w14:paraId="795CF77B" w14:textId="77777777" w:rsidTr="001A7A36">
        <w:tc>
          <w:tcPr>
            <w:tcW w:w="846" w:type="dxa"/>
            <w:shd w:val="clear" w:color="auto" w:fill="FFC000"/>
          </w:tcPr>
          <w:p w14:paraId="75532221" w14:textId="48223D7C" w:rsidR="00070E67" w:rsidRPr="0041020D" w:rsidRDefault="00070E67" w:rsidP="00876269">
            <w:pPr>
              <w:rPr>
                <w:strike/>
                <w:color w:val="000000" w:themeColor="text1"/>
                <w:rPrChange w:id="247" w:author="秦 正幸" w:date="2022-03-17T14:12:00Z">
                  <w:rPr>
                    <w:color w:val="000000" w:themeColor="text1"/>
                  </w:rPr>
                </w:rPrChange>
              </w:rPr>
            </w:pPr>
            <w:del w:id="248" w:author="秦 正幸" w:date="2022-03-18T08:23:00Z">
              <w:r w:rsidRPr="0041020D" w:rsidDel="00142851">
                <w:rPr>
                  <w:strike/>
                  <w:color w:val="000000" w:themeColor="text1"/>
                  <w:rPrChange w:id="249" w:author="秦 正幸" w:date="2022-03-17T14:12:00Z">
                    <w:rPr>
                      <w:color w:val="000000" w:themeColor="text1"/>
                    </w:rPr>
                  </w:rPrChange>
                </w:rPr>
                <w:delText>1</w:delText>
              </w:r>
            </w:del>
          </w:p>
        </w:tc>
        <w:tc>
          <w:tcPr>
            <w:tcW w:w="1417" w:type="dxa"/>
            <w:shd w:val="clear" w:color="auto" w:fill="FFC000"/>
          </w:tcPr>
          <w:p w14:paraId="11514440" w14:textId="06A6CD65" w:rsidR="00B87CF5" w:rsidRPr="0041020D" w:rsidRDefault="00070E67" w:rsidP="00876269">
            <w:pPr>
              <w:rPr>
                <w:strike/>
                <w:color w:val="FF0000"/>
                <w:rPrChange w:id="250" w:author="秦 正幸" w:date="2022-03-17T14:12:00Z">
                  <w:rPr>
                    <w:color w:val="000000" w:themeColor="text1"/>
                  </w:rPr>
                </w:rPrChange>
              </w:rPr>
            </w:pPr>
            <w:del w:id="251" w:author="秦 正幸" w:date="2022-03-18T08:23:00Z">
              <w:r w:rsidRPr="0041020D" w:rsidDel="00142851">
                <w:rPr>
                  <w:rFonts w:hint="eastAsia"/>
                  <w:strike/>
                  <w:color w:val="000000" w:themeColor="text1"/>
                  <w:rPrChange w:id="252" w:author="秦 正幸" w:date="2022-03-17T14:12:00Z">
                    <w:rPr>
                      <w:rFonts w:hint="eastAsia"/>
                      <w:color w:val="000000" w:themeColor="text1"/>
                    </w:rPr>
                  </w:rPrChange>
                </w:rPr>
                <w:delText>ハザード</w:delText>
              </w:r>
            </w:del>
          </w:p>
        </w:tc>
        <w:tc>
          <w:tcPr>
            <w:tcW w:w="7254" w:type="dxa"/>
          </w:tcPr>
          <w:p w14:paraId="75B41341" w14:textId="5BBD29FB" w:rsidR="00070E67" w:rsidRPr="0041020D" w:rsidDel="00142851" w:rsidRDefault="00070E67" w:rsidP="00EB4442">
            <w:pPr>
              <w:rPr>
                <w:del w:id="253" w:author="秦 正幸" w:date="2022-03-18T08:23:00Z"/>
                <w:rFonts w:ascii="Meiryo UI" w:eastAsia="Meiryo UI" w:hAnsi="Meiryo UI"/>
                <w:strike/>
                <w:color w:val="000000" w:themeColor="text1"/>
                <w:rPrChange w:id="254" w:author="秦 正幸" w:date="2022-03-17T14:12:00Z">
                  <w:rPr>
                    <w:del w:id="255" w:author="秦 正幸" w:date="2022-03-18T08:23:00Z"/>
                    <w:rFonts w:ascii="Meiryo UI" w:eastAsia="Meiryo UI" w:hAnsi="Meiryo UI"/>
                    <w:color w:val="000000" w:themeColor="text1"/>
                  </w:rPr>
                </w:rPrChange>
              </w:rPr>
            </w:pPr>
            <w:del w:id="256" w:author="秦 正幸" w:date="2022-03-18T08:23:00Z">
              <w:r w:rsidRPr="0041020D" w:rsidDel="00142851">
                <w:rPr>
                  <w:rFonts w:ascii="Meiryo UI" w:eastAsia="Meiryo UI" w:hAnsi="Meiryo UI" w:hint="eastAsia"/>
                  <w:strike/>
                  <w:color w:val="000000" w:themeColor="text1"/>
                  <w:rPrChange w:id="257" w:author="秦 正幸" w:date="2022-03-17T14:12:00Z">
                    <w:rPr>
                      <w:rFonts w:ascii="Meiryo UI" w:eastAsia="Meiryo UI" w:hAnsi="Meiryo UI" w:hint="eastAsia"/>
                      <w:color w:val="000000" w:themeColor="text1"/>
                    </w:rPr>
                  </w:rPrChange>
                </w:rPr>
                <w:delText>（出典：</w:delText>
              </w:r>
              <w:r w:rsidRPr="0041020D" w:rsidDel="00142851">
                <w:rPr>
                  <w:rFonts w:ascii="Meiryo UI" w:eastAsia="Meiryo UI" w:hAnsi="Meiryo UI"/>
                  <w:strike/>
                  <w:color w:val="000000" w:themeColor="text1"/>
                  <w:rPrChange w:id="258" w:author="秦 正幸" w:date="2022-03-17T14:12:00Z">
                    <w:rPr>
                      <w:rFonts w:ascii="Meiryo UI" w:eastAsia="Meiryo UI" w:hAnsi="Meiryo UI"/>
                      <w:color w:val="000000" w:themeColor="text1"/>
                    </w:rPr>
                  </w:rPrChange>
                </w:rPr>
                <w:delText>ICAO SMM</w:delText>
              </w:r>
              <w:r w:rsidRPr="0041020D" w:rsidDel="00142851">
                <w:rPr>
                  <w:rFonts w:ascii="Meiryo UI" w:eastAsia="Meiryo UI" w:hAnsi="Meiryo UI" w:hint="eastAsia"/>
                  <w:strike/>
                  <w:color w:val="000000" w:themeColor="text1"/>
                  <w:rPrChange w:id="259" w:author="秦 正幸" w:date="2022-03-17T14:12:00Z">
                    <w:rPr>
                      <w:rFonts w:ascii="Meiryo UI" w:eastAsia="Meiryo UI" w:hAnsi="Meiryo UI" w:hint="eastAsia"/>
                      <w:color w:val="000000" w:themeColor="text1"/>
                    </w:rPr>
                  </w:rPrChange>
                </w:rPr>
                <w:delText>）</w:delText>
              </w:r>
              <w:r w:rsidRPr="0041020D" w:rsidDel="00142851">
                <w:rPr>
                  <w:rFonts w:ascii="Meiryo UI" w:eastAsia="Meiryo UI" w:hAnsi="Meiryo UI"/>
                  <w:strike/>
                  <w:color w:val="000000" w:themeColor="text1"/>
                  <w:rPrChange w:id="260" w:author="秦 正幸" w:date="2022-03-17T14:12:00Z">
                    <w:rPr>
                      <w:rFonts w:ascii="Meiryo UI" w:eastAsia="Meiryo UI" w:hAnsi="Meiryo UI"/>
                      <w:color w:val="000000" w:themeColor="text1"/>
                    </w:rPr>
                  </w:rPrChange>
                </w:rPr>
                <w:br/>
              </w:r>
              <w:r w:rsidRPr="0041020D" w:rsidDel="00142851">
                <w:rPr>
                  <w:rFonts w:ascii="Meiryo UI" w:eastAsia="Meiryo UI" w:hAnsi="Meiryo UI" w:hint="eastAsia"/>
                  <w:strike/>
                  <w:color w:val="000000" w:themeColor="text1"/>
                  <w:rPrChange w:id="261" w:author="秦 正幸" w:date="2022-03-17T14:12:00Z">
                    <w:rPr>
                      <w:rFonts w:ascii="Meiryo UI" w:eastAsia="Meiryo UI" w:hAnsi="Meiryo UI" w:hint="eastAsia"/>
                      <w:color w:val="000000" w:themeColor="text1"/>
                    </w:rPr>
                  </w:rPrChange>
                </w:rPr>
                <w:delText>ハザードの特定は、リスク管理プロセスの第一歩であり、従ってハザードの</w:delText>
              </w:r>
              <w:r w:rsidRPr="0041020D" w:rsidDel="00142851">
                <w:rPr>
                  <w:rFonts w:ascii="Meiryo UI" w:eastAsia="Meiryo UI" w:hAnsi="Meiryo UI"/>
                  <w:strike/>
                  <w:color w:val="000000" w:themeColor="text1"/>
                  <w:rPrChange w:id="262" w:author="秦 正幸" w:date="2022-03-17T14:12:00Z">
                    <w:rPr>
                      <w:rFonts w:ascii="Meiryo UI" w:eastAsia="Meiryo UI" w:hAnsi="Meiryo UI"/>
                      <w:color w:val="000000" w:themeColor="text1"/>
                    </w:rPr>
                  </w:rPrChange>
                </w:rPr>
                <w:delText>Taxonomyは特に重要となる。一般的に認識されている言葉を使用することから開始することにより、安全データはより意味を持ち分類しやすくなり、処理が簡単になる。</w:delText>
              </w:r>
            </w:del>
          </w:p>
          <w:p w14:paraId="185393CF" w14:textId="00016316" w:rsidR="00070E67" w:rsidRPr="0041020D" w:rsidRDefault="00070E67" w:rsidP="00EB4442">
            <w:pPr>
              <w:rPr>
                <w:rFonts w:ascii="Meiryo UI" w:eastAsia="Meiryo UI" w:hAnsi="Meiryo UI"/>
                <w:strike/>
                <w:color w:val="000000" w:themeColor="text1"/>
                <w:rPrChange w:id="263" w:author="秦 正幸" w:date="2022-03-17T14:12:00Z">
                  <w:rPr>
                    <w:rFonts w:ascii="Meiryo UI" w:eastAsia="Meiryo UI" w:hAnsi="Meiryo UI"/>
                    <w:color w:val="000000" w:themeColor="text1"/>
                  </w:rPr>
                </w:rPrChange>
              </w:rPr>
            </w:pPr>
            <w:del w:id="264" w:author="秦 正幸" w:date="2022-03-18T08:23:00Z">
              <w:r w:rsidRPr="0041020D" w:rsidDel="00142851">
                <w:rPr>
                  <w:rFonts w:ascii="Meiryo UI" w:eastAsia="Meiryo UI" w:hAnsi="Meiryo UI" w:hint="eastAsia"/>
                  <w:strike/>
                  <w:color w:val="000000" w:themeColor="text1"/>
                  <w:rPrChange w:id="265" w:author="秦 正幸" w:date="2022-03-17T14:12:00Z">
                    <w:rPr>
                      <w:rFonts w:ascii="Meiryo UI" w:eastAsia="Meiryo UI" w:hAnsi="Meiryo UI" w:hint="eastAsia"/>
                      <w:color w:val="000000" w:themeColor="text1"/>
                    </w:rPr>
                  </w:rPrChange>
                </w:rPr>
                <w:delText>ハザードに関わる</w:delText>
              </w:r>
              <w:r w:rsidRPr="0041020D" w:rsidDel="00142851">
                <w:rPr>
                  <w:rFonts w:ascii="Meiryo UI" w:eastAsia="Meiryo UI" w:hAnsi="Meiryo UI"/>
                  <w:strike/>
                  <w:color w:val="000000" w:themeColor="text1"/>
                  <w:rPrChange w:id="266" w:author="秦 正幸" w:date="2022-03-17T14:12:00Z">
                    <w:rPr>
                      <w:rFonts w:ascii="Meiryo UI" w:eastAsia="Meiryo UI" w:hAnsi="Meiryo UI"/>
                      <w:color w:val="000000" w:themeColor="text1"/>
                    </w:rPr>
                  </w:rPrChange>
                </w:rPr>
                <w:delText>Taxonomyは、CICTTによって開発されており、ハザードのタイプ（環境、技術、組織、ヒューマン）別に属性が分類される。</w:delText>
              </w:r>
            </w:del>
          </w:p>
        </w:tc>
        <w:tc>
          <w:tcPr>
            <w:tcW w:w="1701" w:type="dxa"/>
          </w:tcPr>
          <w:p w14:paraId="595A34F4" w14:textId="39EC7AB6" w:rsidR="00070E67" w:rsidRPr="0041020D" w:rsidDel="00142851" w:rsidRDefault="00070E67" w:rsidP="00876269">
            <w:pPr>
              <w:rPr>
                <w:del w:id="267" w:author="秦 正幸" w:date="2022-03-18T08:23:00Z"/>
                <w:rFonts w:ascii="Meiryo UI" w:eastAsia="Meiryo UI" w:hAnsi="Meiryo UI"/>
                <w:strike/>
                <w:color w:val="000000" w:themeColor="text1"/>
                <w:rPrChange w:id="268" w:author="秦 正幸" w:date="2022-03-17T14:12:00Z">
                  <w:rPr>
                    <w:del w:id="269" w:author="秦 正幸" w:date="2022-03-18T08:23:00Z"/>
                    <w:rFonts w:ascii="Meiryo UI" w:eastAsia="Meiryo UI" w:hAnsi="Meiryo UI"/>
                    <w:color w:val="000000" w:themeColor="text1"/>
                  </w:rPr>
                </w:rPrChange>
              </w:rPr>
            </w:pPr>
            <w:del w:id="270" w:author="秦 正幸" w:date="2022-03-18T08:23:00Z">
              <w:r w:rsidRPr="0041020D" w:rsidDel="00142851">
                <w:rPr>
                  <w:rFonts w:ascii="Meiryo UI" w:eastAsia="Meiryo UI" w:hAnsi="Meiryo UI" w:hint="eastAsia"/>
                  <w:strike/>
                  <w:color w:val="000000" w:themeColor="text1"/>
                  <w:rPrChange w:id="271" w:author="秦 正幸" w:date="2022-03-17T14:12:00Z">
                    <w:rPr>
                      <w:rFonts w:ascii="Meiryo UI" w:eastAsia="Meiryo UI" w:hAnsi="Meiryo UI" w:hint="eastAsia"/>
                      <w:color w:val="000000" w:themeColor="text1"/>
                    </w:rPr>
                  </w:rPrChange>
                </w:rPr>
                <w:delText>ハザード</w:delText>
              </w:r>
            </w:del>
          </w:p>
          <w:p w14:paraId="74AE5CCA" w14:textId="02CF24AE" w:rsidR="00070E67" w:rsidRPr="0041020D" w:rsidDel="00142851" w:rsidRDefault="00070E67" w:rsidP="00EB4442">
            <w:pPr>
              <w:rPr>
                <w:del w:id="272" w:author="秦 正幸" w:date="2022-03-18T08:23:00Z"/>
                <w:rFonts w:ascii="Meiryo UI" w:eastAsia="Meiryo UI" w:hAnsi="Meiryo UI"/>
                <w:strike/>
                <w:color w:val="000000" w:themeColor="text1"/>
                <w:rPrChange w:id="273" w:author="秦 正幸" w:date="2022-03-17T14:12:00Z">
                  <w:rPr>
                    <w:del w:id="274" w:author="秦 正幸" w:date="2022-03-18T08:23:00Z"/>
                    <w:rFonts w:ascii="Meiryo UI" w:eastAsia="Meiryo UI" w:hAnsi="Meiryo UI"/>
                    <w:color w:val="000000" w:themeColor="text1"/>
                  </w:rPr>
                </w:rPrChange>
              </w:rPr>
            </w:pPr>
            <w:del w:id="275" w:author="秦 正幸" w:date="2022-03-18T08:23:00Z">
              <w:r w:rsidRPr="0041020D" w:rsidDel="00142851">
                <w:rPr>
                  <w:rFonts w:ascii="Meiryo UI" w:eastAsia="Meiryo UI" w:hAnsi="Meiryo UI"/>
                  <w:strike/>
                  <w:color w:val="000000" w:themeColor="text1"/>
                  <w:rPrChange w:id="276" w:author="秦 正幸" w:date="2022-03-17T14:12:00Z">
                    <w:rPr>
                      <w:rFonts w:ascii="Meiryo UI" w:eastAsia="Meiryo UI" w:hAnsi="Meiryo UI"/>
                      <w:color w:val="000000" w:themeColor="text1"/>
                    </w:rPr>
                  </w:rPrChange>
                </w:rPr>
                <w:delText>ICAO</w:delText>
              </w:r>
            </w:del>
          </w:p>
          <w:p w14:paraId="602A9DA7" w14:textId="3A6D85DE" w:rsidR="00070E67" w:rsidRPr="0041020D" w:rsidDel="00142851" w:rsidRDefault="00070E67" w:rsidP="00EB4442">
            <w:pPr>
              <w:rPr>
                <w:del w:id="277" w:author="秦 正幸" w:date="2022-03-18T08:23:00Z"/>
                <w:rFonts w:ascii="Meiryo UI" w:eastAsia="Meiryo UI" w:hAnsi="Meiryo UI"/>
                <w:strike/>
                <w:color w:val="000000" w:themeColor="text1"/>
                <w:rPrChange w:id="278" w:author="秦 正幸" w:date="2022-03-17T14:12:00Z">
                  <w:rPr>
                    <w:del w:id="279" w:author="秦 正幸" w:date="2022-03-18T08:23:00Z"/>
                    <w:rFonts w:ascii="Meiryo UI" w:eastAsia="Meiryo UI" w:hAnsi="Meiryo UI"/>
                    <w:color w:val="000000" w:themeColor="text1"/>
                  </w:rPr>
                </w:rPrChange>
              </w:rPr>
            </w:pPr>
            <w:del w:id="280" w:author="秦 正幸" w:date="2022-03-18T08:23:00Z">
              <w:r w:rsidRPr="0041020D" w:rsidDel="00142851">
                <w:rPr>
                  <w:rFonts w:ascii="Meiryo UI" w:eastAsia="Meiryo UI" w:hAnsi="Meiryo UI"/>
                  <w:strike/>
                  <w:color w:val="000000" w:themeColor="text1"/>
                  <w:rPrChange w:id="281" w:author="秦 正幸" w:date="2022-03-17T14:12:00Z">
                    <w:rPr>
                      <w:rFonts w:ascii="Meiryo UI" w:eastAsia="Meiryo UI" w:hAnsi="Meiryo UI"/>
                      <w:color w:val="000000" w:themeColor="text1"/>
                    </w:rPr>
                  </w:rPrChange>
                </w:rPr>
                <w:delText>CICTT</w:delText>
              </w:r>
            </w:del>
          </w:p>
          <w:p w14:paraId="5DEEFBA3" w14:textId="16B56AEB" w:rsidR="00070E67" w:rsidRPr="0041020D" w:rsidRDefault="00070E67" w:rsidP="00EB4442">
            <w:pPr>
              <w:rPr>
                <w:rFonts w:ascii="Meiryo UI" w:eastAsia="Meiryo UI" w:hAnsi="Meiryo UI"/>
                <w:strike/>
                <w:color w:val="000000" w:themeColor="text1"/>
                <w:rPrChange w:id="282" w:author="秦 正幸" w:date="2022-03-17T14:12:00Z">
                  <w:rPr>
                    <w:rFonts w:ascii="Meiryo UI" w:eastAsia="Meiryo UI" w:hAnsi="Meiryo UI"/>
                    <w:color w:val="000000" w:themeColor="text1"/>
                  </w:rPr>
                </w:rPrChange>
              </w:rPr>
            </w:pPr>
            <w:del w:id="283" w:author="秦 正幸" w:date="2022-03-18T08:23:00Z">
              <w:r w:rsidRPr="0041020D" w:rsidDel="00142851">
                <w:rPr>
                  <w:rFonts w:ascii="Meiryo UI" w:eastAsia="Meiryo UI" w:hAnsi="Meiryo UI"/>
                  <w:strike/>
                  <w:color w:val="000000" w:themeColor="text1"/>
                  <w:rPrChange w:id="284" w:author="秦 正幸" w:date="2022-03-17T14:12:00Z">
                    <w:rPr>
                      <w:rFonts w:ascii="Meiryo UI" w:eastAsia="Meiryo UI" w:hAnsi="Meiryo UI"/>
                      <w:color w:val="000000" w:themeColor="text1"/>
                    </w:rPr>
                  </w:rPrChange>
                </w:rPr>
                <w:delText>Taxonomy</w:delText>
              </w:r>
            </w:del>
          </w:p>
        </w:tc>
        <w:tc>
          <w:tcPr>
            <w:tcW w:w="2669" w:type="dxa"/>
          </w:tcPr>
          <w:p w14:paraId="3438929A" w14:textId="17773F2A" w:rsidR="00070E67" w:rsidRPr="0041020D" w:rsidRDefault="00070E67" w:rsidP="00876269">
            <w:pPr>
              <w:rPr>
                <w:rFonts w:ascii="Meiryo UI" w:eastAsia="Meiryo UI" w:hAnsi="Meiryo UI"/>
                <w:strike/>
                <w:color w:val="000000" w:themeColor="text1"/>
                <w:rPrChange w:id="285" w:author="秦 正幸" w:date="2022-03-17T14:12:00Z">
                  <w:rPr>
                    <w:rFonts w:ascii="Meiryo UI" w:eastAsia="Meiryo UI" w:hAnsi="Meiryo UI"/>
                    <w:color w:val="000000" w:themeColor="text1"/>
                  </w:rPr>
                </w:rPrChange>
              </w:rPr>
            </w:pPr>
          </w:p>
        </w:tc>
      </w:tr>
      <w:tr w:rsidR="00070E67" w:rsidRPr="00D77DCF" w14:paraId="3F4BD1EE" w14:textId="77777777" w:rsidTr="001A7A36">
        <w:tc>
          <w:tcPr>
            <w:tcW w:w="846" w:type="dxa"/>
            <w:shd w:val="clear" w:color="auto" w:fill="FFC000"/>
          </w:tcPr>
          <w:p w14:paraId="7E8F2C35" w14:textId="5C1B76F7" w:rsidR="00070E67" w:rsidRPr="0041020D" w:rsidRDefault="00070E67" w:rsidP="00A803D8">
            <w:pPr>
              <w:rPr>
                <w:strike/>
                <w:rPrChange w:id="286" w:author="秦 正幸" w:date="2022-03-17T14:12:00Z">
                  <w:rPr/>
                </w:rPrChange>
              </w:rPr>
            </w:pPr>
            <w:del w:id="287" w:author="秦 正幸" w:date="2022-03-18T08:23:00Z">
              <w:r w:rsidRPr="0041020D" w:rsidDel="00142851">
                <w:rPr>
                  <w:strike/>
                  <w:rPrChange w:id="288" w:author="秦 正幸" w:date="2022-03-17T14:12:00Z">
                    <w:rPr/>
                  </w:rPrChange>
                </w:rPr>
                <w:lastRenderedPageBreak/>
                <w:delText>2</w:delText>
              </w:r>
            </w:del>
          </w:p>
        </w:tc>
        <w:tc>
          <w:tcPr>
            <w:tcW w:w="1417" w:type="dxa"/>
            <w:shd w:val="clear" w:color="auto" w:fill="FFC000"/>
            <w:vAlign w:val="bottom"/>
          </w:tcPr>
          <w:p w14:paraId="559FD747" w14:textId="77777777" w:rsidR="00070E67" w:rsidRPr="0041020D" w:rsidRDefault="00070E67" w:rsidP="00A803D8">
            <w:pPr>
              <w:rPr>
                <w:strike/>
                <w:rPrChange w:id="289" w:author="秦 正幸" w:date="2022-03-17T14:12:00Z">
                  <w:rPr/>
                </w:rPrChange>
              </w:rPr>
            </w:pPr>
          </w:p>
        </w:tc>
        <w:tc>
          <w:tcPr>
            <w:tcW w:w="7254" w:type="dxa"/>
          </w:tcPr>
          <w:p w14:paraId="70129987" w14:textId="6501CEB0" w:rsidR="00070E67" w:rsidRPr="00C13293" w:rsidDel="00142851" w:rsidRDefault="00070E67" w:rsidP="00C13293">
            <w:pPr>
              <w:rPr>
                <w:del w:id="290" w:author="秦 正幸" w:date="2022-03-18T08:23:00Z"/>
                <w:rFonts w:ascii="Meiryo UI" w:eastAsia="Meiryo UI" w:hAnsi="Meiryo UI"/>
                <w:strike/>
                <w:color w:val="000000" w:themeColor="text1"/>
                <w:rPrChange w:id="291" w:author="秦 正幸" w:date="2022-03-18T08:23:00Z">
                  <w:rPr>
                    <w:del w:id="292" w:author="秦 正幸" w:date="2022-03-18T08:23:00Z"/>
                    <w:rFonts w:ascii="Meiryo UI" w:eastAsia="Meiryo UI" w:hAnsi="Meiryo UI"/>
                    <w:color w:val="000000" w:themeColor="text1"/>
                  </w:rPr>
                </w:rPrChange>
              </w:rPr>
            </w:pPr>
            <w:del w:id="293" w:author="秦 正幸" w:date="2022-03-18T08:23:00Z">
              <w:r w:rsidRPr="00C13293" w:rsidDel="00142851">
                <w:rPr>
                  <w:rFonts w:ascii="Meiryo UI" w:eastAsia="Meiryo UI" w:hAnsi="Meiryo UI" w:hint="eastAsia"/>
                  <w:strike/>
                  <w:color w:val="000000" w:themeColor="text1"/>
                  <w:rPrChange w:id="294" w:author="秦 正幸" w:date="2022-03-18T08:23:00Z">
                    <w:rPr>
                      <w:rFonts w:ascii="Meiryo UI" w:eastAsia="Meiryo UI" w:hAnsi="Meiryo UI" w:hint="eastAsia"/>
                      <w:color w:val="000000" w:themeColor="text1"/>
                    </w:rPr>
                  </w:rPrChange>
                </w:rPr>
                <w:delText>（出典：</w:delText>
              </w:r>
              <w:r w:rsidRPr="00C13293" w:rsidDel="00142851">
                <w:rPr>
                  <w:rFonts w:ascii="Meiryo UI" w:eastAsia="Meiryo UI" w:hAnsi="Meiryo UI"/>
                  <w:strike/>
                  <w:color w:val="000000" w:themeColor="text1"/>
                  <w:rPrChange w:id="295" w:author="秦 正幸" w:date="2022-03-18T08:23:00Z">
                    <w:rPr>
                      <w:rFonts w:ascii="Meiryo UI" w:eastAsia="Meiryo UI" w:hAnsi="Meiryo UI"/>
                      <w:color w:val="000000" w:themeColor="text1"/>
                    </w:rPr>
                  </w:rPrChange>
                </w:rPr>
                <w:delText>ICAO SMM</w:delText>
              </w:r>
              <w:r w:rsidRPr="00C13293" w:rsidDel="00142851">
                <w:rPr>
                  <w:rFonts w:ascii="Meiryo UI" w:eastAsia="Meiryo UI" w:hAnsi="Meiryo UI" w:hint="eastAsia"/>
                  <w:strike/>
                  <w:color w:val="000000" w:themeColor="text1"/>
                  <w:rPrChange w:id="296" w:author="秦 正幸" w:date="2022-03-18T08:23:00Z">
                    <w:rPr>
                      <w:rFonts w:ascii="Meiryo UI" w:eastAsia="Meiryo UI" w:hAnsi="Meiryo UI" w:hint="eastAsia"/>
                      <w:color w:val="000000" w:themeColor="text1"/>
                    </w:rPr>
                  </w:rPrChange>
                </w:rPr>
                <w:delText>）</w:delText>
              </w:r>
            </w:del>
          </w:p>
          <w:p w14:paraId="1498CEF9" w14:textId="2454E972" w:rsidR="00070E67" w:rsidRPr="0041020D" w:rsidDel="00142851" w:rsidRDefault="00070E67" w:rsidP="00C13293">
            <w:pPr>
              <w:rPr>
                <w:del w:id="297" w:author="秦 正幸" w:date="2022-03-18T08:23:00Z"/>
                <w:rPrChange w:id="298" w:author="秦 正幸" w:date="2022-03-17T14:12:00Z">
                  <w:rPr>
                    <w:del w:id="299" w:author="秦 正幸" w:date="2022-03-18T08:23:00Z"/>
                    <w:rFonts w:ascii="Meiryo UI" w:eastAsia="Meiryo UI" w:hAnsi="Meiryo UI"/>
                    <w:color w:val="000000" w:themeColor="text1"/>
                  </w:rPr>
                </w:rPrChange>
              </w:rPr>
            </w:pPr>
            <w:del w:id="300" w:author="秦 正幸" w:date="2022-03-18T08:23:00Z">
              <w:r w:rsidRPr="0041020D" w:rsidDel="00142851">
                <w:rPr>
                  <w:rFonts w:hint="eastAsia"/>
                  <w:rPrChange w:id="301" w:author="秦 正幸" w:date="2022-03-17T14:12:00Z">
                    <w:rPr>
                      <w:rFonts w:ascii="Meiryo UI" w:eastAsia="Meiryo UI" w:hAnsi="Meiryo UI" w:hint="eastAsia"/>
                      <w:color w:val="000000" w:themeColor="text1"/>
                    </w:rPr>
                  </w:rPrChange>
                </w:rPr>
                <w:delText>特定のコンポーネントについては、より詳細なリスク管理を行うためにハザードの定義と文脈に精度を追加する。ハザードにネーミングする際には、以下のようにする必要がある。</w:delText>
              </w:r>
            </w:del>
          </w:p>
          <w:p w14:paraId="4548F4E8" w14:textId="6F6349DC" w:rsidR="00070E67" w:rsidRPr="0041020D" w:rsidDel="00142851" w:rsidRDefault="00070E67">
            <w:pPr>
              <w:rPr>
                <w:del w:id="302" w:author="秦 正幸" w:date="2022-03-18T08:23:00Z"/>
                <w:rPrChange w:id="303" w:author="秦 正幸" w:date="2022-03-17T14:12:00Z">
                  <w:rPr>
                    <w:del w:id="304" w:author="秦 正幸" w:date="2022-03-18T08:23:00Z"/>
                    <w:rFonts w:ascii="Meiryo UI" w:eastAsia="Meiryo UI" w:hAnsi="Meiryo UI"/>
                    <w:color w:val="000000" w:themeColor="text1"/>
                  </w:rPr>
                </w:rPrChange>
              </w:rPr>
              <w:pPrChange w:id="305" w:author="秦 正幸" w:date="2022-03-18T08:23:00Z">
                <w:pPr>
                  <w:pStyle w:val="a8"/>
                  <w:numPr>
                    <w:numId w:val="13"/>
                  </w:numPr>
                  <w:ind w:leftChars="0" w:left="420" w:hanging="420"/>
                </w:pPr>
              </w:pPrChange>
            </w:pPr>
            <w:del w:id="306" w:author="秦 正幸" w:date="2022-03-18T08:23:00Z">
              <w:r w:rsidRPr="0041020D" w:rsidDel="00142851">
                <w:rPr>
                  <w:rFonts w:hint="eastAsia"/>
                  <w:rPrChange w:id="307" w:author="秦 正幸" w:date="2022-03-17T14:12:00Z">
                    <w:rPr>
                      <w:rFonts w:ascii="Meiryo UI" w:eastAsia="Meiryo UI" w:hAnsi="Meiryo UI" w:hint="eastAsia"/>
                      <w:color w:val="000000" w:themeColor="text1"/>
                    </w:rPr>
                  </w:rPrChange>
                </w:rPr>
                <w:delText>明確に識別可能であること</w:delText>
              </w:r>
            </w:del>
          </w:p>
          <w:p w14:paraId="1AE848F1" w14:textId="0285B362" w:rsidR="00070E67" w:rsidRPr="0041020D" w:rsidDel="00142851" w:rsidRDefault="00070E67">
            <w:pPr>
              <w:rPr>
                <w:del w:id="308" w:author="秦 正幸" w:date="2022-03-18T08:23:00Z"/>
                <w:rPrChange w:id="309" w:author="秦 正幸" w:date="2022-03-17T14:12:00Z">
                  <w:rPr>
                    <w:del w:id="310" w:author="秦 正幸" w:date="2022-03-18T08:23:00Z"/>
                    <w:rFonts w:ascii="Meiryo UI" w:eastAsia="Meiryo UI" w:hAnsi="Meiryo UI"/>
                    <w:color w:val="000000" w:themeColor="text1"/>
                  </w:rPr>
                </w:rPrChange>
              </w:rPr>
              <w:pPrChange w:id="311" w:author="秦 正幸" w:date="2022-03-18T08:23:00Z">
                <w:pPr>
                  <w:pStyle w:val="a8"/>
                  <w:numPr>
                    <w:numId w:val="13"/>
                  </w:numPr>
                  <w:ind w:leftChars="0" w:left="420" w:hanging="420"/>
                </w:pPr>
              </w:pPrChange>
            </w:pPr>
            <w:del w:id="312" w:author="秦 正幸" w:date="2022-03-18T08:23:00Z">
              <w:r w:rsidRPr="0041020D" w:rsidDel="00142851">
                <w:rPr>
                  <w:rFonts w:hint="eastAsia"/>
                  <w:rPrChange w:id="313" w:author="秦 正幸" w:date="2022-03-17T14:12:00Z">
                    <w:rPr>
                      <w:rFonts w:ascii="Meiryo UI" w:eastAsia="Meiryo UI" w:hAnsi="Meiryo UI" w:hint="eastAsia"/>
                      <w:color w:val="000000" w:themeColor="text1"/>
                    </w:rPr>
                  </w:rPrChange>
                </w:rPr>
                <w:delText>求められた（コントロールされた）状態が記述されていること</w:delText>
              </w:r>
            </w:del>
          </w:p>
          <w:p w14:paraId="5C43052A" w14:textId="0E9A2E33" w:rsidR="00070E67" w:rsidRPr="0041020D" w:rsidDel="00142851" w:rsidRDefault="00070E67">
            <w:pPr>
              <w:rPr>
                <w:del w:id="314" w:author="秦 正幸" w:date="2022-03-18T08:23:00Z"/>
                <w:rPrChange w:id="315" w:author="秦 正幸" w:date="2022-03-17T14:12:00Z">
                  <w:rPr>
                    <w:del w:id="316" w:author="秦 正幸" w:date="2022-03-18T08:23:00Z"/>
                    <w:rFonts w:ascii="Meiryo UI" w:eastAsia="Meiryo UI" w:hAnsi="Meiryo UI"/>
                    <w:color w:val="000000" w:themeColor="text1"/>
                  </w:rPr>
                </w:rPrChange>
              </w:rPr>
              <w:pPrChange w:id="317" w:author="秦 正幸" w:date="2022-03-18T08:23:00Z">
                <w:pPr>
                  <w:pStyle w:val="a8"/>
                  <w:numPr>
                    <w:numId w:val="13"/>
                  </w:numPr>
                  <w:ind w:leftChars="0" w:left="420" w:hanging="420"/>
                </w:pPr>
              </w:pPrChange>
            </w:pPr>
            <w:del w:id="318" w:author="秦 正幸" w:date="2022-03-18T08:23:00Z">
              <w:r w:rsidRPr="0041020D" w:rsidDel="00142851">
                <w:rPr>
                  <w:rFonts w:hint="eastAsia"/>
                  <w:rPrChange w:id="319" w:author="秦 正幸" w:date="2022-03-17T14:12:00Z">
                    <w:rPr>
                      <w:rFonts w:ascii="Meiryo UI" w:eastAsia="Meiryo UI" w:hAnsi="Meiryo UI" w:hint="eastAsia"/>
                      <w:color w:val="000000" w:themeColor="text1"/>
                    </w:rPr>
                  </w:rPrChange>
                </w:rPr>
                <w:delText>使用すべき名称が定義されていること（</w:delText>
              </w:r>
              <w:r w:rsidRPr="0041020D" w:rsidDel="00142851">
                <w:rPr>
                  <w:rPrChange w:id="320" w:author="秦 正幸" w:date="2022-03-17T14:12:00Z">
                    <w:rPr>
                      <w:rFonts w:ascii="Meiryo UI" w:eastAsia="Meiryo UI" w:hAnsi="Meiryo UI"/>
                      <w:color w:val="000000" w:themeColor="text1"/>
                    </w:rPr>
                  </w:rPrChange>
                </w:rPr>
                <w:delText>738</w:delText>
              </w:r>
              <w:r w:rsidRPr="0041020D" w:rsidDel="00142851">
                <w:rPr>
                  <w:rFonts w:hint="eastAsia"/>
                  <w:rPrChange w:id="321" w:author="秦 正幸" w:date="2022-03-17T14:12:00Z">
                    <w:rPr>
                      <w:rFonts w:ascii="Meiryo UI" w:eastAsia="Meiryo UI" w:hAnsi="Meiryo UI" w:hint="eastAsia"/>
                      <w:color w:val="000000" w:themeColor="text1"/>
                    </w:rPr>
                  </w:rPrChange>
                </w:rPr>
                <w:delText>か</w:delText>
              </w:r>
              <w:r w:rsidRPr="0041020D" w:rsidDel="00142851">
                <w:rPr>
                  <w:rPrChange w:id="322" w:author="秦 正幸" w:date="2022-03-17T14:12:00Z">
                    <w:rPr>
                      <w:rFonts w:ascii="Meiryo UI" w:eastAsia="Meiryo UI" w:hAnsi="Meiryo UI"/>
                      <w:color w:val="000000" w:themeColor="text1"/>
                    </w:rPr>
                  </w:rPrChange>
                </w:rPr>
                <w:delText>737-800か）</w:delText>
              </w:r>
            </w:del>
          </w:p>
          <w:p w14:paraId="1229FE44" w14:textId="127C99F0" w:rsidR="00070E67" w:rsidRPr="0041020D" w:rsidDel="00142851" w:rsidRDefault="00070E67">
            <w:pPr>
              <w:rPr>
                <w:del w:id="323" w:author="秦 正幸" w:date="2022-03-18T08:23:00Z"/>
                <w:rPrChange w:id="324" w:author="秦 正幸" w:date="2022-03-17T14:12:00Z">
                  <w:rPr>
                    <w:del w:id="325" w:author="秦 正幸" w:date="2022-03-18T08:23:00Z"/>
                    <w:rFonts w:ascii="Meiryo UI" w:eastAsia="Meiryo UI" w:hAnsi="Meiryo UI"/>
                    <w:color w:val="000000" w:themeColor="text1"/>
                  </w:rPr>
                </w:rPrChange>
              </w:rPr>
              <w:pPrChange w:id="326" w:author="秦 正幸" w:date="2022-03-18T08:23:00Z">
                <w:pPr>
                  <w:pStyle w:val="a8"/>
                  <w:numPr>
                    <w:numId w:val="13"/>
                  </w:numPr>
                  <w:ind w:leftChars="0" w:left="420" w:hanging="420"/>
                </w:pPr>
              </w:pPrChange>
            </w:pPr>
            <w:del w:id="327" w:author="秦 正幸" w:date="2022-03-18T08:23:00Z">
              <w:r w:rsidRPr="0041020D" w:rsidDel="00142851">
                <w:rPr>
                  <w:rFonts w:hint="eastAsia"/>
                  <w:rPrChange w:id="328" w:author="秦 正幸" w:date="2022-03-17T14:12:00Z">
                    <w:rPr>
                      <w:rFonts w:ascii="Meiryo UI" w:eastAsia="Meiryo UI" w:hAnsi="Meiryo UI" w:hint="eastAsia"/>
                      <w:color w:val="000000" w:themeColor="text1"/>
                    </w:rPr>
                  </w:rPrChange>
                </w:rPr>
                <w:delText>主観的な形容詞を避けること（貧しい、不足している、といった用語は避ける）</w:delText>
              </w:r>
            </w:del>
          </w:p>
          <w:p w14:paraId="700C40A8" w14:textId="512A3AB8" w:rsidR="00070E67" w:rsidRPr="0041020D" w:rsidRDefault="00070E67" w:rsidP="00C13293">
            <w:pPr>
              <w:rPr>
                <w:color w:val="FF0000"/>
                <w:rPrChange w:id="329" w:author="秦 正幸" w:date="2022-03-17T14:12:00Z">
                  <w:rPr>
                    <w:rFonts w:ascii="Meiryo UI" w:eastAsia="Meiryo UI" w:hAnsi="Meiryo UI"/>
                    <w:color w:val="FF0000"/>
                  </w:rPr>
                </w:rPrChange>
              </w:rPr>
            </w:pPr>
            <w:del w:id="330" w:author="秦 正幸" w:date="2022-03-18T08:23:00Z">
              <w:r w:rsidRPr="0041020D" w:rsidDel="00142851">
                <w:rPr>
                  <w:rFonts w:hint="eastAsia"/>
                  <w:rPrChange w:id="331" w:author="秦 正幸" w:date="2022-03-17T14:12:00Z">
                    <w:rPr>
                      <w:rFonts w:ascii="Meiryo UI" w:eastAsia="Meiryo UI" w:hAnsi="Meiryo UI" w:hint="eastAsia"/>
                      <w:color w:val="000000" w:themeColor="text1"/>
                    </w:rPr>
                  </w:rPrChange>
                </w:rPr>
                <w:delText>ネガティブな意味や欠如の説明を避ける（例：～の不足）</w:delText>
              </w:r>
            </w:del>
          </w:p>
        </w:tc>
        <w:tc>
          <w:tcPr>
            <w:tcW w:w="1701" w:type="dxa"/>
          </w:tcPr>
          <w:p w14:paraId="21195196" w14:textId="533725E4" w:rsidR="00070E67" w:rsidRPr="0041020D" w:rsidDel="00142851" w:rsidRDefault="00070E67" w:rsidP="00A803D8">
            <w:pPr>
              <w:rPr>
                <w:del w:id="332" w:author="秦 正幸" w:date="2022-03-18T08:23:00Z"/>
                <w:rFonts w:ascii="Meiryo UI" w:eastAsia="Meiryo UI" w:hAnsi="Meiryo UI"/>
                <w:strike/>
                <w:color w:val="000000" w:themeColor="text1"/>
                <w:rPrChange w:id="333" w:author="秦 正幸" w:date="2022-03-17T14:12:00Z">
                  <w:rPr>
                    <w:del w:id="334" w:author="秦 正幸" w:date="2022-03-18T08:23:00Z"/>
                    <w:rFonts w:ascii="Meiryo UI" w:eastAsia="Meiryo UI" w:hAnsi="Meiryo UI"/>
                    <w:color w:val="000000" w:themeColor="text1"/>
                  </w:rPr>
                </w:rPrChange>
              </w:rPr>
            </w:pPr>
            <w:del w:id="335" w:author="秦 正幸" w:date="2022-03-18T08:23:00Z">
              <w:r w:rsidRPr="0041020D" w:rsidDel="00142851">
                <w:rPr>
                  <w:rFonts w:ascii="Meiryo UI" w:eastAsia="Meiryo UI" w:hAnsi="Meiryo UI" w:hint="eastAsia"/>
                  <w:strike/>
                  <w:color w:val="000000" w:themeColor="text1"/>
                  <w:rPrChange w:id="336" w:author="秦 正幸" w:date="2022-03-17T14:12:00Z">
                    <w:rPr>
                      <w:rFonts w:ascii="Meiryo UI" w:eastAsia="Meiryo UI" w:hAnsi="Meiryo UI" w:hint="eastAsia"/>
                      <w:color w:val="000000" w:themeColor="text1"/>
                    </w:rPr>
                  </w:rPrChange>
                </w:rPr>
                <w:delText>ハザード</w:delText>
              </w:r>
            </w:del>
          </w:p>
          <w:p w14:paraId="635BB857" w14:textId="213B8715" w:rsidR="00070E67" w:rsidRPr="0041020D" w:rsidDel="00142851" w:rsidRDefault="00070E67" w:rsidP="00EE0780">
            <w:pPr>
              <w:rPr>
                <w:del w:id="337" w:author="秦 正幸" w:date="2022-03-18T08:23:00Z"/>
                <w:rFonts w:ascii="Meiryo UI" w:eastAsia="Meiryo UI" w:hAnsi="Meiryo UI"/>
                <w:strike/>
                <w:color w:val="000000" w:themeColor="text1"/>
                <w:rPrChange w:id="338" w:author="秦 正幸" w:date="2022-03-17T14:12:00Z">
                  <w:rPr>
                    <w:del w:id="339" w:author="秦 正幸" w:date="2022-03-18T08:23:00Z"/>
                    <w:rFonts w:ascii="Meiryo UI" w:eastAsia="Meiryo UI" w:hAnsi="Meiryo UI"/>
                    <w:color w:val="000000" w:themeColor="text1"/>
                  </w:rPr>
                </w:rPrChange>
              </w:rPr>
            </w:pPr>
            <w:del w:id="340" w:author="秦 正幸" w:date="2022-03-18T08:23:00Z">
              <w:r w:rsidRPr="0041020D" w:rsidDel="00142851">
                <w:rPr>
                  <w:rFonts w:ascii="Meiryo UI" w:eastAsia="Meiryo UI" w:hAnsi="Meiryo UI"/>
                  <w:strike/>
                  <w:color w:val="000000" w:themeColor="text1"/>
                  <w:rPrChange w:id="341" w:author="秦 正幸" w:date="2022-03-17T14:12:00Z">
                    <w:rPr>
                      <w:rFonts w:ascii="Meiryo UI" w:eastAsia="Meiryo UI" w:hAnsi="Meiryo UI"/>
                      <w:color w:val="000000" w:themeColor="text1"/>
                    </w:rPr>
                  </w:rPrChange>
                </w:rPr>
                <w:delText>ICAO</w:delText>
              </w:r>
            </w:del>
          </w:p>
          <w:p w14:paraId="50BBBB12" w14:textId="77777777" w:rsidR="00070E67" w:rsidRPr="0041020D" w:rsidRDefault="00070E67" w:rsidP="00A803D8">
            <w:pPr>
              <w:rPr>
                <w:rFonts w:ascii="Meiryo UI" w:eastAsia="Meiryo UI" w:hAnsi="Meiryo UI"/>
                <w:strike/>
                <w:color w:val="000000" w:themeColor="text1"/>
                <w:rPrChange w:id="342" w:author="秦 正幸" w:date="2022-03-17T14:12:00Z">
                  <w:rPr>
                    <w:rFonts w:ascii="Meiryo UI" w:eastAsia="Meiryo UI" w:hAnsi="Meiryo UI"/>
                    <w:color w:val="000000" w:themeColor="text1"/>
                  </w:rPr>
                </w:rPrChange>
              </w:rPr>
            </w:pPr>
          </w:p>
        </w:tc>
        <w:tc>
          <w:tcPr>
            <w:tcW w:w="2669" w:type="dxa"/>
          </w:tcPr>
          <w:p w14:paraId="4D0476BB" w14:textId="46C96F96" w:rsidR="00070E67" w:rsidRPr="0041020D" w:rsidRDefault="00070E67" w:rsidP="00A803D8">
            <w:pPr>
              <w:rPr>
                <w:rFonts w:ascii="Meiryo UI" w:eastAsia="Meiryo UI" w:hAnsi="Meiryo UI"/>
                <w:strike/>
                <w:color w:val="000000" w:themeColor="text1"/>
                <w:rPrChange w:id="343" w:author="秦 正幸" w:date="2022-03-17T14:12:00Z">
                  <w:rPr>
                    <w:rFonts w:ascii="Meiryo UI" w:eastAsia="Meiryo UI" w:hAnsi="Meiryo UI"/>
                    <w:color w:val="000000" w:themeColor="text1"/>
                  </w:rPr>
                </w:rPrChange>
              </w:rPr>
            </w:pPr>
          </w:p>
        </w:tc>
      </w:tr>
      <w:tr w:rsidR="00070E67" w:rsidRPr="00D77DCF" w14:paraId="3245654E" w14:textId="77777777" w:rsidTr="001A7A36">
        <w:tc>
          <w:tcPr>
            <w:tcW w:w="846" w:type="dxa"/>
            <w:shd w:val="clear" w:color="auto" w:fill="FFC000"/>
          </w:tcPr>
          <w:p w14:paraId="5AC163D0" w14:textId="6B6BCF3E" w:rsidR="00070E67" w:rsidRPr="00634BA3" w:rsidRDefault="00070E67" w:rsidP="00070E67">
            <w:pPr>
              <w:rPr>
                <w:strike/>
                <w:rPrChange w:id="344" w:author="秦 正幸" w:date="2022-03-17T14:12:00Z">
                  <w:rPr/>
                </w:rPrChange>
              </w:rPr>
            </w:pPr>
            <w:del w:id="345" w:author="秦 正幸" w:date="2022-03-18T08:23:00Z">
              <w:r w:rsidRPr="00634BA3" w:rsidDel="00142851">
                <w:rPr>
                  <w:strike/>
                  <w:rPrChange w:id="346" w:author="秦 正幸" w:date="2022-03-17T14:12:00Z">
                    <w:rPr/>
                  </w:rPrChange>
                </w:rPr>
                <w:delText>3</w:delText>
              </w:r>
            </w:del>
          </w:p>
        </w:tc>
        <w:tc>
          <w:tcPr>
            <w:tcW w:w="1417" w:type="dxa"/>
            <w:shd w:val="clear" w:color="auto" w:fill="FFC000"/>
            <w:vAlign w:val="bottom"/>
          </w:tcPr>
          <w:p w14:paraId="481EFFEC" w14:textId="3813D1FE" w:rsidR="00070E67" w:rsidRPr="00634BA3" w:rsidDel="00142851" w:rsidRDefault="00070E67" w:rsidP="00CA017B">
            <w:pPr>
              <w:jc w:val="right"/>
              <w:rPr>
                <w:del w:id="347" w:author="秦 正幸" w:date="2022-03-18T08:23:00Z"/>
                <w:strike/>
                <w:rPrChange w:id="348" w:author="秦 正幸" w:date="2022-03-17T14:12:00Z">
                  <w:rPr>
                    <w:del w:id="349" w:author="秦 正幸" w:date="2022-03-18T08:23:00Z"/>
                  </w:rPr>
                </w:rPrChange>
              </w:rPr>
            </w:pPr>
          </w:p>
          <w:p w14:paraId="684CE702" w14:textId="77777777" w:rsidR="00070E67" w:rsidRPr="00634BA3" w:rsidRDefault="00070E67" w:rsidP="00CA017B">
            <w:pPr>
              <w:jc w:val="right"/>
              <w:rPr>
                <w:strike/>
                <w:rPrChange w:id="350" w:author="秦 正幸" w:date="2022-03-17T14:12:00Z">
                  <w:rPr/>
                </w:rPrChange>
              </w:rPr>
            </w:pPr>
          </w:p>
        </w:tc>
        <w:tc>
          <w:tcPr>
            <w:tcW w:w="7254" w:type="dxa"/>
          </w:tcPr>
          <w:p w14:paraId="6947359B" w14:textId="17D3EC10" w:rsidR="00237948" w:rsidRPr="00634BA3" w:rsidRDefault="00070E67" w:rsidP="00CA017B">
            <w:pPr>
              <w:rPr>
                <w:rFonts w:ascii="Meiryo UI" w:eastAsia="Meiryo UI" w:hAnsi="Meiryo UI"/>
                <w:strike/>
                <w:rPrChange w:id="351" w:author="秦 正幸" w:date="2022-03-17T14:12:00Z">
                  <w:rPr>
                    <w:rFonts w:ascii="Meiryo UI" w:eastAsia="Meiryo UI" w:hAnsi="Meiryo UI"/>
                  </w:rPr>
                </w:rPrChange>
              </w:rPr>
            </w:pPr>
            <w:del w:id="352" w:author="秦 正幸" w:date="2022-03-18T08:23:00Z">
              <w:r w:rsidRPr="00634BA3" w:rsidDel="00142851">
                <w:rPr>
                  <w:rFonts w:ascii="Meiryo UI" w:eastAsia="Meiryo UI" w:hAnsi="Meiryo UI" w:hint="eastAsia"/>
                  <w:strike/>
                  <w:rPrChange w:id="353" w:author="秦 正幸" w:date="2022-03-17T14:12:00Z">
                    <w:rPr>
                      <w:rFonts w:ascii="Meiryo UI" w:eastAsia="Meiryo UI" w:hAnsi="Meiryo UI" w:hint="eastAsia"/>
                    </w:rPr>
                  </w:rPrChange>
                </w:rPr>
                <w:delText>ハザードの</w:delText>
              </w:r>
              <w:r w:rsidRPr="00634BA3" w:rsidDel="00142851">
                <w:rPr>
                  <w:rFonts w:ascii="Meiryo UI" w:eastAsia="Meiryo UI" w:hAnsi="Meiryo UI"/>
                  <w:strike/>
                  <w:rPrChange w:id="354" w:author="秦 正幸" w:date="2022-03-17T14:12:00Z">
                    <w:rPr>
                      <w:rFonts w:ascii="Meiryo UI" w:eastAsia="Meiryo UI" w:hAnsi="Meiryo UI"/>
                    </w:rPr>
                  </w:rPrChange>
                </w:rPr>
                <w:delText>Taxonomyについては世界共通の分類分けがなく、今後本邦における義務・自発報告の分析において、統一したハザードTaxonomyの設定が必要である。</w:delText>
              </w:r>
            </w:del>
          </w:p>
        </w:tc>
        <w:tc>
          <w:tcPr>
            <w:tcW w:w="1701" w:type="dxa"/>
          </w:tcPr>
          <w:p w14:paraId="6BE05B24" w14:textId="48698E0E" w:rsidR="00070E67" w:rsidRPr="00634BA3" w:rsidDel="00142851" w:rsidRDefault="00070E67" w:rsidP="00CA017B">
            <w:pPr>
              <w:rPr>
                <w:del w:id="355" w:author="秦 正幸" w:date="2022-03-18T08:23:00Z"/>
                <w:rFonts w:ascii="Meiryo UI" w:eastAsia="Meiryo UI" w:hAnsi="Meiryo UI"/>
                <w:strike/>
                <w:rPrChange w:id="356" w:author="秦 正幸" w:date="2022-03-17T14:12:00Z">
                  <w:rPr>
                    <w:del w:id="357" w:author="秦 正幸" w:date="2022-03-18T08:23:00Z"/>
                    <w:rFonts w:ascii="Meiryo UI" w:eastAsia="Meiryo UI" w:hAnsi="Meiryo UI"/>
                  </w:rPr>
                </w:rPrChange>
              </w:rPr>
            </w:pPr>
            <w:del w:id="358" w:author="秦 正幸" w:date="2022-03-18T08:23:00Z">
              <w:r w:rsidRPr="00634BA3" w:rsidDel="00142851">
                <w:rPr>
                  <w:rFonts w:ascii="Meiryo UI" w:eastAsia="Meiryo UI" w:hAnsi="Meiryo UI" w:hint="eastAsia"/>
                  <w:strike/>
                  <w:rPrChange w:id="359" w:author="秦 正幸" w:date="2022-03-17T14:12:00Z">
                    <w:rPr>
                      <w:rFonts w:ascii="Meiryo UI" w:eastAsia="Meiryo UI" w:hAnsi="Meiryo UI" w:hint="eastAsia"/>
                    </w:rPr>
                  </w:rPrChange>
                </w:rPr>
                <w:delText>ハザード</w:delText>
              </w:r>
            </w:del>
          </w:p>
          <w:p w14:paraId="19155A22" w14:textId="147B97EA" w:rsidR="00070E67" w:rsidRPr="00634BA3" w:rsidRDefault="00070E67" w:rsidP="00CA017B">
            <w:pPr>
              <w:rPr>
                <w:rFonts w:ascii="Meiryo UI" w:eastAsia="Meiryo UI" w:hAnsi="Meiryo UI"/>
                <w:strike/>
                <w:rPrChange w:id="360" w:author="秦 正幸" w:date="2022-03-17T14:12:00Z">
                  <w:rPr>
                    <w:rFonts w:ascii="Meiryo UI" w:eastAsia="Meiryo UI" w:hAnsi="Meiryo UI"/>
                  </w:rPr>
                </w:rPrChange>
              </w:rPr>
            </w:pPr>
            <w:del w:id="361" w:author="秦 正幸" w:date="2022-03-18T08:23:00Z">
              <w:r w:rsidRPr="00634BA3" w:rsidDel="00142851">
                <w:rPr>
                  <w:rFonts w:ascii="Meiryo UI" w:eastAsia="Meiryo UI" w:hAnsi="Meiryo UI"/>
                  <w:strike/>
                  <w:rPrChange w:id="362" w:author="秦 正幸" w:date="2022-03-17T14:12:00Z">
                    <w:rPr>
                      <w:rFonts w:ascii="Meiryo UI" w:eastAsia="Meiryo UI" w:hAnsi="Meiryo UI"/>
                    </w:rPr>
                  </w:rPrChange>
                </w:rPr>
                <w:delText>Taxonomy</w:delText>
              </w:r>
            </w:del>
          </w:p>
        </w:tc>
        <w:tc>
          <w:tcPr>
            <w:tcW w:w="2669" w:type="dxa"/>
          </w:tcPr>
          <w:p w14:paraId="632F8D1C" w14:textId="7CAFA34E" w:rsidR="00041E8C" w:rsidRPr="00634BA3" w:rsidRDefault="00F00082" w:rsidP="00CA017B">
            <w:pPr>
              <w:rPr>
                <w:rFonts w:ascii="Meiryo UI" w:eastAsia="Meiryo UI" w:hAnsi="Meiryo UI"/>
                <w:strike/>
                <w:rPrChange w:id="363" w:author="秦 正幸" w:date="2022-03-17T14:12:00Z">
                  <w:rPr>
                    <w:rFonts w:ascii="Meiryo UI" w:eastAsia="Meiryo UI" w:hAnsi="Meiryo UI"/>
                  </w:rPr>
                </w:rPrChange>
              </w:rPr>
            </w:pPr>
            <w:ins w:id="364" w:author="久下友也" w:date="2022-03-08T15:38:00Z">
              <w:del w:id="365" w:author="秦 正幸" w:date="2022-03-18T08:23:00Z">
                <w:r w:rsidRPr="00634BA3" w:rsidDel="00142851">
                  <w:rPr>
                    <w:rFonts w:ascii="Meiryo UI" w:eastAsia="Meiryo UI" w:hAnsi="Meiryo UI"/>
                    <w:strike/>
                    <w:rPrChange w:id="366" w:author="秦 正幸" w:date="2022-03-17T14:12:00Z">
                      <w:rPr>
                        <w:rFonts w:ascii="Meiryo UI" w:eastAsia="Meiryo UI" w:hAnsi="Meiryo UI"/>
                      </w:rPr>
                    </w:rPrChange>
                  </w:rPr>
                  <w:delText>Taxonomy１と同じ？</w:delText>
                </w:r>
              </w:del>
            </w:ins>
          </w:p>
        </w:tc>
      </w:tr>
      <w:tr w:rsidR="00070E67" w:rsidRPr="00D77DCF" w14:paraId="39415DCF" w14:textId="77777777" w:rsidTr="001A7A36">
        <w:tc>
          <w:tcPr>
            <w:tcW w:w="846" w:type="dxa"/>
            <w:shd w:val="clear" w:color="auto" w:fill="FFC000"/>
          </w:tcPr>
          <w:p w14:paraId="2B4C3E06" w14:textId="0392C4C0" w:rsidR="00070E67" w:rsidRPr="00634BA3" w:rsidRDefault="00070E67" w:rsidP="00070E67">
            <w:pPr>
              <w:rPr>
                <w:strike/>
                <w:rPrChange w:id="367" w:author="秦 正幸" w:date="2022-03-17T14:12:00Z">
                  <w:rPr/>
                </w:rPrChange>
              </w:rPr>
            </w:pPr>
            <w:del w:id="368" w:author="秦 正幸" w:date="2022-03-18T08:23:00Z">
              <w:r w:rsidRPr="00634BA3" w:rsidDel="00142851">
                <w:rPr>
                  <w:strike/>
                  <w:rPrChange w:id="369" w:author="秦 正幸" w:date="2022-03-17T14:12:00Z">
                    <w:rPr/>
                  </w:rPrChange>
                </w:rPr>
                <w:delText>4</w:delText>
              </w:r>
            </w:del>
          </w:p>
        </w:tc>
        <w:tc>
          <w:tcPr>
            <w:tcW w:w="1417" w:type="dxa"/>
            <w:shd w:val="clear" w:color="auto" w:fill="FFC000"/>
            <w:vAlign w:val="bottom"/>
          </w:tcPr>
          <w:p w14:paraId="26F43A1B" w14:textId="77777777" w:rsidR="00070E67" w:rsidRPr="00634BA3" w:rsidRDefault="00070E67" w:rsidP="00CA017B">
            <w:pPr>
              <w:jc w:val="right"/>
              <w:rPr>
                <w:strike/>
                <w:rPrChange w:id="370" w:author="秦 正幸" w:date="2022-03-17T14:12:00Z">
                  <w:rPr/>
                </w:rPrChange>
              </w:rPr>
            </w:pPr>
          </w:p>
        </w:tc>
        <w:tc>
          <w:tcPr>
            <w:tcW w:w="7254" w:type="dxa"/>
          </w:tcPr>
          <w:p w14:paraId="0265F40E" w14:textId="3C9D8F64" w:rsidR="00070E67" w:rsidRPr="00634BA3" w:rsidRDefault="00070E67" w:rsidP="00CA017B">
            <w:pPr>
              <w:rPr>
                <w:rFonts w:ascii="Meiryo UI" w:eastAsia="Meiryo UI" w:hAnsi="Meiryo UI"/>
                <w:strike/>
                <w:rPrChange w:id="371" w:author="秦 正幸" w:date="2022-03-17T14:12:00Z">
                  <w:rPr>
                    <w:rFonts w:ascii="Meiryo UI" w:eastAsia="Meiryo UI" w:hAnsi="Meiryo UI"/>
                  </w:rPr>
                </w:rPrChange>
              </w:rPr>
            </w:pPr>
            <w:del w:id="372" w:author="秦 正幸" w:date="2022-03-18T08:23:00Z">
              <w:r w:rsidRPr="00634BA3" w:rsidDel="00142851">
                <w:rPr>
                  <w:rFonts w:ascii="Meiryo UI" w:eastAsia="Meiryo UI" w:hAnsi="Meiryo UI" w:hint="eastAsia"/>
                  <w:strike/>
                  <w:rPrChange w:id="373" w:author="秦 正幸" w:date="2022-03-17T14:12:00Z">
                    <w:rPr>
                      <w:rFonts w:ascii="Meiryo UI" w:eastAsia="Meiryo UI" w:hAnsi="Meiryo UI" w:hint="eastAsia"/>
                    </w:rPr>
                  </w:rPrChange>
                </w:rPr>
                <w:delText>義務報告、自発報告ともにハザード分類（</w:delText>
              </w:r>
              <w:r w:rsidRPr="00634BA3" w:rsidDel="00142851">
                <w:rPr>
                  <w:rFonts w:ascii="Meiryo UI" w:eastAsia="Meiryo UI" w:hAnsi="Meiryo UI"/>
                  <w:strike/>
                  <w:rPrChange w:id="374" w:author="秦 正幸" w:date="2022-03-17T14:12:00Z">
                    <w:rPr>
                      <w:rFonts w:ascii="Meiryo UI" w:eastAsia="Meiryo UI" w:hAnsi="Meiryo UI"/>
                    </w:rPr>
                  </w:rPrChange>
                </w:rPr>
                <w:delText>Taxonomy）が重要となるため、共通のTaxonomyでASIC</w:delText>
              </w:r>
            </w:del>
            <w:del w:id="375" w:author="秦 正幸" w:date="2022-03-11T10:38:00Z">
              <w:r w:rsidRPr="00634BA3" w:rsidDel="008A4E47">
                <w:rPr>
                  <w:rFonts w:ascii="Meiryo UI" w:eastAsia="Meiryo UI" w:hAnsi="Meiryo UI"/>
                  <w:strike/>
                  <w:rPrChange w:id="376" w:author="秦 正幸" w:date="2022-03-17T14:12:00Z">
                    <w:rPr>
                      <w:rFonts w:ascii="Meiryo UI" w:eastAsia="Meiryo UI" w:hAnsi="Meiryo UI"/>
                    </w:rPr>
                  </w:rPrChange>
                </w:rPr>
                <w:delText>C</w:delText>
              </w:r>
            </w:del>
            <w:del w:id="377" w:author="秦 正幸" w:date="2022-03-18T08:23:00Z">
              <w:r w:rsidRPr="00634BA3" w:rsidDel="00142851">
                <w:rPr>
                  <w:rFonts w:ascii="Meiryo UI" w:eastAsia="Meiryo UI" w:hAnsi="Meiryo UI"/>
                  <w:strike/>
                  <w:rPrChange w:id="378" w:author="秦 正幸" w:date="2022-03-17T14:12:00Z">
                    <w:rPr>
                      <w:rFonts w:ascii="Meiryo UI" w:eastAsia="Meiryo UI" w:hAnsi="Meiryo UI"/>
                    </w:rPr>
                  </w:rPrChange>
                </w:rPr>
                <w:delText>S</w:delText>
              </w:r>
              <w:r w:rsidRPr="00634BA3" w:rsidDel="00142851">
                <w:rPr>
                  <w:rFonts w:ascii="Meiryo UI" w:eastAsia="Meiryo UI" w:hAnsi="Meiryo UI" w:hint="eastAsia"/>
                  <w:strike/>
                  <w:rPrChange w:id="379" w:author="秦 正幸" w:date="2022-03-17T14:12:00Z">
                    <w:rPr>
                      <w:rFonts w:ascii="Meiryo UI" w:eastAsia="Meiryo UI" w:hAnsi="Meiryo UI" w:hint="eastAsia"/>
                    </w:rPr>
                  </w:rPrChange>
                </w:rPr>
                <w:delText>に入力できるようにすべきである。</w:delText>
              </w:r>
            </w:del>
          </w:p>
        </w:tc>
        <w:tc>
          <w:tcPr>
            <w:tcW w:w="1701" w:type="dxa"/>
          </w:tcPr>
          <w:p w14:paraId="1C507330" w14:textId="663C45F4" w:rsidR="00070E67" w:rsidRPr="00634BA3" w:rsidDel="00142851" w:rsidRDefault="00070E67" w:rsidP="00CA017B">
            <w:pPr>
              <w:rPr>
                <w:del w:id="380" w:author="秦 正幸" w:date="2022-03-18T08:23:00Z"/>
                <w:rFonts w:ascii="Meiryo UI" w:eastAsia="Meiryo UI" w:hAnsi="Meiryo UI"/>
                <w:strike/>
                <w:rPrChange w:id="381" w:author="秦 正幸" w:date="2022-03-17T14:12:00Z">
                  <w:rPr>
                    <w:del w:id="382" w:author="秦 正幸" w:date="2022-03-18T08:23:00Z"/>
                    <w:rFonts w:ascii="Meiryo UI" w:eastAsia="Meiryo UI" w:hAnsi="Meiryo UI"/>
                  </w:rPr>
                </w:rPrChange>
              </w:rPr>
            </w:pPr>
            <w:del w:id="383" w:author="秦 正幸" w:date="2022-03-18T08:23:00Z">
              <w:r w:rsidRPr="00634BA3" w:rsidDel="00142851">
                <w:rPr>
                  <w:rFonts w:ascii="Meiryo UI" w:eastAsia="Meiryo UI" w:hAnsi="Meiryo UI" w:hint="eastAsia"/>
                  <w:strike/>
                  <w:rPrChange w:id="384" w:author="秦 正幸" w:date="2022-03-17T14:12:00Z">
                    <w:rPr>
                      <w:rFonts w:ascii="Meiryo UI" w:eastAsia="Meiryo UI" w:hAnsi="Meiryo UI" w:hint="eastAsia"/>
                    </w:rPr>
                  </w:rPrChange>
                </w:rPr>
                <w:delText>ハザード</w:delText>
              </w:r>
            </w:del>
          </w:p>
          <w:p w14:paraId="555FB176" w14:textId="3154811A" w:rsidR="00070E67" w:rsidRPr="00634BA3" w:rsidRDefault="00070E67" w:rsidP="00CA017B">
            <w:pPr>
              <w:rPr>
                <w:rFonts w:ascii="Meiryo UI" w:eastAsia="Meiryo UI" w:hAnsi="Meiryo UI"/>
                <w:strike/>
                <w:rPrChange w:id="385" w:author="秦 正幸" w:date="2022-03-17T14:12:00Z">
                  <w:rPr>
                    <w:rFonts w:ascii="Meiryo UI" w:eastAsia="Meiryo UI" w:hAnsi="Meiryo UI"/>
                  </w:rPr>
                </w:rPrChange>
              </w:rPr>
            </w:pPr>
            <w:del w:id="386" w:author="秦 正幸" w:date="2022-03-18T08:23:00Z">
              <w:r w:rsidRPr="00634BA3" w:rsidDel="00142851">
                <w:rPr>
                  <w:rFonts w:ascii="Meiryo UI" w:eastAsia="Meiryo UI" w:hAnsi="Meiryo UI"/>
                  <w:strike/>
                  <w:rPrChange w:id="387" w:author="秦 正幸" w:date="2022-03-17T14:12:00Z">
                    <w:rPr>
                      <w:rFonts w:ascii="Meiryo UI" w:eastAsia="Meiryo UI" w:hAnsi="Meiryo UI"/>
                    </w:rPr>
                  </w:rPrChange>
                </w:rPr>
                <w:delText>Taxonomy</w:delText>
              </w:r>
            </w:del>
          </w:p>
        </w:tc>
        <w:tc>
          <w:tcPr>
            <w:tcW w:w="2669" w:type="dxa"/>
          </w:tcPr>
          <w:p w14:paraId="5327CF1D" w14:textId="7DF411BE" w:rsidR="00070E67" w:rsidRPr="00634BA3" w:rsidRDefault="00070E67" w:rsidP="00CA017B">
            <w:pPr>
              <w:rPr>
                <w:rFonts w:ascii="Meiryo UI" w:eastAsia="Meiryo UI" w:hAnsi="Meiryo UI"/>
                <w:strike/>
                <w:rPrChange w:id="388" w:author="秦 正幸" w:date="2022-03-17T14:12:00Z">
                  <w:rPr>
                    <w:rFonts w:ascii="Meiryo UI" w:eastAsia="Meiryo UI" w:hAnsi="Meiryo UI"/>
                  </w:rPr>
                </w:rPrChange>
              </w:rPr>
            </w:pPr>
          </w:p>
        </w:tc>
      </w:tr>
      <w:tr w:rsidR="00070E67" w:rsidRPr="00D77DCF" w14:paraId="4DB4461C" w14:textId="77777777" w:rsidTr="001A7A36">
        <w:tc>
          <w:tcPr>
            <w:tcW w:w="846" w:type="dxa"/>
            <w:shd w:val="clear" w:color="auto" w:fill="FFC000"/>
          </w:tcPr>
          <w:p w14:paraId="1BB8929C" w14:textId="4539CA67" w:rsidR="00070E67" w:rsidRPr="00634BA3" w:rsidRDefault="00070E67" w:rsidP="00070E67">
            <w:pPr>
              <w:rPr>
                <w:strike/>
                <w:rPrChange w:id="389" w:author="秦 正幸" w:date="2022-03-17T14:12:00Z">
                  <w:rPr/>
                </w:rPrChange>
              </w:rPr>
            </w:pPr>
            <w:del w:id="390" w:author="秦 正幸" w:date="2022-03-18T08:23:00Z">
              <w:r w:rsidRPr="00634BA3" w:rsidDel="00142851">
                <w:rPr>
                  <w:strike/>
                  <w:rPrChange w:id="391" w:author="秦 正幸" w:date="2022-03-17T14:12:00Z">
                    <w:rPr/>
                  </w:rPrChange>
                </w:rPr>
                <w:delText>5</w:delText>
              </w:r>
            </w:del>
          </w:p>
        </w:tc>
        <w:tc>
          <w:tcPr>
            <w:tcW w:w="1417" w:type="dxa"/>
            <w:shd w:val="clear" w:color="auto" w:fill="FFC000"/>
            <w:vAlign w:val="bottom"/>
          </w:tcPr>
          <w:p w14:paraId="12DD3E4C" w14:textId="77777777" w:rsidR="00070E67" w:rsidRPr="00634BA3" w:rsidRDefault="00070E67" w:rsidP="00E3617E">
            <w:pPr>
              <w:jc w:val="right"/>
              <w:rPr>
                <w:strike/>
                <w:rPrChange w:id="392" w:author="秦 正幸" w:date="2022-03-17T14:12:00Z">
                  <w:rPr/>
                </w:rPrChange>
              </w:rPr>
            </w:pPr>
          </w:p>
        </w:tc>
        <w:tc>
          <w:tcPr>
            <w:tcW w:w="7254" w:type="dxa"/>
          </w:tcPr>
          <w:p w14:paraId="4CAB91FF" w14:textId="3B21F454" w:rsidR="00070E67" w:rsidRPr="00634BA3" w:rsidRDefault="00070E67" w:rsidP="00E3617E">
            <w:pPr>
              <w:rPr>
                <w:rFonts w:ascii="Meiryo UI" w:eastAsia="Meiryo UI" w:hAnsi="Meiryo UI"/>
                <w:strike/>
                <w:rPrChange w:id="393" w:author="秦 正幸" w:date="2022-03-17T14:12:00Z">
                  <w:rPr>
                    <w:rFonts w:ascii="Meiryo UI" w:eastAsia="Meiryo UI" w:hAnsi="Meiryo UI"/>
                  </w:rPr>
                </w:rPrChange>
              </w:rPr>
            </w:pPr>
            <w:del w:id="394" w:author="秦 正幸" w:date="2022-03-11T10:40:00Z">
              <w:r w:rsidRPr="00634BA3" w:rsidDel="00237948">
                <w:rPr>
                  <w:rFonts w:ascii="Meiryo UI" w:eastAsia="Meiryo UI" w:hAnsi="Meiryo UI" w:hint="eastAsia"/>
                  <w:strike/>
                  <w:rPrChange w:id="395" w:author="秦 正幸" w:date="2022-03-17T14:12:00Z">
                    <w:rPr>
                      <w:rFonts w:ascii="Meiryo UI" w:eastAsia="Meiryo UI" w:hAnsi="Meiryo UI" w:hint="eastAsia"/>
                    </w:rPr>
                  </w:rPrChange>
                </w:rPr>
                <w:delText>現行の義務報告では原因（要因）は特定されているものの、ハザードの特定は行われていないものと推察する。義務報告、自発報告含めて統一したハザードに関する</w:delText>
              </w:r>
              <w:r w:rsidRPr="00634BA3" w:rsidDel="00237948">
                <w:rPr>
                  <w:rFonts w:ascii="Meiryo UI" w:eastAsia="Meiryo UI" w:hAnsi="Meiryo UI"/>
                  <w:strike/>
                  <w:rPrChange w:id="396" w:author="秦 正幸" w:date="2022-03-17T14:12:00Z">
                    <w:rPr>
                      <w:rFonts w:ascii="Meiryo UI" w:eastAsia="Meiryo UI" w:hAnsi="Meiryo UI"/>
                    </w:rPr>
                  </w:rPrChange>
                </w:rPr>
                <w:delText>Taxonomyを設定し、分類分けすることが必要である。</w:delText>
              </w:r>
            </w:del>
          </w:p>
        </w:tc>
        <w:tc>
          <w:tcPr>
            <w:tcW w:w="1701" w:type="dxa"/>
          </w:tcPr>
          <w:p w14:paraId="6D0CB9CD" w14:textId="6EA45A55" w:rsidR="00070E67" w:rsidRPr="00634BA3" w:rsidDel="00142851" w:rsidRDefault="00070E67" w:rsidP="00E3617E">
            <w:pPr>
              <w:rPr>
                <w:del w:id="397" w:author="秦 正幸" w:date="2022-03-18T08:23:00Z"/>
                <w:rFonts w:ascii="Meiryo UI" w:eastAsia="Meiryo UI" w:hAnsi="Meiryo UI"/>
                <w:strike/>
                <w:rPrChange w:id="398" w:author="秦 正幸" w:date="2022-03-17T14:12:00Z">
                  <w:rPr>
                    <w:del w:id="399" w:author="秦 正幸" w:date="2022-03-18T08:23:00Z"/>
                    <w:rFonts w:ascii="Meiryo UI" w:eastAsia="Meiryo UI" w:hAnsi="Meiryo UI"/>
                  </w:rPr>
                </w:rPrChange>
              </w:rPr>
            </w:pPr>
            <w:del w:id="400" w:author="秦 正幸" w:date="2022-03-18T08:23:00Z">
              <w:r w:rsidRPr="00634BA3" w:rsidDel="00142851">
                <w:rPr>
                  <w:rFonts w:ascii="Meiryo UI" w:eastAsia="Meiryo UI" w:hAnsi="Meiryo UI" w:hint="eastAsia"/>
                  <w:strike/>
                  <w:rPrChange w:id="401" w:author="秦 正幸" w:date="2022-03-17T14:12:00Z">
                    <w:rPr>
                      <w:rFonts w:ascii="Meiryo UI" w:eastAsia="Meiryo UI" w:hAnsi="Meiryo UI" w:hint="eastAsia"/>
                    </w:rPr>
                  </w:rPrChange>
                </w:rPr>
                <w:delText>ハザード</w:delText>
              </w:r>
            </w:del>
          </w:p>
          <w:p w14:paraId="1C40E955" w14:textId="1CF2189F" w:rsidR="00070E67" w:rsidRPr="00634BA3" w:rsidDel="00142851" w:rsidRDefault="00070E67" w:rsidP="00E3617E">
            <w:pPr>
              <w:rPr>
                <w:del w:id="402" w:author="秦 正幸" w:date="2022-03-18T08:23:00Z"/>
                <w:rFonts w:ascii="Meiryo UI" w:eastAsia="Meiryo UI" w:hAnsi="Meiryo UI"/>
                <w:strike/>
                <w:rPrChange w:id="403" w:author="秦 正幸" w:date="2022-03-17T14:12:00Z">
                  <w:rPr>
                    <w:del w:id="404" w:author="秦 正幸" w:date="2022-03-18T08:23:00Z"/>
                    <w:rFonts w:ascii="Meiryo UI" w:eastAsia="Meiryo UI" w:hAnsi="Meiryo UI"/>
                  </w:rPr>
                </w:rPrChange>
              </w:rPr>
            </w:pPr>
            <w:del w:id="405" w:author="秦 正幸" w:date="2022-03-18T08:23:00Z">
              <w:r w:rsidRPr="00634BA3" w:rsidDel="00142851">
                <w:rPr>
                  <w:rFonts w:ascii="Meiryo UI" w:eastAsia="Meiryo UI" w:hAnsi="Meiryo UI" w:hint="eastAsia"/>
                  <w:strike/>
                  <w:rPrChange w:id="406" w:author="秦 正幸" w:date="2022-03-17T14:12:00Z">
                    <w:rPr>
                      <w:rFonts w:ascii="Meiryo UI" w:eastAsia="Meiryo UI" w:hAnsi="Meiryo UI" w:hint="eastAsia"/>
                    </w:rPr>
                  </w:rPrChange>
                </w:rPr>
                <w:delText>義務報告</w:delText>
              </w:r>
            </w:del>
          </w:p>
          <w:p w14:paraId="01441F19" w14:textId="0EA75A24" w:rsidR="00070E67" w:rsidRPr="00634BA3" w:rsidRDefault="00070E67" w:rsidP="00E3617E">
            <w:pPr>
              <w:rPr>
                <w:rFonts w:ascii="Meiryo UI" w:eastAsia="Meiryo UI" w:hAnsi="Meiryo UI"/>
                <w:strike/>
                <w:rPrChange w:id="407" w:author="秦 正幸" w:date="2022-03-17T14:12:00Z">
                  <w:rPr>
                    <w:rFonts w:ascii="Meiryo UI" w:eastAsia="Meiryo UI" w:hAnsi="Meiryo UI"/>
                  </w:rPr>
                </w:rPrChange>
              </w:rPr>
            </w:pPr>
            <w:del w:id="408" w:author="秦 正幸" w:date="2022-03-18T08:23:00Z">
              <w:r w:rsidRPr="00634BA3" w:rsidDel="00142851">
                <w:rPr>
                  <w:rFonts w:ascii="Meiryo UI" w:eastAsia="Meiryo UI" w:hAnsi="Meiryo UI"/>
                  <w:strike/>
                  <w:rPrChange w:id="409" w:author="秦 正幸" w:date="2022-03-17T14:12:00Z">
                    <w:rPr>
                      <w:rFonts w:ascii="Meiryo UI" w:eastAsia="Meiryo UI" w:hAnsi="Meiryo UI"/>
                    </w:rPr>
                  </w:rPrChange>
                </w:rPr>
                <w:delText>Taxonomy</w:delText>
              </w:r>
            </w:del>
          </w:p>
        </w:tc>
        <w:tc>
          <w:tcPr>
            <w:tcW w:w="2669" w:type="dxa"/>
          </w:tcPr>
          <w:p w14:paraId="2D69C4EB" w14:textId="250F457B" w:rsidR="00070E67" w:rsidRPr="00634BA3" w:rsidRDefault="00F00082" w:rsidP="00E3617E">
            <w:pPr>
              <w:rPr>
                <w:rFonts w:ascii="Meiryo UI" w:eastAsia="Meiryo UI" w:hAnsi="Meiryo UI"/>
                <w:strike/>
                <w:rPrChange w:id="410" w:author="秦 正幸" w:date="2022-03-17T14:12:00Z">
                  <w:rPr>
                    <w:rFonts w:ascii="Meiryo UI" w:eastAsia="Meiryo UI" w:hAnsi="Meiryo UI"/>
                  </w:rPr>
                </w:rPrChange>
              </w:rPr>
            </w:pPr>
            <w:ins w:id="411" w:author="久下友也" w:date="2022-03-08T15:38:00Z">
              <w:del w:id="412" w:author="秦 正幸" w:date="2022-03-18T08:23:00Z">
                <w:r w:rsidRPr="00634BA3" w:rsidDel="00142851">
                  <w:rPr>
                    <w:rFonts w:ascii="Meiryo UI" w:eastAsia="Meiryo UI" w:hAnsi="Meiryo UI"/>
                    <w:strike/>
                    <w:rPrChange w:id="413" w:author="秦 正幸" w:date="2022-03-17T14:12:00Z">
                      <w:rPr>
                        <w:rFonts w:ascii="Meiryo UI" w:eastAsia="Meiryo UI" w:hAnsi="Meiryo UI"/>
                      </w:rPr>
                    </w:rPrChange>
                  </w:rPr>
                  <w:delText>Taxonomy</w:delText>
                </w:r>
              </w:del>
              <w:del w:id="414" w:author="秦 正幸" w:date="2022-03-11T10:40:00Z">
                <w:r w:rsidRPr="00634BA3" w:rsidDel="00237948">
                  <w:rPr>
                    <w:rFonts w:ascii="Meiryo UI" w:eastAsia="Meiryo UI" w:hAnsi="Meiryo UI"/>
                    <w:strike/>
                    <w:rPrChange w:id="415" w:author="秦 正幸" w:date="2022-03-17T14:12:00Z">
                      <w:rPr>
                        <w:rFonts w:ascii="Meiryo UI" w:eastAsia="Meiryo UI" w:hAnsi="Meiryo UI"/>
                      </w:rPr>
                    </w:rPrChange>
                  </w:rPr>
                  <w:delText>１と同じ？</w:delText>
                </w:r>
              </w:del>
            </w:ins>
          </w:p>
        </w:tc>
      </w:tr>
      <w:tr w:rsidR="00070E67" w:rsidRPr="00D77DCF" w14:paraId="294C7094" w14:textId="77777777" w:rsidTr="001A7A36">
        <w:tc>
          <w:tcPr>
            <w:tcW w:w="846" w:type="dxa"/>
            <w:shd w:val="clear" w:color="auto" w:fill="FFC000"/>
          </w:tcPr>
          <w:p w14:paraId="17F2843E" w14:textId="43CA3402" w:rsidR="00070E67" w:rsidRPr="00634BA3" w:rsidRDefault="00070E67" w:rsidP="00070E67">
            <w:pPr>
              <w:rPr>
                <w:strike/>
                <w:rPrChange w:id="416" w:author="秦 正幸" w:date="2022-03-17T14:12:00Z">
                  <w:rPr/>
                </w:rPrChange>
              </w:rPr>
            </w:pPr>
            <w:del w:id="417" w:author="秦 正幸" w:date="2022-03-18T08:23:00Z">
              <w:r w:rsidRPr="00634BA3" w:rsidDel="00142851">
                <w:rPr>
                  <w:strike/>
                  <w:rPrChange w:id="418" w:author="秦 正幸" w:date="2022-03-17T14:12:00Z">
                    <w:rPr/>
                  </w:rPrChange>
                </w:rPr>
                <w:delText>6</w:delText>
              </w:r>
            </w:del>
          </w:p>
        </w:tc>
        <w:tc>
          <w:tcPr>
            <w:tcW w:w="1417" w:type="dxa"/>
            <w:shd w:val="clear" w:color="auto" w:fill="FFC000"/>
            <w:vAlign w:val="bottom"/>
          </w:tcPr>
          <w:p w14:paraId="4DC7F512" w14:textId="77777777" w:rsidR="00070E67" w:rsidRPr="00634BA3" w:rsidRDefault="00070E67" w:rsidP="00931F6B">
            <w:pPr>
              <w:jc w:val="right"/>
              <w:rPr>
                <w:strike/>
                <w:rPrChange w:id="419" w:author="秦 正幸" w:date="2022-03-17T14:12:00Z">
                  <w:rPr/>
                </w:rPrChange>
              </w:rPr>
            </w:pPr>
          </w:p>
        </w:tc>
        <w:tc>
          <w:tcPr>
            <w:tcW w:w="7254" w:type="dxa"/>
          </w:tcPr>
          <w:p w14:paraId="0B11965F" w14:textId="76916B31" w:rsidR="00070E67" w:rsidRPr="00634BA3" w:rsidRDefault="00070E67" w:rsidP="00B94069">
            <w:pPr>
              <w:rPr>
                <w:rFonts w:ascii="Meiryo UI" w:eastAsia="Meiryo UI" w:hAnsi="Meiryo UI"/>
                <w:strike/>
                <w:rPrChange w:id="420" w:author="秦 正幸" w:date="2022-03-17T14:12:00Z">
                  <w:rPr>
                    <w:rFonts w:ascii="Meiryo UI" w:eastAsia="Meiryo UI" w:hAnsi="Meiryo UI"/>
                  </w:rPr>
                </w:rPrChange>
              </w:rPr>
            </w:pPr>
            <w:del w:id="421" w:author="秦 正幸" w:date="2022-03-18T08:23:00Z">
              <w:r w:rsidRPr="00634BA3" w:rsidDel="00142851">
                <w:rPr>
                  <w:rFonts w:ascii="Meiryo UI" w:eastAsia="Meiryo UI" w:hAnsi="Meiryo UI" w:hint="eastAsia"/>
                  <w:strike/>
                  <w:rPrChange w:id="422" w:author="秦 正幸" w:date="2022-03-17T14:12:00Z">
                    <w:rPr>
                      <w:rFonts w:ascii="Meiryo UI" w:eastAsia="Meiryo UI" w:hAnsi="Meiryo UI" w:hint="eastAsia"/>
                    </w:rPr>
                  </w:rPrChange>
                </w:rPr>
                <w:delText>義務報告における「原因」がハザードのことを指すのか、自発報告では「ハザード」としており、用語の統一が必要で</w:delText>
              </w:r>
            </w:del>
            <w:ins w:id="423" w:author="久下友也" w:date="2022-03-08T14:52:00Z">
              <w:del w:id="424" w:author="秦 正幸" w:date="2022-03-18T08:23:00Z">
                <w:r w:rsidR="00B94069" w:rsidRPr="00634BA3" w:rsidDel="00142851">
                  <w:rPr>
                    <w:rFonts w:ascii="Meiryo UI" w:eastAsia="Meiryo UI" w:hAnsi="Meiryo UI"/>
                    <w:strike/>
                    <w:rPrChange w:id="425" w:author="秦 正幸" w:date="2022-03-17T14:12:00Z">
                      <w:rPr>
                        <w:rFonts w:ascii="Meiryo UI" w:eastAsia="Meiryo UI" w:hAnsi="Meiryo UI"/>
                      </w:rPr>
                    </w:rPrChange>
                  </w:rPr>
                  <w:delText>ICAO SMMに沿った用語を使う</w:delText>
                </w:r>
                <w:r w:rsidR="00B94069" w:rsidRPr="00634BA3" w:rsidDel="00142851">
                  <w:rPr>
                    <w:rFonts w:ascii="Meiryo UI" w:eastAsia="Meiryo UI" w:hAnsi="Meiryo UI" w:hint="eastAsia"/>
                    <w:strike/>
                    <w:rPrChange w:id="426" w:author="秦 正幸" w:date="2022-03-17T14:12:00Z">
                      <w:rPr>
                        <w:rFonts w:ascii="Meiryo UI" w:eastAsia="Meiryo UI" w:hAnsi="Meiryo UI" w:hint="eastAsia"/>
                      </w:rPr>
                    </w:rPrChange>
                  </w:rPr>
                  <w:delText>。</w:delText>
                </w:r>
              </w:del>
            </w:ins>
            <w:del w:id="427" w:author="秦 正幸" w:date="2022-03-18T08:23:00Z">
              <w:r w:rsidRPr="00634BA3" w:rsidDel="00142851">
                <w:rPr>
                  <w:rFonts w:ascii="Meiryo UI" w:eastAsia="Meiryo UI" w:hAnsi="Meiryo UI" w:hint="eastAsia"/>
                  <w:strike/>
                  <w:rPrChange w:id="428" w:author="秦 正幸" w:date="2022-03-17T14:12:00Z">
                    <w:rPr>
                      <w:rFonts w:ascii="Meiryo UI" w:eastAsia="Meiryo UI" w:hAnsi="Meiryo UI" w:hint="eastAsia"/>
                    </w:rPr>
                  </w:rPrChange>
                </w:rPr>
                <w:delText>ある</w:delText>
              </w:r>
            </w:del>
            <w:del w:id="429" w:author="秦 正幸" w:date="2022-03-11T10:40:00Z">
              <w:r w:rsidRPr="00634BA3" w:rsidDel="00996FAA">
                <w:rPr>
                  <w:rFonts w:ascii="Meiryo UI" w:eastAsia="Meiryo UI" w:hAnsi="Meiryo UI" w:hint="eastAsia"/>
                  <w:strike/>
                  <w:rPrChange w:id="430" w:author="秦 正幸" w:date="2022-03-17T14:12:00Z">
                    <w:rPr>
                      <w:rFonts w:ascii="Meiryo UI" w:eastAsia="Meiryo UI" w:hAnsi="Meiryo UI" w:hint="eastAsia"/>
                    </w:rPr>
                  </w:rPrChange>
                </w:rPr>
                <w:delText>。</w:delText>
              </w:r>
            </w:del>
            <w:del w:id="431" w:author="秦 正幸" w:date="2022-03-18T08:23:00Z">
              <w:r w:rsidRPr="00634BA3" w:rsidDel="00142851">
                <w:rPr>
                  <w:rFonts w:ascii="Meiryo UI" w:eastAsia="Meiryo UI" w:hAnsi="Meiryo UI" w:hint="eastAsia"/>
                  <w:strike/>
                  <w:rPrChange w:id="432" w:author="秦 正幸" w:date="2022-03-17T14:12:00Z">
                    <w:rPr>
                      <w:rFonts w:ascii="Meiryo UI" w:eastAsia="Meiryo UI" w:hAnsi="Meiryo UI" w:hint="eastAsia"/>
                    </w:rPr>
                  </w:rPrChange>
                </w:rPr>
                <w:delText>また原因がハザードを意味するのであれば、統一した分類分け（</w:delText>
              </w:r>
              <w:r w:rsidRPr="00634BA3" w:rsidDel="00142851">
                <w:rPr>
                  <w:rFonts w:ascii="Meiryo UI" w:eastAsia="Meiryo UI" w:hAnsi="Meiryo UI"/>
                  <w:strike/>
                  <w:rPrChange w:id="433" w:author="秦 正幸" w:date="2022-03-17T14:12:00Z">
                    <w:rPr>
                      <w:rFonts w:ascii="Meiryo UI" w:eastAsia="Meiryo UI" w:hAnsi="Meiryo UI"/>
                    </w:rPr>
                  </w:rPrChange>
                </w:rPr>
                <w:delText>Taxonomy統一）も必要である。</w:delText>
              </w:r>
            </w:del>
          </w:p>
        </w:tc>
        <w:tc>
          <w:tcPr>
            <w:tcW w:w="1701" w:type="dxa"/>
          </w:tcPr>
          <w:p w14:paraId="3CC28464" w14:textId="0E543CBB" w:rsidR="00070E67" w:rsidRPr="00634BA3" w:rsidDel="00142851" w:rsidRDefault="00070E67" w:rsidP="007F7AC2">
            <w:pPr>
              <w:rPr>
                <w:del w:id="434" w:author="秦 正幸" w:date="2022-03-18T08:23:00Z"/>
                <w:rFonts w:ascii="Meiryo UI" w:eastAsia="Meiryo UI" w:hAnsi="Meiryo UI"/>
                <w:strike/>
                <w:rPrChange w:id="435" w:author="秦 正幸" w:date="2022-03-17T14:12:00Z">
                  <w:rPr>
                    <w:del w:id="436" w:author="秦 正幸" w:date="2022-03-18T08:23:00Z"/>
                    <w:rFonts w:ascii="Meiryo UI" w:eastAsia="Meiryo UI" w:hAnsi="Meiryo UI"/>
                  </w:rPr>
                </w:rPrChange>
              </w:rPr>
            </w:pPr>
            <w:del w:id="437" w:author="秦 正幸" w:date="2022-03-18T08:23:00Z">
              <w:r w:rsidRPr="00634BA3" w:rsidDel="00142851">
                <w:rPr>
                  <w:rFonts w:ascii="Meiryo UI" w:eastAsia="Meiryo UI" w:hAnsi="Meiryo UI" w:hint="eastAsia"/>
                  <w:strike/>
                  <w:rPrChange w:id="438" w:author="秦 正幸" w:date="2022-03-17T14:12:00Z">
                    <w:rPr>
                      <w:rFonts w:ascii="Meiryo UI" w:eastAsia="Meiryo UI" w:hAnsi="Meiryo UI" w:hint="eastAsia"/>
                    </w:rPr>
                  </w:rPrChange>
                </w:rPr>
                <w:delText>ハザード</w:delText>
              </w:r>
            </w:del>
          </w:p>
          <w:p w14:paraId="0D5DCDEB" w14:textId="3A56AD19" w:rsidR="00070E67" w:rsidRPr="00634BA3" w:rsidDel="00142851" w:rsidRDefault="00070E67" w:rsidP="007F7AC2">
            <w:pPr>
              <w:rPr>
                <w:del w:id="439" w:author="秦 正幸" w:date="2022-03-18T08:23:00Z"/>
                <w:rFonts w:ascii="Meiryo UI" w:eastAsia="Meiryo UI" w:hAnsi="Meiryo UI"/>
                <w:strike/>
                <w:rPrChange w:id="440" w:author="秦 正幸" w:date="2022-03-17T14:12:00Z">
                  <w:rPr>
                    <w:del w:id="441" w:author="秦 正幸" w:date="2022-03-18T08:23:00Z"/>
                    <w:rFonts w:ascii="Meiryo UI" w:eastAsia="Meiryo UI" w:hAnsi="Meiryo UI"/>
                  </w:rPr>
                </w:rPrChange>
              </w:rPr>
            </w:pPr>
            <w:del w:id="442" w:author="秦 正幸" w:date="2022-03-18T08:23:00Z">
              <w:r w:rsidRPr="00634BA3" w:rsidDel="00142851">
                <w:rPr>
                  <w:rFonts w:ascii="Meiryo UI" w:eastAsia="Meiryo UI" w:hAnsi="Meiryo UI" w:hint="eastAsia"/>
                  <w:strike/>
                  <w:rPrChange w:id="443" w:author="秦 正幸" w:date="2022-03-17T14:12:00Z">
                    <w:rPr>
                      <w:rFonts w:ascii="Meiryo UI" w:eastAsia="Meiryo UI" w:hAnsi="Meiryo UI" w:hint="eastAsia"/>
                    </w:rPr>
                  </w:rPrChange>
                </w:rPr>
                <w:delText>義務報告</w:delText>
              </w:r>
            </w:del>
          </w:p>
          <w:p w14:paraId="62B15ED3" w14:textId="2A3B7C56" w:rsidR="00070E67" w:rsidRPr="00634BA3" w:rsidRDefault="00070E67" w:rsidP="007F7AC2">
            <w:pPr>
              <w:rPr>
                <w:rFonts w:ascii="Meiryo UI" w:eastAsia="Meiryo UI" w:hAnsi="Meiryo UI"/>
                <w:strike/>
                <w:rPrChange w:id="444" w:author="秦 正幸" w:date="2022-03-17T14:12:00Z">
                  <w:rPr>
                    <w:rFonts w:ascii="Meiryo UI" w:eastAsia="Meiryo UI" w:hAnsi="Meiryo UI"/>
                  </w:rPr>
                </w:rPrChange>
              </w:rPr>
            </w:pPr>
            <w:del w:id="445" w:author="秦 正幸" w:date="2022-03-18T08:23:00Z">
              <w:r w:rsidRPr="00634BA3" w:rsidDel="00142851">
                <w:rPr>
                  <w:rFonts w:ascii="Meiryo UI" w:eastAsia="Meiryo UI" w:hAnsi="Meiryo UI"/>
                  <w:strike/>
                  <w:rPrChange w:id="446" w:author="秦 正幸" w:date="2022-03-17T14:12:00Z">
                    <w:rPr>
                      <w:rFonts w:ascii="Meiryo UI" w:eastAsia="Meiryo UI" w:hAnsi="Meiryo UI"/>
                    </w:rPr>
                  </w:rPrChange>
                </w:rPr>
                <w:delText>Taxonomy</w:delText>
              </w:r>
            </w:del>
          </w:p>
        </w:tc>
        <w:tc>
          <w:tcPr>
            <w:tcW w:w="2669" w:type="dxa"/>
          </w:tcPr>
          <w:p w14:paraId="498FB62B" w14:textId="6AFE7FF7" w:rsidR="00070E67" w:rsidRPr="00634BA3" w:rsidRDefault="00070E67" w:rsidP="007F7AC2">
            <w:pPr>
              <w:rPr>
                <w:rFonts w:ascii="Meiryo UI" w:eastAsia="Meiryo UI" w:hAnsi="Meiryo UI"/>
                <w:strike/>
                <w:rPrChange w:id="447" w:author="秦 正幸" w:date="2022-03-17T14:12:00Z">
                  <w:rPr>
                    <w:rFonts w:ascii="Meiryo UI" w:eastAsia="Meiryo UI" w:hAnsi="Meiryo UI"/>
                  </w:rPr>
                </w:rPrChange>
              </w:rPr>
            </w:pPr>
          </w:p>
        </w:tc>
      </w:tr>
      <w:tr w:rsidR="00070E67" w:rsidRPr="00D77DCF" w14:paraId="48FA8371" w14:textId="77777777" w:rsidTr="001A7A36">
        <w:tc>
          <w:tcPr>
            <w:tcW w:w="846" w:type="dxa"/>
            <w:shd w:val="clear" w:color="auto" w:fill="FFC000"/>
          </w:tcPr>
          <w:p w14:paraId="7487B940" w14:textId="3AA1BADE" w:rsidR="00070E67" w:rsidRPr="00634BA3" w:rsidRDefault="00070E67" w:rsidP="00070E67">
            <w:pPr>
              <w:rPr>
                <w:strike/>
                <w:rPrChange w:id="448" w:author="秦 正幸" w:date="2022-03-17T14:12:00Z">
                  <w:rPr/>
                </w:rPrChange>
              </w:rPr>
            </w:pPr>
            <w:del w:id="449" w:author="秦 正幸" w:date="2022-03-18T08:23:00Z">
              <w:r w:rsidRPr="00634BA3" w:rsidDel="00142851">
                <w:rPr>
                  <w:strike/>
                  <w:rPrChange w:id="450" w:author="秦 正幸" w:date="2022-03-17T14:12:00Z">
                    <w:rPr/>
                  </w:rPrChange>
                </w:rPr>
                <w:delText>7</w:delText>
              </w:r>
            </w:del>
          </w:p>
        </w:tc>
        <w:tc>
          <w:tcPr>
            <w:tcW w:w="1417" w:type="dxa"/>
            <w:shd w:val="clear" w:color="auto" w:fill="FFC000"/>
            <w:vAlign w:val="bottom"/>
          </w:tcPr>
          <w:p w14:paraId="15DAC423" w14:textId="77777777" w:rsidR="00070E67" w:rsidRPr="00634BA3" w:rsidRDefault="00070E67" w:rsidP="00CA017B">
            <w:pPr>
              <w:jc w:val="right"/>
              <w:rPr>
                <w:strike/>
                <w:rPrChange w:id="451" w:author="秦 正幸" w:date="2022-03-17T14:12:00Z">
                  <w:rPr/>
                </w:rPrChange>
              </w:rPr>
            </w:pPr>
          </w:p>
        </w:tc>
        <w:tc>
          <w:tcPr>
            <w:tcW w:w="7254" w:type="dxa"/>
          </w:tcPr>
          <w:p w14:paraId="04A33E2C" w14:textId="03F07413" w:rsidR="00070E67" w:rsidRPr="00634BA3" w:rsidRDefault="00070E67" w:rsidP="00CA017B">
            <w:pPr>
              <w:rPr>
                <w:rFonts w:ascii="Meiryo UI" w:eastAsia="Meiryo UI" w:hAnsi="Meiryo UI"/>
                <w:strike/>
                <w:rPrChange w:id="452" w:author="秦 正幸" w:date="2022-03-17T14:12:00Z">
                  <w:rPr>
                    <w:rFonts w:ascii="Meiryo UI" w:eastAsia="Meiryo UI" w:hAnsi="Meiryo UI"/>
                  </w:rPr>
                </w:rPrChange>
              </w:rPr>
            </w:pPr>
            <w:del w:id="453" w:author="秦 正幸" w:date="2022-03-18T08:23:00Z">
              <w:r w:rsidRPr="00634BA3" w:rsidDel="00142851">
                <w:rPr>
                  <w:rFonts w:ascii="Meiryo UI" w:eastAsia="Meiryo UI" w:hAnsi="Meiryo UI"/>
                  <w:strike/>
                  <w:rPrChange w:id="454" w:author="秦 正幸" w:date="2022-03-17T14:12:00Z">
                    <w:rPr>
                      <w:rFonts w:ascii="Meiryo UI" w:eastAsia="Meiryo UI" w:hAnsi="Meiryo UI"/>
                    </w:rPr>
                  </w:rPrChange>
                </w:rPr>
                <w:delText>ASIC</w:delText>
              </w:r>
            </w:del>
            <w:del w:id="455" w:author="秦 正幸" w:date="2022-03-11T10:43:00Z">
              <w:r w:rsidRPr="00634BA3" w:rsidDel="0006654B">
                <w:rPr>
                  <w:rFonts w:ascii="Meiryo UI" w:eastAsia="Meiryo UI" w:hAnsi="Meiryo UI"/>
                  <w:strike/>
                  <w:rPrChange w:id="456" w:author="秦 正幸" w:date="2022-03-17T14:12:00Z">
                    <w:rPr>
                      <w:rFonts w:ascii="Meiryo UI" w:eastAsia="Meiryo UI" w:hAnsi="Meiryo UI"/>
                    </w:rPr>
                  </w:rPrChange>
                </w:rPr>
                <w:delText>C</w:delText>
              </w:r>
            </w:del>
            <w:del w:id="457" w:author="秦 正幸" w:date="2022-03-18T08:23:00Z">
              <w:r w:rsidRPr="00634BA3" w:rsidDel="00142851">
                <w:rPr>
                  <w:rFonts w:ascii="Meiryo UI" w:eastAsia="Meiryo UI" w:hAnsi="Meiryo UI"/>
                  <w:strike/>
                  <w:rPrChange w:id="458" w:author="秦 正幸" w:date="2022-03-17T14:12:00Z">
                    <w:rPr>
                      <w:rFonts w:ascii="Meiryo UI" w:eastAsia="Meiryo UI" w:hAnsi="Meiryo UI"/>
                    </w:rPr>
                  </w:rPrChange>
                </w:rPr>
                <w:delText>S</w:delText>
              </w:r>
              <w:r w:rsidRPr="00634BA3" w:rsidDel="00142851">
                <w:rPr>
                  <w:rFonts w:ascii="Meiryo UI" w:eastAsia="Meiryo UI" w:hAnsi="Meiryo UI" w:hint="eastAsia"/>
                  <w:b/>
                  <w:bCs/>
                  <w:strike/>
                  <w:color w:val="0070C0"/>
                  <w:rPrChange w:id="459" w:author="秦 正幸" w:date="2022-03-17T14:12:00Z">
                    <w:rPr>
                      <w:rFonts w:ascii="Meiryo UI" w:eastAsia="Meiryo UI" w:hAnsi="Meiryo UI" w:hint="eastAsia"/>
                    </w:rPr>
                  </w:rPrChange>
                </w:rPr>
                <w:delText>「原因重要度」</w:delText>
              </w:r>
              <w:r w:rsidRPr="00634BA3" w:rsidDel="00142851">
                <w:rPr>
                  <w:rFonts w:ascii="Meiryo UI" w:eastAsia="Meiryo UI" w:hAnsi="Meiryo UI" w:hint="eastAsia"/>
                  <w:strike/>
                  <w:rPrChange w:id="460" w:author="秦 正幸" w:date="2022-03-17T14:12:00Z">
                    <w:rPr>
                      <w:rFonts w:ascii="Meiryo UI" w:eastAsia="Meiryo UI" w:hAnsi="Meiryo UI" w:hint="eastAsia"/>
                    </w:rPr>
                  </w:rPrChange>
                </w:rPr>
                <w:delText>の入力が一つしか選択できない場合、自発報告であっても複雑な航空システムでは起きた事象に対応できない可能性があるため、想定される「原因（ハザード）」を複数選択できるようにすべきである。</w:delText>
              </w:r>
            </w:del>
          </w:p>
        </w:tc>
        <w:tc>
          <w:tcPr>
            <w:tcW w:w="1701" w:type="dxa"/>
          </w:tcPr>
          <w:p w14:paraId="0594CE18" w14:textId="3F39F849" w:rsidR="00070E67" w:rsidRPr="00634BA3" w:rsidRDefault="00070E67" w:rsidP="00CA017B">
            <w:pPr>
              <w:rPr>
                <w:rFonts w:ascii="Meiryo UI" w:eastAsia="Meiryo UI" w:hAnsi="Meiryo UI"/>
                <w:strike/>
                <w:rPrChange w:id="461" w:author="秦 正幸" w:date="2022-03-17T14:12:00Z">
                  <w:rPr>
                    <w:rFonts w:ascii="Meiryo UI" w:eastAsia="Meiryo UI" w:hAnsi="Meiryo UI"/>
                  </w:rPr>
                </w:rPrChange>
              </w:rPr>
            </w:pPr>
            <w:del w:id="462" w:author="秦 正幸" w:date="2022-03-18T08:23:00Z">
              <w:r w:rsidRPr="00634BA3" w:rsidDel="00142851">
                <w:rPr>
                  <w:rFonts w:ascii="Meiryo UI" w:eastAsia="Meiryo UI" w:hAnsi="Meiryo UI" w:hint="eastAsia"/>
                  <w:strike/>
                  <w:rPrChange w:id="463" w:author="秦 正幸" w:date="2022-03-17T14:12:00Z">
                    <w:rPr>
                      <w:rFonts w:ascii="Meiryo UI" w:eastAsia="Meiryo UI" w:hAnsi="Meiryo UI" w:hint="eastAsia"/>
                    </w:rPr>
                  </w:rPrChange>
                </w:rPr>
                <w:delText>ハザード</w:delText>
              </w:r>
            </w:del>
          </w:p>
        </w:tc>
        <w:tc>
          <w:tcPr>
            <w:tcW w:w="2669" w:type="dxa"/>
          </w:tcPr>
          <w:p w14:paraId="38B3135C" w14:textId="77777777" w:rsidR="00070E67" w:rsidRPr="00634BA3" w:rsidRDefault="00070E67" w:rsidP="00CA017B">
            <w:pPr>
              <w:rPr>
                <w:rFonts w:ascii="Meiryo UI" w:eastAsia="Meiryo UI" w:hAnsi="Meiryo UI"/>
                <w:strike/>
                <w:rPrChange w:id="464" w:author="秦 正幸" w:date="2022-03-17T14:12:00Z">
                  <w:rPr>
                    <w:rFonts w:ascii="Meiryo UI" w:eastAsia="Meiryo UI" w:hAnsi="Meiryo UI"/>
                  </w:rPr>
                </w:rPrChange>
              </w:rPr>
            </w:pPr>
          </w:p>
        </w:tc>
      </w:tr>
    </w:tbl>
    <w:p w14:paraId="003E4542" w14:textId="77777777" w:rsidR="001A7A36" w:rsidRDefault="001A7A36">
      <w:pPr>
        <w:rPr>
          <w:ins w:id="465" w:author="秦 正幸" w:date="2022-03-17T14:19:00Z"/>
        </w:rPr>
      </w:pPr>
      <w:ins w:id="466" w:author="秦 正幸" w:date="2022-03-17T14:19:00Z">
        <w:r>
          <w:br w:type="page"/>
        </w:r>
      </w:ins>
    </w:p>
    <w:tbl>
      <w:tblPr>
        <w:tblStyle w:val="a3"/>
        <w:tblW w:w="13887" w:type="dxa"/>
        <w:tblLayout w:type="fixed"/>
        <w:tblLook w:val="04A0" w:firstRow="1" w:lastRow="0" w:firstColumn="1" w:lastColumn="0" w:noHBand="0" w:noVBand="1"/>
        <w:tblPrChange w:id="467" w:author="秦 正幸" w:date="2022-03-17T14:21:00Z">
          <w:tblPr>
            <w:tblStyle w:val="a3"/>
            <w:tblW w:w="13887" w:type="dxa"/>
            <w:tblLayout w:type="fixed"/>
            <w:tblLook w:val="04A0" w:firstRow="1" w:lastRow="0" w:firstColumn="1" w:lastColumn="0" w:noHBand="0" w:noVBand="1"/>
          </w:tblPr>
        </w:tblPrChange>
      </w:tblPr>
      <w:tblGrid>
        <w:gridCol w:w="846"/>
        <w:gridCol w:w="1417"/>
        <w:gridCol w:w="7254"/>
        <w:gridCol w:w="1701"/>
        <w:gridCol w:w="2669"/>
        <w:tblGridChange w:id="468">
          <w:tblGrid>
            <w:gridCol w:w="846"/>
            <w:gridCol w:w="1417"/>
            <w:gridCol w:w="7254"/>
            <w:gridCol w:w="1701"/>
            <w:gridCol w:w="2669"/>
          </w:tblGrid>
        </w:tblGridChange>
      </w:tblGrid>
      <w:tr w:rsidR="003D6301" w:rsidRPr="00D77DCF" w14:paraId="22BA2D42" w14:textId="77777777" w:rsidTr="003D6301">
        <w:trPr>
          <w:ins w:id="469" w:author="秦 正幸" w:date="2022-03-17T14:19:00Z"/>
        </w:trPr>
        <w:tc>
          <w:tcPr>
            <w:tcW w:w="846" w:type="dxa"/>
            <w:shd w:val="clear" w:color="auto" w:fill="D9D9D9" w:themeFill="background1" w:themeFillShade="D9"/>
            <w:tcPrChange w:id="470" w:author="秦 正幸" w:date="2022-03-17T14:21:00Z">
              <w:tcPr>
                <w:tcW w:w="846" w:type="dxa"/>
                <w:shd w:val="clear" w:color="auto" w:fill="FFC000"/>
              </w:tcPr>
            </w:tcPrChange>
          </w:tcPr>
          <w:p w14:paraId="778F5B5D" w14:textId="493DD803" w:rsidR="003D6301" w:rsidRPr="001A7A36" w:rsidRDefault="003D6301">
            <w:pPr>
              <w:jc w:val="left"/>
              <w:rPr>
                <w:ins w:id="471" w:author="秦 正幸" w:date="2022-03-17T14:19:00Z"/>
                <w:strike/>
              </w:rPr>
              <w:pPrChange w:id="472" w:author="秦 正幸" w:date="2022-03-17T14:21:00Z">
                <w:pPr/>
              </w:pPrChange>
            </w:pPr>
            <w:ins w:id="473" w:author="秦 正幸" w:date="2022-03-17T14:21:00Z">
              <w:r>
                <w:rPr>
                  <w:rFonts w:hint="eastAsia"/>
                </w:rPr>
                <w:lastRenderedPageBreak/>
                <w:t>番号</w:t>
              </w:r>
            </w:ins>
          </w:p>
        </w:tc>
        <w:tc>
          <w:tcPr>
            <w:tcW w:w="1417" w:type="dxa"/>
            <w:shd w:val="clear" w:color="auto" w:fill="D9D9D9" w:themeFill="background1" w:themeFillShade="D9"/>
            <w:tcPrChange w:id="474" w:author="秦 正幸" w:date="2022-03-17T14:21:00Z">
              <w:tcPr>
                <w:tcW w:w="1417" w:type="dxa"/>
                <w:shd w:val="clear" w:color="auto" w:fill="FFC000"/>
                <w:vAlign w:val="bottom"/>
              </w:tcPr>
            </w:tcPrChange>
          </w:tcPr>
          <w:p w14:paraId="51B107AE" w14:textId="6494CB98" w:rsidR="003D6301" w:rsidRPr="001A7A36" w:rsidRDefault="003D6301">
            <w:pPr>
              <w:jc w:val="left"/>
              <w:rPr>
                <w:ins w:id="475" w:author="秦 正幸" w:date="2022-03-17T14:19:00Z"/>
                <w:strike/>
              </w:rPr>
              <w:pPrChange w:id="476" w:author="秦 正幸" w:date="2022-03-17T14:21:00Z">
                <w:pPr>
                  <w:jc w:val="right"/>
                </w:pPr>
              </w:pPrChange>
            </w:pPr>
            <w:ins w:id="477" w:author="秦 正幸" w:date="2022-03-17T14:21:00Z">
              <w:r w:rsidRPr="00D77DCF">
                <w:rPr>
                  <w:rFonts w:hint="eastAsia"/>
                </w:rPr>
                <w:t>項目</w:t>
              </w:r>
            </w:ins>
          </w:p>
        </w:tc>
        <w:tc>
          <w:tcPr>
            <w:tcW w:w="7254" w:type="dxa"/>
            <w:shd w:val="clear" w:color="auto" w:fill="D9D9D9" w:themeFill="background1" w:themeFillShade="D9"/>
            <w:tcPrChange w:id="478" w:author="秦 正幸" w:date="2022-03-17T14:21:00Z">
              <w:tcPr>
                <w:tcW w:w="7254" w:type="dxa"/>
              </w:tcPr>
            </w:tcPrChange>
          </w:tcPr>
          <w:p w14:paraId="0F8072A9" w14:textId="3B5384A0" w:rsidR="003D6301" w:rsidRPr="001A7A36" w:rsidRDefault="003D6301">
            <w:pPr>
              <w:jc w:val="left"/>
              <w:rPr>
                <w:ins w:id="479" w:author="秦 正幸" w:date="2022-03-17T14:19:00Z"/>
                <w:rFonts w:ascii="Meiryo UI" w:eastAsia="Meiryo UI" w:hAnsi="Meiryo UI"/>
                <w:strike/>
              </w:rPr>
              <w:pPrChange w:id="480" w:author="秦 正幸" w:date="2022-03-17T14:21:00Z">
                <w:pPr/>
              </w:pPrChange>
            </w:pPr>
            <w:ins w:id="481" w:author="秦 正幸" w:date="2022-03-17T14:21:00Z">
              <w:r w:rsidRPr="00D77DCF">
                <w:rPr>
                  <w:rFonts w:hint="eastAsia"/>
                </w:rPr>
                <w:t>提案、提言</w:t>
              </w:r>
            </w:ins>
          </w:p>
        </w:tc>
        <w:tc>
          <w:tcPr>
            <w:tcW w:w="1701" w:type="dxa"/>
            <w:shd w:val="clear" w:color="auto" w:fill="D9D9D9" w:themeFill="background1" w:themeFillShade="D9"/>
            <w:tcPrChange w:id="482" w:author="秦 正幸" w:date="2022-03-17T14:21:00Z">
              <w:tcPr>
                <w:tcW w:w="1701" w:type="dxa"/>
              </w:tcPr>
            </w:tcPrChange>
          </w:tcPr>
          <w:p w14:paraId="4DBB65B5" w14:textId="0E13B203" w:rsidR="003D6301" w:rsidRPr="001A7A36" w:rsidRDefault="003D6301">
            <w:pPr>
              <w:jc w:val="left"/>
              <w:rPr>
                <w:ins w:id="483" w:author="秦 正幸" w:date="2022-03-17T14:19:00Z"/>
                <w:rFonts w:ascii="Meiryo UI" w:eastAsia="Meiryo UI" w:hAnsi="Meiryo UI"/>
                <w:strike/>
              </w:rPr>
              <w:pPrChange w:id="484" w:author="秦 正幸" w:date="2022-03-17T14:21:00Z">
                <w:pPr/>
              </w:pPrChange>
            </w:pPr>
            <w:ins w:id="485" w:author="秦 正幸" w:date="2022-03-17T14:21:00Z">
              <w:r w:rsidRPr="00D77DCF">
                <w:rPr>
                  <w:rFonts w:hint="eastAsia"/>
                </w:rPr>
                <w:t>キーワード</w:t>
              </w:r>
            </w:ins>
          </w:p>
        </w:tc>
        <w:tc>
          <w:tcPr>
            <w:tcW w:w="2669" w:type="dxa"/>
            <w:shd w:val="clear" w:color="auto" w:fill="D9D9D9" w:themeFill="background1" w:themeFillShade="D9"/>
            <w:tcPrChange w:id="486" w:author="秦 正幸" w:date="2022-03-17T14:21:00Z">
              <w:tcPr>
                <w:tcW w:w="2669" w:type="dxa"/>
              </w:tcPr>
            </w:tcPrChange>
          </w:tcPr>
          <w:p w14:paraId="29399FF4" w14:textId="24A0E64C" w:rsidR="003D6301" w:rsidRPr="001A7A36" w:rsidRDefault="003D6301">
            <w:pPr>
              <w:jc w:val="left"/>
              <w:rPr>
                <w:ins w:id="487" w:author="秦 正幸" w:date="2022-03-17T14:19:00Z"/>
                <w:rFonts w:ascii="Meiryo UI" w:eastAsia="Meiryo UI" w:hAnsi="Meiryo UI"/>
                <w:strike/>
              </w:rPr>
              <w:pPrChange w:id="488" w:author="秦 正幸" w:date="2022-03-17T14:21:00Z">
                <w:pPr/>
              </w:pPrChange>
            </w:pPr>
            <w:ins w:id="489" w:author="秦 正幸" w:date="2022-03-17T14:21:00Z">
              <w:r>
                <w:rPr>
                  <w:rFonts w:hint="eastAsia"/>
                </w:rPr>
                <w:t>コメント（重複、マージ）</w:t>
              </w:r>
            </w:ins>
          </w:p>
        </w:tc>
      </w:tr>
      <w:tr w:rsidR="00B43E15" w:rsidRPr="00D77DCF" w14:paraId="3C8625D3" w14:textId="77777777" w:rsidTr="00901BE7">
        <w:trPr>
          <w:ins w:id="490" w:author="秦 正幸" w:date="2022-03-17T14:22:00Z"/>
        </w:trPr>
        <w:tc>
          <w:tcPr>
            <w:tcW w:w="846" w:type="dxa"/>
            <w:shd w:val="clear" w:color="auto" w:fill="92D050"/>
            <w:tcPrChange w:id="491" w:author="秦 正幸" w:date="2022-03-17T14:22:00Z">
              <w:tcPr>
                <w:tcW w:w="846" w:type="dxa"/>
                <w:shd w:val="clear" w:color="auto" w:fill="D9D9D9" w:themeFill="background1" w:themeFillShade="D9"/>
              </w:tcPr>
            </w:tcPrChange>
          </w:tcPr>
          <w:p w14:paraId="7290377B" w14:textId="650B5344" w:rsidR="00B43E15" w:rsidRDefault="00CE0C43" w:rsidP="00B43E15">
            <w:pPr>
              <w:rPr>
                <w:ins w:id="492" w:author="秦 正幸" w:date="2022-03-17T14:22:00Z"/>
              </w:rPr>
            </w:pPr>
            <w:ins w:id="493" w:author="秦 正幸" w:date="2022-03-17T14:23:00Z">
              <w:r>
                <w:rPr>
                  <w:rFonts w:hint="eastAsia"/>
                </w:rPr>
                <w:t>1</w:t>
              </w:r>
            </w:ins>
          </w:p>
          <w:p w14:paraId="6E4F60DC" w14:textId="77777777" w:rsidR="00B43E15" w:rsidRDefault="00B43E15" w:rsidP="00B43E15">
            <w:pPr>
              <w:jc w:val="left"/>
              <w:rPr>
                <w:ins w:id="494" w:author="秦 正幸" w:date="2022-03-17T14:22:00Z"/>
              </w:rPr>
            </w:pPr>
          </w:p>
        </w:tc>
        <w:tc>
          <w:tcPr>
            <w:tcW w:w="1417" w:type="dxa"/>
            <w:shd w:val="clear" w:color="auto" w:fill="92D050"/>
            <w:tcPrChange w:id="495" w:author="秦 正幸" w:date="2022-03-17T14:22:00Z">
              <w:tcPr>
                <w:tcW w:w="1417" w:type="dxa"/>
                <w:shd w:val="clear" w:color="auto" w:fill="D9D9D9" w:themeFill="background1" w:themeFillShade="D9"/>
              </w:tcPr>
            </w:tcPrChange>
          </w:tcPr>
          <w:p w14:paraId="6ECFAA07" w14:textId="1262CDFB" w:rsidR="00B43E15" w:rsidRDefault="00125F90" w:rsidP="00B43E15">
            <w:pPr>
              <w:jc w:val="left"/>
              <w:rPr>
                <w:ins w:id="496" w:author="秦 正幸" w:date="2022-03-17T14:23:00Z"/>
              </w:rPr>
            </w:pPr>
            <w:ins w:id="497" w:author="秦 正幸" w:date="2022-03-28T15:09:00Z">
              <w:r w:rsidRPr="00A45550">
                <w:rPr>
                  <w:rFonts w:hint="eastAsia"/>
                  <w:color w:val="FF0000"/>
                  <w:rPrChange w:id="498" w:author="秦 正幸" w:date="2022-03-28T15:10:00Z">
                    <w:rPr>
                      <w:rFonts w:hint="eastAsia"/>
                    </w:rPr>
                  </w:rPrChange>
                </w:rPr>
                <w:t>入力および</w:t>
              </w:r>
            </w:ins>
            <w:ins w:id="499" w:author="秦 正幸" w:date="2022-03-17T14:22:00Z">
              <w:r w:rsidR="00B43E15" w:rsidRPr="00D77DCF">
                <w:rPr>
                  <w:rFonts w:hint="eastAsia"/>
                </w:rPr>
                <w:t>分析手法</w:t>
              </w:r>
            </w:ins>
          </w:p>
          <w:p w14:paraId="37A41920" w14:textId="77777777" w:rsidR="00B43E15" w:rsidRPr="00C36A3F" w:rsidRDefault="00B43E15" w:rsidP="00B43E15">
            <w:pPr>
              <w:rPr>
                <w:ins w:id="500" w:author="秦 正幸" w:date="2022-03-17T14:23:00Z"/>
                <w:color w:val="FF0000"/>
              </w:rPr>
            </w:pPr>
            <w:ins w:id="501" w:author="秦 正幸" w:date="2022-03-17T14:23:00Z">
              <w:r w:rsidRPr="00C36A3F">
                <w:rPr>
                  <w:rFonts w:hint="eastAsia"/>
                  <w:color w:val="FF0000"/>
                </w:rPr>
                <w:t>（</w:t>
              </w:r>
              <w:r w:rsidRPr="00C36A3F">
                <w:rPr>
                  <w:color w:val="FF0000"/>
                </w:rPr>
                <w:t>ANA）</w:t>
              </w:r>
            </w:ins>
          </w:p>
          <w:p w14:paraId="7643D307" w14:textId="7E752314" w:rsidR="00B43E15" w:rsidRPr="00D77DCF" w:rsidRDefault="00B43E15" w:rsidP="00B43E15">
            <w:pPr>
              <w:jc w:val="left"/>
              <w:rPr>
                <w:ins w:id="502" w:author="秦 正幸" w:date="2022-03-17T14:22:00Z"/>
              </w:rPr>
            </w:pPr>
          </w:p>
        </w:tc>
        <w:tc>
          <w:tcPr>
            <w:tcW w:w="7254" w:type="dxa"/>
            <w:shd w:val="clear" w:color="auto" w:fill="auto"/>
            <w:tcPrChange w:id="503" w:author="秦 正幸" w:date="2022-03-17T14:22:00Z">
              <w:tcPr>
                <w:tcW w:w="7254" w:type="dxa"/>
                <w:shd w:val="clear" w:color="auto" w:fill="D9D9D9" w:themeFill="background1" w:themeFillShade="D9"/>
              </w:tcPr>
            </w:tcPrChange>
          </w:tcPr>
          <w:p w14:paraId="1203BAF9" w14:textId="77777777" w:rsidR="00B43E15" w:rsidRDefault="00B43E15" w:rsidP="00B43E15">
            <w:pPr>
              <w:rPr>
                <w:ins w:id="504" w:author="秦 正幸" w:date="2022-03-17T14:22:00Z"/>
                <w:rFonts w:ascii="Meiryo UI" w:eastAsia="Meiryo UI" w:hAnsi="Meiryo UI"/>
              </w:rPr>
            </w:pPr>
            <w:ins w:id="505" w:author="秦 正幸" w:date="2022-03-17T14:22:00Z">
              <w:r>
                <w:rPr>
                  <w:rFonts w:ascii="Meiryo UI" w:eastAsia="Meiryo UI" w:hAnsi="Meiryo UI" w:hint="eastAsia"/>
                </w:rPr>
                <w:t>【入力について】</w:t>
              </w:r>
            </w:ins>
          </w:p>
          <w:p w14:paraId="3428AFA2" w14:textId="77777777" w:rsidR="00B43E15" w:rsidRDefault="00B43E15" w:rsidP="00B43E15">
            <w:pPr>
              <w:rPr>
                <w:ins w:id="506" w:author="秦 正幸" w:date="2022-03-17T14:22:00Z"/>
                <w:rFonts w:ascii="Meiryo UI" w:eastAsia="Meiryo UI" w:hAnsi="Meiryo UI"/>
              </w:rPr>
            </w:pPr>
            <w:ins w:id="507" w:author="秦 正幸" w:date="2022-03-17T14:22:00Z">
              <w:r w:rsidRPr="00D77DCF">
                <w:rPr>
                  <w:rFonts w:ascii="Meiryo UI" w:eastAsia="Meiryo UI" w:hAnsi="Meiryo UI" w:hint="eastAsia"/>
                </w:rPr>
                <w:t>義務報告については、ハザードや要因等のタグ付けはエアラインが主導し、最終的には複合要因を含め当局にてハザード、要因等を確定することが望ましい。</w:t>
              </w:r>
            </w:ins>
          </w:p>
          <w:p w14:paraId="17E6B724" w14:textId="20438529" w:rsidR="00B43E15" w:rsidRDefault="00B43E15" w:rsidP="00B43E15">
            <w:pPr>
              <w:rPr>
                <w:ins w:id="508" w:author="秦 正幸" w:date="2022-03-17T14:22:00Z"/>
                <w:rFonts w:ascii="Meiryo UI" w:eastAsia="Meiryo UI" w:hAnsi="Meiryo UI"/>
              </w:rPr>
            </w:pPr>
            <w:ins w:id="509" w:author="秦 正幸" w:date="2022-03-17T14:22:00Z">
              <w:r w:rsidRPr="00D77DCF">
                <w:rPr>
                  <w:rFonts w:ascii="Meiryo UI" w:eastAsia="Meiryo UI" w:hAnsi="Meiryo UI" w:hint="eastAsia"/>
                </w:rPr>
                <w:t>ASIC</w:t>
              </w:r>
            </w:ins>
            <w:ins w:id="510" w:author="秦 正幸" w:date="2022-03-17T14:26:00Z">
              <w:r w:rsidR="00C437E7">
                <w:rPr>
                  <w:rFonts w:ascii="Meiryo UI" w:eastAsia="Meiryo UI" w:hAnsi="Meiryo UI" w:hint="eastAsia"/>
                </w:rPr>
                <w:t>S</w:t>
              </w:r>
            </w:ins>
            <w:ins w:id="511" w:author="秦 正幸" w:date="2022-03-17T14:22:00Z">
              <w:r w:rsidRPr="00D77DCF">
                <w:rPr>
                  <w:rFonts w:ascii="Meiryo UI" w:eastAsia="Meiryo UI" w:hAnsi="Meiryo UI" w:hint="eastAsia"/>
                </w:rPr>
                <w:t>Sの</w:t>
              </w:r>
              <w:r w:rsidRPr="00E426A7">
                <w:rPr>
                  <w:rFonts w:ascii="Meiryo UI" w:eastAsia="Meiryo UI" w:hAnsi="Meiryo UI" w:hint="eastAsia"/>
                  <w:strike/>
                  <w:color w:val="FF0000"/>
                  <w:rPrChange w:id="512" w:author="秦 正幸" w:date="2022-03-28T15:07:00Z">
                    <w:rPr>
                      <w:rFonts w:ascii="Meiryo UI" w:eastAsia="Meiryo UI" w:hAnsi="Meiryo UI" w:hint="eastAsia"/>
                    </w:rPr>
                  </w:rPrChange>
                </w:rPr>
                <w:t>「結果総合評価」</w:t>
              </w:r>
              <w:r w:rsidRPr="00D77DCF">
                <w:rPr>
                  <w:rFonts w:ascii="Meiryo UI" w:eastAsia="Meiryo UI" w:hAnsi="Meiryo UI" w:hint="eastAsia"/>
                </w:rPr>
                <w:t>に関しては、義務報告であれば結果指標、自発報告では前兆指標までとするのか、それともハザードから考える最悪事象（Consequence）まで考慮するのか、入力者が理解しやすいように見解を統一すべきである。ハザードから考える最悪事象（Consequence）まで考慮するのであれば、主流となっているB</w:t>
              </w:r>
              <w:r w:rsidRPr="00D77DCF">
                <w:rPr>
                  <w:rFonts w:ascii="Meiryo UI" w:eastAsia="Meiryo UI" w:hAnsi="Meiryo UI"/>
                </w:rPr>
                <w:t>o</w:t>
              </w:r>
              <w:r w:rsidRPr="00D77DCF">
                <w:rPr>
                  <w:rFonts w:ascii="Meiryo UI" w:eastAsia="Meiryo UI" w:hAnsi="Meiryo UI" w:hint="eastAsia"/>
                </w:rPr>
                <w:t>wtie分析も一つの方法であると思われる。</w:t>
              </w:r>
            </w:ins>
          </w:p>
          <w:p w14:paraId="090C9907" w14:textId="77777777" w:rsidR="00B43E15" w:rsidRDefault="00B43E15" w:rsidP="00B43E15">
            <w:pPr>
              <w:rPr>
                <w:ins w:id="513" w:author="秦 正幸" w:date="2022-03-17T14:22:00Z"/>
                <w:rFonts w:ascii="Meiryo UI" w:eastAsia="Meiryo UI" w:hAnsi="Meiryo UI"/>
              </w:rPr>
            </w:pPr>
            <w:ins w:id="514" w:author="秦 正幸" w:date="2022-03-17T14:22:00Z">
              <w:r w:rsidRPr="00D77DCF">
                <w:rPr>
                  <w:rFonts w:ascii="Meiryo UI" w:eastAsia="Meiryo UI" w:hAnsi="Meiryo UI" w:hint="eastAsia"/>
                </w:rPr>
                <w:t>分析では</w:t>
              </w:r>
              <w:r>
                <w:rPr>
                  <w:rFonts w:ascii="Meiryo UI" w:eastAsia="Meiryo UI" w:hAnsi="Meiryo UI" w:hint="eastAsia"/>
                </w:rPr>
                <w:t>主観的な</w:t>
              </w:r>
              <w:r w:rsidRPr="00D77DCF">
                <w:rPr>
                  <w:rFonts w:ascii="Meiryo UI" w:eastAsia="Meiryo UI" w:hAnsi="Meiryo UI" w:hint="eastAsia"/>
                </w:rPr>
                <w:t>バラツキやズレ、</w:t>
              </w:r>
              <w:r>
                <w:rPr>
                  <w:rFonts w:ascii="Meiryo UI" w:eastAsia="Meiryo UI" w:hAnsi="Meiryo UI" w:hint="eastAsia"/>
                </w:rPr>
                <w:t>新たなハザードと識別される</w:t>
              </w:r>
              <w:r w:rsidRPr="00D77DCF">
                <w:rPr>
                  <w:rFonts w:ascii="Meiryo UI" w:eastAsia="Meiryo UI" w:hAnsi="Meiryo UI" w:hint="eastAsia"/>
                </w:rPr>
                <w:t>案件が出てくる場合があるため、定期</w:t>
              </w:r>
              <w:r>
                <w:rPr>
                  <w:rFonts w:ascii="Meiryo UI" w:eastAsia="Meiryo UI" w:hAnsi="Meiryo UI" w:hint="eastAsia"/>
                </w:rPr>
                <w:t>的な</w:t>
              </w:r>
              <w:r w:rsidRPr="00D77DCF">
                <w:rPr>
                  <w:rFonts w:ascii="Meiryo UI" w:eastAsia="Meiryo UI" w:hAnsi="Meiryo UI" w:hint="eastAsia"/>
                </w:rPr>
                <w:t>見直し（用語統一、</w:t>
              </w:r>
              <w:r>
                <w:rPr>
                  <w:rFonts w:ascii="Meiryo UI" w:eastAsia="Meiryo UI" w:hAnsi="Meiryo UI" w:hint="eastAsia"/>
                </w:rPr>
                <w:t>バリア（コントロール）</w:t>
              </w:r>
              <w:r w:rsidRPr="00D77DCF">
                <w:rPr>
                  <w:rFonts w:ascii="Meiryo UI" w:eastAsia="Meiryo UI" w:hAnsi="Meiryo UI" w:hint="eastAsia"/>
                </w:rPr>
                <w:t>の有効性確認等も含む）の実施が必要である。また、用語等のバラツキをAI等で検出できるようにシステム構築することが望ましい。</w:t>
              </w:r>
            </w:ins>
          </w:p>
          <w:p w14:paraId="435756D1" w14:textId="77777777" w:rsidR="00B43E15" w:rsidRPr="00D20F36" w:rsidRDefault="00B43E15" w:rsidP="00B43E15">
            <w:pPr>
              <w:rPr>
                <w:ins w:id="515" w:author="秦 正幸" w:date="2022-03-17T14:22:00Z"/>
              </w:rPr>
            </w:pPr>
          </w:p>
          <w:p w14:paraId="08AA6F63" w14:textId="77777777" w:rsidR="00B43E15" w:rsidRDefault="00B43E15" w:rsidP="00B43E15">
            <w:pPr>
              <w:rPr>
                <w:ins w:id="516" w:author="秦 正幸" w:date="2022-03-17T14:22:00Z"/>
                <w:rFonts w:ascii="Meiryo UI" w:eastAsia="Meiryo UI" w:hAnsi="Meiryo UI"/>
              </w:rPr>
            </w:pPr>
            <w:ins w:id="517" w:author="秦 正幸" w:date="2022-03-17T14:22:00Z">
              <w:r>
                <w:rPr>
                  <w:rFonts w:ascii="Meiryo UI" w:eastAsia="Meiryo UI" w:hAnsi="Meiryo UI" w:hint="eastAsia"/>
                </w:rPr>
                <w:t>【体制について】</w:t>
              </w:r>
            </w:ins>
          </w:p>
          <w:p w14:paraId="0D7FEC2E" w14:textId="6A591F84" w:rsidR="00B43E15" w:rsidRDefault="00B43E15" w:rsidP="00B43E15">
            <w:pPr>
              <w:rPr>
                <w:ins w:id="518" w:author="秦 正幸" w:date="2022-03-17T14:22:00Z"/>
                <w:rFonts w:ascii="Meiryo UI" w:eastAsia="Meiryo UI" w:hAnsi="Meiryo UI"/>
              </w:rPr>
            </w:pPr>
            <w:ins w:id="519" w:author="秦 正幸" w:date="2022-03-17T14:22:00Z">
              <w:r w:rsidRPr="00D77DCF">
                <w:rPr>
                  <w:rFonts w:ascii="Meiryo UI" w:eastAsia="Meiryo UI" w:hAnsi="Meiryo UI" w:hint="eastAsia"/>
                </w:rPr>
                <w:t>安全情報の分析</w:t>
              </w:r>
              <w:r>
                <w:rPr>
                  <w:rFonts w:ascii="Meiryo UI" w:eastAsia="Meiryo UI" w:hAnsi="Meiryo UI" w:hint="eastAsia"/>
                </w:rPr>
                <w:t>は</w:t>
              </w:r>
              <w:r w:rsidRPr="00D77DCF">
                <w:rPr>
                  <w:rFonts w:ascii="Meiryo UI" w:eastAsia="Meiryo UI" w:hAnsi="Meiryo UI" w:hint="eastAsia"/>
                </w:rPr>
                <w:t>、義務報告は各社</w:t>
              </w:r>
              <w:r>
                <w:rPr>
                  <w:rFonts w:ascii="Meiryo UI" w:eastAsia="Meiryo UI" w:hAnsi="Meiryo UI" w:hint="eastAsia"/>
                </w:rPr>
                <w:t>と</w:t>
              </w:r>
              <w:r w:rsidRPr="00D77DCF">
                <w:rPr>
                  <w:rFonts w:ascii="Meiryo UI" w:eastAsia="Meiryo UI" w:hAnsi="Meiryo UI" w:hint="eastAsia"/>
                </w:rPr>
                <w:t>当局、一方、自発報告（VOICES）は現在</w:t>
              </w:r>
            </w:ins>
            <w:ins w:id="520" w:author="秦 正幸" w:date="2022-03-17T14:30:00Z">
              <w:r w:rsidR="000E5EAB" w:rsidRPr="000E5EAB">
                <w:rPr>
                  <w:rFonts w:ascii="Meiryo UI" w:eastAsia="Meiryo UI" w:hAnsi="Meiryo UI" w:hint="eastAsia"/>
                  <w:rPrChange w:id="521" w:author="秦 正幸" w:date="2022-03-17T14:30:00Z">
                    <w:rPr>
                      <w:rFonts w:ascii="Meiryo UI" w:eastAsia="Meiryo UI" w:hAnsi="Meiryo UI" w:hint="eastAsia"/>
                      <w:strike/>
                    </w:rPr>
                  </w:rPrChange>
                </w:rPr>
                <w:t>第三者機関である</w:t>
              </w:r>
            </w:ins>
            <w:ins w:id="522" w:author="秦 正幸" w:date="2022-03-17T14:22:00Z">
              <w:r w:rsidRPr="00D77DCF">
                <w:rPr>
                  <w:rFonts w:ascii="Meiryo UI" w:eastAsia="Meiryo UI" w:hAnsi="Meiryo UI" w:hint="eastAsia"/>
                </w:rPr>
                <w:t>ATECとなっているが、仮に分析手法や</w:t>
              </w:r>
              <w:r w:rsidRPr="00D77DCF">
                <w:rPr>
                  <w:rFonts w:ascii="Meiryo UI" w:eastAsia="Meiryo UI" w:hAnsi="Meiryo UI"/>
                </w:rPr>
                <w:t>Taxonomy</w:t>
              </w:r>
              <w:r w:rsidRPr="00D77DCF">
                <w:rPr>
                  <w:rFonts w:ascii="Meiryo UI" w:eastAsia="Meiryo UI" w:hAnsi="Meiryo UI" w:hint="eastAsia"/>
                </w:rPr>
                <w:t>を統一したとしても、分析結果のばらつきが懸念される。</w:t>
              </w:r>
              <w:r>
                <w:rPr>
                  <w:rFonts w:ascii="Meiryo UI" w:eastAsia="Meiryo UI" w:hAnsi="Meiryo UI" w:hint="eastAsia"/>
                </w:rPr>
                <w:t>義務報告、自発報告にかかわらず米国CASＴのように</w:t>
              </w:r>
              <w:r w:rsidRPr="00D77DCF">
                <w:rPr>
                  <w:rFonts w:ascii="Meiryo UI" w:eastAsia="Meiryo UI" w:hAnsi="Meiryo UI" w:hint="eastAsia"/>
                </w:rPr>
                <w:t>すべての安全情報を一つの場で分析し共有する仕組みをつくることが望ましい。</w:t>
              </w:r>
            </w:ins>
          </w:p>
          <w:p w14:paraId="7F945190" w14:textId="4498DF73" w:rsidR="00B43E15" w:rsidRDefault="00981D8D">
            <w:pPr>
              <w:ind w:firstLineChars="83" w:firstLine="174"/>
              <w:rPr>
                <w:ins w:id="523" w:author="秦 正幸" w:date="2022-03-17T14:22:00Z"/>
              </w:rPr>
              <w:pPrChange w:id="524" w:author="秦 正幸" w:date="2022-03-28T15:15:00Z">
                <w:pPr/>
              </w:pPrChange>
            </w:pPr>
            <w:ins w:id="525" w:author="秦 正幸" w:date="2022-03-28T15:17:00Z">
              <w:r w:rsidRPr="00981D8D">
                <w:rPr>
                  <w:rFonts w:ascii="Meiryo UI" w:eastAsia="Meiryo UI" w:hAnsi="Meiryo UI" w:hint="eastAsia"/>
                  <w:color w:val="FF0000"/>
                  <w:rPrChange w:id="526" w:author="秦 正幸" w:date="2022-03-28T15:17:00Z">
                    <w:rPr>
                      <w:rFonts w:ascii="Meiryo UI" w:eastAsia="Meiryo UI" w:hAnsi="Meiryo UI" w:hint="eastAsia"/>
                    </w:rPr>
                  </w:rPrChange>
                </w:rPr>
                <w:t>ヒューマンエラーはあくまでトリガーであり、そこに至ったエラー要因を探ることを主眼とすべきであ</w:t>
              </w:r>
            </w:ins>
            <w:ins w:id="527" w:author="秦 正幸" w:date="2022-03-28T15:18:00Z">
              <w:r w:rsidR="00E135EE">
                <w:rPr>
                  <w:rFonts w:ascii="Meiryo UI" w:eastAsia="Meiryo UI" w:hAnsi="Meiryo UI" w:hint="eastAsia"/>
                  <w:color w:val="FF0000"/>
                </w:rPr>
                <w:t>るものの</w:t>
              </w:r>
            </w:ins>
            <w:ins w:id="528" w:author="秦 正幸" w:date="2022-03-28T15:15:00Z">
              <w:r w:rsidR="0082677B" w:rsidRPr="00981D8D">
                <w:rPr>
                  <w:rFonts w:ascii="Meiryo UI" w:eastAsia="Meiryo UI" w:hAnsi="Meiryo UI" w:hint="eastAsia"/>
                  <w:color w:val="FF0000"/>
                  <w:rPrChange w:id="529" w:author="秦 正幸" w:date="2022-03-28T15:17:00Z">
                    <w:rPr>
                      <w:rFonts w:ascii="Meiryo UI" w:eastAsia="Meiryo UI" w:hAnsi="Meiryo UI" w:hint="eastAsia"/>
                    </w:rPr>
                  </w:rPrChange>
                </w:rPr>
                <w:t>、</w:t>
              </w:r>
            </w:ins>
            <w:ins w:id="530" w:author="秦 正幸" w:date="2022-03-17T14:22:00Z">
              <w:r w:rsidR="00B43E15" w:rsidRPr="00D77DCF">
                <w:rPr>
                  <w:rFonts w:ascii="Meiryo UI" w:eastAsia="Meiryo UI" w:hAnsi="Meiryo UI" w:hint="eastAsia"/>
                </w:rPr>
                <w:t>ヒューマンエラー（ヒューマンファクターズ）に対する</w:t>
              </w:r>
            </w:ins>
            <w:ins w:id="531" w:author="秦 正幸" w:date="2022-03-28T15:25:00Z">
              <w:r w:rsidR="00EA49E8" w:rsidRPr="00EA49E8">
                <w:rPr>
                  <w:rFonts w:ascii="Meiryo UI" w:eastAsia="Meiryo UI" w:hAnsi="Meiryo UI" w:hint="eastAsia"/>
                  <w:color w:val="FF0000"/>
                  <w:rPrChange w:id="532" w:author="秦 正幸" w:date="2022-03-28T15:25:00Z">
                    <w:rPr>
                      <w:rFonts w:ascii="Meiryo UI" w:eastAsia="Meiryo UI" w:hAnsi="Meiryo UI" w:hint="eastAsia"/>
                    </w:rPr>
                  </w:rPrChange>
                </w:rPr>
                <w:t>必要以上の</w:t>
              </w:r>
            </w:ins>
            <w:ins w:id="533" w:author="秦 正幸" w:date="2022-03-17T14:22:00Z">
              <w:r w:rsidR="00B43E15" w:rsidRPr="00D77DCF">
                <w:rPr>
                  <w:rFonts w:ascii="Meiryo UI" w:eastAsia="Meiryo UI" w:hAnsi="Meiryo UI" w:hint="eastAsia"/>
                </w:rPr>
                <w:t>取り</w:t>
              </w:r>
              <w:r w:rsidR="00B43E15" w:rsidRPr="00D77DCF">
                <w:rPr>
                  <w:rFonts w:ascii="Meiryo UI" w:eastAsia="Meiryo UI" w:hAnsi="Meiryo UI" w:hint="eastAsia"/>
                </w:rPr>
                <w:lastRenderedPageBreak/>
                <w:t>扱い（分析）次第では、自発報告制度に悪影響を及ぼす可能性に留意し、また報告</w:t>
              </w:r>
              <w:r w:rsidR="00B43E15">
                <w:rPr>
                  <w:rFonts w:ascii="Meiryo UI" w:eastAsia="Meiryo UI" w:hAnsi="Meiryo UI" w:hint="eastAsia"/>
                </w:rPr>
                <w:t>する文化</w:t>
              </w:r>
              <w:r w:rsidR="00B43E15" w:rsidRPr="00D77DCF">
                <w:rPr>
                  <w:rFonts w:ascii="Meiryo UI" w:eastAsia="Meiryo UI" w:hAnsi="Meiryo UI" w:hint="eastAsia"/>
                </w:rPr>
                <w:t>をさらに発展させるためにも、Just Cultureが醸成される環境を</w:t>
              </w:r>
            </w:ins>
            <w:ins w:id="534" w:author="秦 正幸" w:date="2022-03-28T15:12:00Z">
              <w:r w:rsidR="005B481E">
                <w:rPr>
                  <w:rFonts w:ascii="Meiryo UI" w:eastAsia="Meiryo UI" w:hAnsi="Meiryo UI" w:hint="eastAsia"/>
                </w:rPr>
                <w:t>構築</w:t>
              </w:r>
            </w:ins>
            <w:ins w:id="535" w:author="秦 正幸" w:date="2022-03-17T14:22:00Z">
              <w:r w:rsidR="00B43E15" w:rsidRPr="00D77DCF">
                <w:rPr>
                  <w:rFonts w:ascii="Meiryo UI" w:eastAsia="Meiryo UI" w:hAnsi="Meiryo UI" w:hint="eastAsia"/>
                </w:rPr>
                <w:t>することが必要である。またこの醸成促進には、規制当局の主体的な働き</w:t>
              </w:r>
            </w:ins>
            <w:ins w:id="536" w:author="秦 正幸" w:date="2022-03-28T15:11:00Z">
              <w:r w:rsidR="00765C55">
                <w:rPr>
                  <w:rFonts w:ascii="Meiryo UI" w:eastAsia="Meiryo UI" w:hAnsi="Meiryo UI" w:hint="eastAsia"/>
                </w:rPr>
                <w:t>か</w:t>
              </w:r>
            </w:ins>
            <w:ins w:id="537" w:author="秦 正幸" w:date="2022-03-17T14:22:00Z">
              <w:r w:rsidR="00B43E15" w:rsidRPr="00D77DCF">
                <w:rPr>
                  <w:rFonts w:ascii="Meiryo UI" w:eastAsia="Meiryo UI" w:hAnsi="Meiryo UI" w:hint="eastAsia"/>
                </w:rPr>
                <w:t>けが</w:t>
              </w:r>
              <w:r w:rsidR="00B43E15">
                <w:rPr>
                  <w:rFonts w:ascii="Meiryo UI" w:eastAsia="Meiryo UI" w:hAnsi="Meiryo UI" w:hint="eastAsia"/>
                </w:rPr>
                <w:t>大変重要</w:t>
              </w:r>
              <w:r w:rsidR="00B43E15" w:rsidRPr="00D77DCF">
                <w:rPr>
                  <w:rFonts w:ascii="Meiryo UI" w:eastAsia="Meiryo UI" w:hAnsi="Meiryo UI" w:hint="eastAsia"/>
                </w:rPr>
                <w:t>である。</w:t>
              </w:r>
            </w:ins>
          </w:p>
          <w:p w14:paraId="23039E2B" w14:textId="77777777" w:rsidR="00B43E15" w:rsidRPr="00D77DCF" w:rsidRDefault="00B43E15" w:rsidP="00B43E15">
            <w:pPr>
              <w:jc w:val="left"/>
              <w:rPr>
                <w:ins w:id="538" w:author="秦 正幸" w:date="2022-03-17T14:22:00Z"/>
              </w:rPr>
            </w:pPr>
          </w:p>
        </w:tc>
        <w:tc>
          <w:tcPr>
            <w:tcW w:w="1701" w:type="dxa"/>
            <w:shd w:val="clear" w:color="auto" w:fill="auto"/>
            <w:tcPrChange w:id="539" w:author="秦 正幸" w:date="2022-03-17T14:22:00Z">
              <w:tcPr>
                <w:tcW w:w="1701" w:type="dxa"/>
                <w:shd w:val="clear" w:color="auto" w:fill="D9D9D9" w:themeFill="background1" w:themeFillShade="D9"/>
              </w:tcPr>
            </w:tcPrChange>
          </w:tcPr>
          <w:p w14:paraId="5CD79D61" w14:textId="77777777" w:rsidR="00B43E15" w:rsidRPr="00D77DCF" w:rsidRDefault="00B43E15" w:rsidP="00B43E15">
            <w:pPr>
              <w:jc w:val="left"/>
              <w:rPr>
                <w:ins w:id="540" w:author="秦 正幸" w:date="2022-03-17T14:22:00Z"/>
              </w:rPr>
            </w:pPr>
          </w:p>
        </w:tc>
        <w:tc>
          <w:tcPr>
            <w:tcW w:w="2669" w:type="dxa"/>
            <w:shd w:val="clear" w:color="auto" w:fill="auto"/>
            <w:tcPrChange w:id="541" w:author="秦 正幸" w:date="2022-03-17T14:22:00Z">
              <w:tcPr>
                <w:tcW w:w="2669" w:type="dxa"/>
                <w:shd w:val="clear" w:color="auto" w:fill="D9D9D9" w:themeFill="background1" w:themeFillShade="D9"/>
              </w:tcPr>
            </w:tcPrChange>
          </w:tcPr>
          <w:p w14:paraId="56BD7033" w14:textId="77777777" w:rsidR="00B43E15" w:rsidRDefault="00B43E15" w:rsidP="00B43E15">
            <w:pPr>
              <w:jc w:val="left"/>
              <w:rPr>
                <w:ins w:id="542" w:author="秦 正幸" w:date="2022-03-17T14:22:00Z"/>
              </w:rPr>
            </w:pPr>
          </w:p>
        </w:tc>
      </w:tr>
      <w:tr w:rsidR="00070E67" w:rsidRPr="00D77DCF" w14:paraId="2A2AF5C3" w14:textId="77777777" w:rsidTr="00EE1AC3">
        <w:tc>
          <w:tcPr>
            <w:tcW w:w="846" w:type="dxa"/>
            <w:shd w:val="clear" w:color="auto" w:fill="92D050"/>
          </w:tcPr>
          <w:p w14:paraId="4D9169C8" w14:textId="606B0F03" w:rsidR="00070E67" w:rsidRPr="00B43E15" w:rsidRDefault="00070E67" w:rsidP="005D4841">
            <w:pPr>
              <w:rPr>
                <w:strike/>
                <w:rPrChange w:id="543" w:author="秦 正幸" w:date="2022-03-17T14:23:00Z">
                  <w:rPr/>
                </w:rPrChange>
              </w:rPr>
            </w:pPr>
            <w:del w:id="544" w:author="秦 正幸" w:date="2022-03-18T08:24:00Z">
              <w:r w:rsidRPr="00B43E15" w:rsidDel="00C13293">
                <w:rPr>
                  <w:strike/>
                  <w:rPrChange w:id="545" w:author="秦 正幸" w:date="2022-03-17T14:23:00Z">
                    <w:rPr/>
                  </w:rPrChange>
                </w:rPr>
                <w:delText>1</w:delText>
              </w:r>
            </w:del>
          </w:p>
        </w:tc>
        <w:tc>
          <w:tcPr>
            <w:tcW w:w="1417" w:type="dxa"/>
            <w:shd w:val="clear" w:color="auto" w:fill="92D050"/>
          </w:tcPr>
          <w:p w14:paraId="40B34783" w14:textId="6AD35509" w:rsidR="00B87CF5" w:rsidRPr="00B43E15" w:rsidDel="00C13293" w:rsidRDefault="00070E67" w:rsidP="005D4841">
            <w:pPr>
              <w:rPr>
                <w:del w:id="546" w:author="秦 正幸" w:date="2022-03-18T08:24:00Z"/>
                <w:strike/>
                <w:color w:val="FF0000"/>
                <w:rPrChange w:id="547" w:author="秦 正幸" w:date="2022-03-17T14:23:00Z">
                  <w:rPr>
                    <w:del w:id="548" w:author="秦 正幸" w:date="2022-03-18T08:24:00Z"/>
                  </w:rPr>
                </w:rPrChange>
              </w:rPr>
            </w:pPr>
            <w:del w:id="549" w:author="秦 正幸" w:date="2022-03-18T08:24:00Z">
              <w:r w:rsidRPr="00B43E15" w:rsidDel="00C13293">
                <w:rPr>
                  <w:rFonts w:hint="eastAsia"/>
                  <w:strike/>
                  <w:rPrChange w:id="550" w:author="秦 正幸" w:date="2022-03-17T14:23:00Z">
                    <w:rPr>
                      <w:rFonts w:hint="eastAsia"/>
                    </w:rPr>
                  </w:rPrChange>
                </w:rPr>
                <w:delText>分析手法</w:delText>
              </w:r>
            </w:del>
          </w:p>
          <w:p w14:paraId="6C2EC474" w14:textId="48723514" w:rsidR="00070E67" w:rsidRPr="00B43E15" w:rsidDel="00C13293" w:rsidRDefault="00070E67" w:rsidP="005D4841">
            <w:pPr>
              <w:jc w:val="right"/>
              <w:rPr>
                <w:del w:id="551" w:author="秦 正幸" w:date="2022-03-18T08:24:00Z"/>
                <w:strike/>
                <w:rPrChange w:id="552" w:author="秦 正幸" w:date="2022-03-17T14:23:00Z">
                  <w:rPr>
                    <w:del w:id="553" w:author="秦 正幸" w:date="2022-03-18T08:24:00Z"/>
                  </w:rPr>
                </w:rPrChange>
              </w:rPr>
            </w:pPr>
          </w:p>
          <w:p w14:paraId="593395D1" w14:textId="77777777" w:rsidR="00070E67" w:rsidRPr="00B43E15" w:rsidRDefault="00070E67" w:rsidP="005D4841">
            <w:pPr>
              <w:wordWrap w:val="0"/>
              <w:jc w:val="right"/>
              <w:rPr>
                <w:strike/>
                <w:color w:val="000000" w:themeColor="text1"/>
                <w:rPrChange w:id="554" w:author="秦 正幸" w:date="2022-03-17T14:23:00Z">
                  <w:rPr>
                    <w:color w:val="000000" w:themeColor="text1"/>
                  </w:rPr>
                </w:rPrChange>
              </w:rPr>
            </w:pPr>
          </w:p>
        </w:tc>
        <w:tc>
          <w:tcPr>
            <w:tcW w:w="7254" w:type="dxa"/>
          </w:tcPr>
          <w:p w14:paraId="2B07608C" w14:textId="2475EA3A" w:rsidR="00070E67" w:rsidRPr="00B43E15" w:rsidRDefault="00070E67" w:rsidP="005D4841">
            <w:pPr>
              <w:jc w:val="left"/>
              <w:rPr>
                <w:strike/>
                <w:color w:val="000000" w:themeColor="text1"/>
                <w:rPrChange w:id="555" w:author="秦 正幸" w:date="2022-03-17T14:23:00Z">
                  <w:rPr>
                    <w:color w:val="000000" w:themeColor="text1"/>
                  </w:rPr>
                </w:rPrChange>
              </w:rPr>
            </w:pPr>
            <w:del w:id="556" w:author="秦 正幸" w:date="2022-03-18T08:24:00Z">
              <w:r w:rsidRPr="00B43E15" w:rsidDel="00C13293">
                <w:rPr>
                  <w:rFonts w:ascii="Meiryo UI" w:eastAsia="Meiryo UI" w:hAnsi="Meiryo UI" w:hint="eastAsia"/>
                  <w:strike/>
                  <w:rPrChange w:id="557" w:author="秦 正幸" w:date="2022-03-17T14:23:00Z">
                    <w:rPr>
                      <w:rFonts w:ascii="Meiryo UI" w:eastAsia="Meiryo UI" w:hAnsi="Meiryo UI" w:hint="eastAsia"/>
                    </w:rPr>
                  </w:rPrChange>
                </w:rPr>
                <w:delText>義務報告については、ハザードや要因等のタグ付けはエアラインが主導し、最終的には複合要因を含め当局にてハザード、要因等を確定することが望ましい。</w:delText>
              </w:r>
            </w:del>
          </w:p>
        </w:tc>
        <w:tc>
          <w:tcPr>
            <w:tcW w:w="1701" w:type="dxa"/>
          </w:tcPr>
          <w:p w14:paraId="550FAABB" w14:textId="737C04F1" w:rsidR="00070E67" w:rsidRPr="00B43E15" w:rsidDel="00C13293" w:rsidRDefault="00070E67" w:rsidP="005D4841">
            <w:pPr>
              <w:jc w:val="left"/>
              <w:rPr>
                <w:del w:id="558" w:author="秦 正幸" w:date="2022-03-18T08:24:00Z"/>
                <w:rFonts w:ascii="Meiryo UI" w:eastAsia="Meiryo UI" w:hAnsi="Meiryo UI"/>
                <w:strike/>
                <w:rPrChange w:id="559" w:author="秦 正幸" w:date="2022-03-17T14:23:00Z">
                  <w:rPr>
                    <w:del w:id="560" w:author="秦 正幸" w:date="2022-03-18T08:24:00Z"/>
                    <w:rFonts w:ascii="Meiryo UI" w:eastAsia="Meiryo UI" w:hAnsi="Meiryo UI"/>
                  </w:rPr>
                </w:rPrChange>
              </w:rPr>
            </w:pPr>
            <w:del w:id="561" w:author="秦 正幸" w:date="2022-03-18T08:24:00Z">
              <w:r w:rsidRPr="00B43E15" w:rsidDel="00C13293">
                <w:rPr>
                  <w:rFonts w:ascii="Meiryo UI" w:eastAsia="Meiryo UI" w:hAnsi="Meiryo UI" w:hint="eastAsia"/>
                  <w:strike/>
                  <w:rPrChange w:id="562" w:author="秦 正幸" w:date="2022-03-17T14:23:00Z">
                    <w:rPr>
                      <w:rFonts w:ascii="Meiryo UI" w:eastAsia="Meiryo UI" w:hAnsi="Meiryo UI" w:hint="eastAsia"/>
                    </w:rPr>
                  </w:rPrChange>
                </w:rPr>
                <w:delText>分析</w:delText>
              </w:r>
            </w:del>
          </w:p>
          <w:p w14:paraId="5515B9E6" w14:textId="7C15BCB4" w:rsidR="00070E67" w:rsidRPr="00B43E15" w:rsidDel="00C13293" w:rsidRDefault="00070E67" w:rsidP="005D4841">
            <w:pPr>
              <w:jc w:val="left"/>
              <w:rPr>
                <w:del w:id="563" w:author="秦 正幸" w:date="2022-03-18T08:24:00Z"/>
                <w:rFonts w:ascii="Meiryo UI" w:eastAsia="Meiryo UI" w:hAnsi="Meiryo UI"/>
                <w:strike/>
                <w:rPrChange w:id="564" w:author="秦 正幸" w:date="2022-03-17T14:23:00Z">
                  <w:rPr>
                    <w:del w:id="565" w:author="秦 正幸" w:date="2022-03-18T08:24:00Z"/>
                    <w:rFonts w:ascii="Meiryo UI" w:eastAsia="Meiryo UI" w:hAnsi="Meiryo UI"/>
                  </w:rPr>
                </w:rPrChange>
              </w:rPr>
            </w:pPr>
            <w:del w:id="566" w:author="秦 正幸" w:date="2022-03-18T08:24:00Z">
              <w:r w:rsidRPr="00B43E15" w:rsidDel="00C13293">
                <w:rPr>
                  <w:rFonts w:ascii="Meiryo UI" w:eastAsia="Meiryo UI" w:hAnsi="Meiryo UI" w:hint="eastAsia"/>
                  <w:strike/>
                  <w:rPrChange w:id="567" w:author="秦 正幸" w:date="2022-03-17T14:23:00Z">
                    <w:rPr>
                      <w:rFonts w:ascii="Meiryo UI" w:eastAsia="Meiryo UI" w:hAnsi="Meiryo UI" w:hint="eastAsia"/>
                    </w:rPr>
                  </w:rPrChange>
                </w:rPr>
                <w:delText>タグ付け</w:delText>
              </w:r>
            </w:del>
          </w:p>
          <w:p w14:paraId="3D8990F6" w14:textId="68F54571" w:rsidR="00070E67" w:rsidRPr="00B43E15" w:rsidRDefault="00070E67" w:rsidP="005D4841">
            <w:pPr>
              <w:jc w:val="left"/>
              <w:rPr>
                <w:rFonts w:ascii="Meiryo UI" w:eastAsia="Meiryo UI" w:hAnsi="Meiryo UI"/>
                <w:strike/>
                <w:rPrChange w:id="568" w:author="秦 正幸" w:date="2022-03-17T14:23:00Z">
                  <w:rPr>
                    <w:rFonts w:ascii="Meiryo UI" w:eastAsia="Meiryo UI" w:hAnsi="Meiryo UI"/>
                  </w:rPr>
                </w:rPrChange>
              </w:rPr>
            </w:pPr>
            <w:del w:id="569" w:author="秦 正幸" w:date="2022-03-18T08:24:00Z">
              <w:r w:rsidRPr="00B43E15" w:rsidDel="00C13293">
                <w:rPr>
                  <w:rFonts w:ascii="Meiryo UI" w:eastAsia="Meiryo UI" w:hAnsi="Meiryo UI" w:hint="eastAsia"/>
                  <w:strike/>
                  <w:rPrChange w:id="570" w:author="秦 正幸" w:date="2022-03-17T14:23:00Z">
                    <w:rPr>
                      <w:rFonts w:ascii="Meiryo UI" w:eastAsia="Meiryo UI" w:hAnsi="Meiryo UI" w:hint="eastAsia"/>
                    </w:rPr>
                  </w:rPrChange>
                </w:rPr>
                <w:delText>義務報告</w:delText>
              </w:r>
            </w:del>
          </w:p>
        </w:tc>
        <w:tc>
          <w:tcPr>
            <w:tcW w:w="2669" w:type="dxa"/>
          </w:tcPr>
          <w:p w14:paraId="618AF020" w14:textId="3548BD5C" w:rsidR="00070E67" w:rsidRPr="00180B1C" w:rsidRDefault="00070E67" w:rsidP="005D4841">
            <w:pPr>
              <w:jc w:val="left"/>
              <w:rPr>
                <w:rFonts w:ascii="Meiryo UI" w:eastAsia="Meiryo UI" w:hAnsi="Meiryo UI"/>
              </w:rPr>
            </w:pPr>
          </w:p>
        </w:tc>
      </w:tr>
      <w:tr w:rsidR="00070E67" w:rsidRPr="00D77DCF" w14:paraId="31378B07" w14:textId="77777777" w:rsidTr="00EE1AC3">
        <w:tc>
          <w:tcPr>
            <w:tcW w:w="846" w:type="dxa"/>
            <w:shd w:val="clear" w:color="auto" w:fill="92D050"/>
          </w:tcPr>
          <w:p w14:paraId="4D22F02A" w14:textId="0EA7F11C" w:rsidR="00070E67" w:rsidRPr="00B43E15" w:rsidRDefault="00070E67" w:rsidP="005D4841">
            <w:pPr>
              <w:jc w:val="left"/>
              <w:rPr>
                <w:strike/>
                <w:rPrChange w:id="571" w:author="秦 正幸" w:date="2022-03-17T14:23:00Z">
                  <w:rPr/>
                </w:rPrChange>
              </w:rPr>
            </w:pPr>
            <w:del w:id="572" w:author="秦 正幸" w:date="2022-03-18T08:24:00Z">
              <w:r w:rsidRPr="00B43E15" w:rsidDel="00C13293">
                <w:rPr>
                  <w:strike/>
                  <w:rPrChange w:id="573" w:author="秦 正幸" w:date="2022-03-17T14:23:00Z">
                    <w:rPr/>
                  </w:rPrChange>
                </w:rPr>
                <w:delText>2</w:delText>
              </w:r>
            </w:del>
          </w:p>
        </w:tc>
        <w:tc>
          <w:tcPr>
            <w:tcW w:w="1417" w:type="dxa"/>
            <w:shd w:val="clear" w:color="auto" w:fill="92D050"/>
            <w:vAlign w:val="bottom"/>
          </w:tcPr>
          <w:p w14:paraId="5064492F" w14:textId="77777777" w:rsidR="00070E67" w:rsidRPr="00B43E15" w:rsidRDefault="00070E67" w:rsidP="005D4841">
            <w:pPr>
              <w:jc w:val="left"/>
              <w:rPr>
                <w:strike/>
                <w:rPrChange w:id="574" w:author="秦 正幸" w:date="2022-03-17T14:23:00Z">
                  <w:rPr/>
                </w:rPrChange>
              </w:rPr>
            </w:pPr>
          </w:p>
        </w:tc>
        <w:tc>
          <w:tcPr>
            <w:tcW w:w="7254" w:type="dxa"/>
          </w:tcPr>
          <w:p w14:paraId="32586651" w14:textId="4B3D6DBE" w:rsidR="00070E67" w:rsidRPr="00B43E15" w:rsidRDefault="00070E67" w:rsidP="005D4841">
            <w:pPr>
              <w:jc w:val="left"/>
              <w:rPr>
                <w:rFonts w:ascii="Meiryo UI" w:eastAsia="Meiryo UI" w:hAnsi="Meiryo UI"/>
                <w:strike/>
                <w:rPrChange w:id="575" w:author="秦 正幸" w:date="2022-03-17T14:23:00Z">
                  <w:rPr>
                    <w:rFonts w:ascii="Meiryo UI" w:eastAsia="Meiryo UI" w:hAnsi="Meiryo UI"/>
                  </w:rPr>
                </w:rPrChange>
              </w:rPr>
            </w:pPr>
            <w:del w:id="576" w:author="秦 正幸" w:date="2022-03-18T08:24:00Z">
              <w:r w:rsidRPr="00B43E15" w:rsidDel="00C13293">
                <w:rPr>
                  <w:rFonts w:ascii="Meiryo UI" w:eastAsia="Meiryo UI" w:hAnsi="Meiryo UI" w:hint="eastAsia"/>
                  <w:strike/>
                  <w:rPrChange w:id="577" w:author="秦 正幸" w:date="2022-03-17T14:23:00Z">
                    <w:rPr>
                      <w:rFonts w:ascii="Meiryo UI" w:eastAsia="Meiryo UI" w:hAnsi="Meiryo UI" w:hint="eastAsia"/>
                    </w:rPr>
                  </w:rPrChange>
                </w:rPr>
                <w:delText>利用価値のある分類を設定して、分析及びタグ付けはエアライン側で実施し入力する。バラツキは可能な限り少なくすべく、そのプロセスは一程度統一する必要がある。</w:delText>
              </w:r>
            </w:del>
          </w:p>
        </w:tc>
        <w:tc>
          <w:tcPr>
            <w:tcW w:w="1701" w:type="dxa"/>
          </w:tcPr>
          <w:p w14:paraId="045A0DE4" w14:textId="05EA45DA" w:rsidR="00070E67" w:rsidRPr="00B43E15" w:rsidDel="00C13293" w:rsidRDefault="00070E67" w:rsidP="005D4841">
            <w:pPr>
              <w:rPr>
                <w:del w:id="578" w:author="秦 正幸" w:date="2022-03-18T08:24:00Z"/>
                <w:rFonts w:ascii="Meiryo UI" w:eastAsia="Meiryo UI" w:hAnsi="Meiryo UI"/>
                <w:strike/>
                <w:color w:val="000000" w:themeColor="text1"/>
                <w:rPrChange w:id="579" w:author="秦 正幸" w:date="2022-03-17T14:23:00Z">
                  <w:rPr>
                    <w:del w:id="580" w:author="秦 正幸" w:date="2022-03-18T08:24:00Z"/>
                    <w:rFonts w:ascii="Meiryo UI" w:eastAsia="Meiryo UI" w:hAnsi="Meiryo UI"/>
                    <w:color w:val="000000" w:themeColor="text1"/>
                  </w:rPr>
                </w:rPrChange>
              </w:rPr>
            </w:pPr>
            <w:del w:id="581" w:author="秦 正幸" w:date="2022-03-18T08:24:00Z">
              <w:r w:rsidRPr="00B43E15" w:rsidDel="00C13293">
                <w:rPr>
                  <w:rFonts w:ascii="Meiryo UI" w:eastAsia="Meiryo UI" w:hAnsi="Meiryo UI" w:hint="eastAsia"/>
                  <w:strike/>
                  <w:color w:val="000000" w:themeColor="text1"/>
                  <w:rPrChange w:id="582" w:author="秦 正幸" w:date="2022-03-17T14:23:00Z">
                    <w:rPr>
                      <w:rFonts w:ascii="Meiryo UI" w:eastAsia="Meiryo UI" w:hAnsi="Meiryo UI" w:hint="eastAsia"/>
                      <w:color w:val="000000" w:themeColor="text1"/>
                    </w:rPr>
                  </w:rPrChange>
                </w:rPr>
                <w:delText>分析</w:delText>
              </w:r>
            </w:del>
          </w:p>
          <w:p w14:paraId="0DD39CDA" w14:textId="07866E2D" w:rsidR="00070E67" w:rsidRPr="00B43E15" w:rsidRDefault="00070E67" w:rsidP="005D4841">
            <w:pPr>
              <w:rPr>
                <w:rFonts w:ascii="Meiryo UI" w:eastAsia="Meiryo UI" w:hAnsi="Meiryo UI"/>
                <w:strike/>
                <w:rPrChange w:id="583" w:author="秦 正幸" w:date="2022-03-17T14:23:00Z">
                  <w:rPr>
                    <w:rFonts w:ascii="Meiryo UI" w:eastAsia="Meiryo UI" w:hAnsi="Meiryo UI"/>
                  </w:rPr>
                </w:rPrChange>
              </w:rPr>
            </w:pPr>
            <w:del w:id="584" w:author="秦 正幸" w:date="2022-03-18T08:24:00Z">
              <w:r w:rsidRPr="00B43E15" w:rsidDel="00C13293">
                <w:rPr>
                  <w:rFonts w:ascii="Meiryo UI" w:eastAsia="Meiryo UI" w:hAnsi="Meiryo UI" w:hint="eastAsia"/>
                  <w:strike/>
                  <w:color w:val="000000" w:themeColor="text1"/>
                  <w:rPrChange w:id="585" w:author="秦 正幸" w:date="2022-03-17T14:23:00Z">
                    <w:rPr>
                      <w:rFonts w:ascii="Meiryo UI" w:eastAsia="Meiryo UI" w:hAnsi="Meiryo UI" w:hint="eastAsia"/>
                      <w:color w:val="000000" w:themeColor="text1"/>
                    </w:rPr>
                  </w:rPrChange>
                </w:rPr>
                <w:delText>タグ付け</w:delText>
              </w:r>
            </w:del>
          </w:p>
        </w:tc>
        <w:tc>
          <w:tcPr>
            <w:tcW w:w="2669" w:type="dxa"/>
          </w:tcPr>
          <w:p w14:paraId="0A351371" w14:textId="44CC781E" w:rsidR="00070E67" w:rsidRPr="00B43E15" w:rsidRDefault="00070E67" w:rsidP="005D4841">
            <w:pPr>
              <w:rPr>
                <w:rFonts w:ascii="Meiryo UI" w:eastAsia="Meiryo UI" w:hAnsi="Meiryo UI"/>
                <w:strike/>
                <w:color w:val="000000" w:themeColor="text1"/>
                <w:rPrChange w:id="586" w:author="秦 正幸" w:date="2022-03-17T14:23:00Z">
                  <w:rPr>
                    <w:rFonts w:ascii="Meiryo UI" w:eastAsia="Meiryo UI" w:hAnsi="Meiryo UI"/>
                    <w:color w:val="000000" w:themeColor="text1"/>
                  </w:rPr>
                </w:rPrChange>
              </w:rPr>
            </w:pPr>
          </w:p>
        </w:tc>
      </w:tr>
      <w:tr w:rsidR="00070E67" w:rsidRPr="00D77DCF" w14:paraId="46A8A0F1" w14:textId="77777777" w:rsidTr="00EE1AC3">
        <w:tc>
          <w:tcPr>
            <w:tcW w:w="846" w:type="dxa"/>
            <w:shd w:val="clear" w:color="auto" w:fill="92D050"/>
          </w:tcPr>
          <w:p w14:paraId="3ADD4F21" w14:textId="332AE6CE" w:rsidR="00070E67" w:rsidRPr="00B43E15" w:rsidRDefault="00070E67" w:rsidP="005D4841">
            <w:pPr>
              <w:jc w:val="left"/>
              <w:rPr>
                <w:strike/>
                <w:rPrChange w:id="587" w:author="秦 正幸" w:date="2022-03-17T14:23:00Z">
                  <w:rPr/>
                </w:rPrChange>
              </w:rPr>
            </w:pPr>
            <w:del w:id="588" w:author="秦 正幸" w:date="2022-03-18T08:24:00Z">
              <w:r w:rsidRPr="00B43E15" w:rsidDel="00C13293">
                <w:rPr>
                  <w:strike/>
                  <w:rPrChange w:id="589" w:author="秦 正幸" w:date="2022-03-17T14:23:00Z">
                    <w:rPr/>
                  </w:rPrChange>
                </w:rPr>
                <w:delText>3</w:delText>
              </w:r>
            </w:del>
          </w:p>
        </w:tc>
        <w:tc>
          <w:tcPr>
            <w:tcW w:w="1417" w:type="dxa"/>
            <w:shd w:val="clear" w:color="auto" w:fill="92D050"/>
            <w:vAlign w:val="bottom"/>
          </w:tcPr>
          <w:p w14:paraId="573178AF" w14:textId="77777777" w:rsidR="00070E67" w:rsidRPr="00B43E15" w:rsidRDefault="00070E67" w:rsidP="005D4841">
            <w:pPr>
              <w:jc w:val="left"/>
              <w:rPr>
                <w:strike/>
                <w:rPrChange w:id="590" w:author="秦 正幸" w:date="2022-03-17T14:23:00Z">
                  <w:rPr/>
                </w:rPrChange>
              </w:rPr>
            </w:pPr>
          </w:p>
        </w:tc>
        <w:tc>
          <w:tcPr>
            <w:tcW w:w="7254" w:type="dxa"/>
          </w:tcPr>
          <w:p w14:paraId="1FEFA74B" w14:textId="02D7FDA9" w:rsidR="00070E67" w:rsidRPr="00B43E15" w:rsidRDefault="00070E67" w:rsidP="005D4841">
            <w:pPr>
              <w:rPr>
                <w:rFonts w:ascii="Meiryo UI" w:eastAsia="Meiryo UI" w:hAnsi="Meiryo UI"/>
                <w:strike/>
                <w:rPrChange w:id="591" w:author="秦 正幸" w:date="2022-03-17T14:23:00Z">
                  <w:rPr>
                    <w:rFonts w:ascii="Meiryo UI" w:eastAsia="Meiryo UI" w:hAnsi="Meiryo UI"/>
                  </w:rPr>
                </w:rPrChange>
              </w:rPr>
            </w:pPr>
            <w:del w:id="592" w:author="秦 正幸" w:date="2022-03-18T08:24:00Z">
              <w:r w:rsidRPr="00B43E15" w:rsidDel="00C13293">
                <w:rPr>
                  <w:rFonts w:ascii="Meiryo UI" w:eastAsia="Meiryo UI" w:hAnsi="Meiryo UI" w:hint="eastAsia"/>
                  <w:strike/>
                  <w:rPrChange w:id="593" w:author="秦 正幸" w:date="2022-03-17T14:23:00Z">
                    <w:rPr>
                      <w:rFonts w:ascii="Meiryo UI" w:eastAsia="Meiryo UI" w:hAnsi="Meiryo UI" w:hint="eastAsia"/>
                    </w:rPr>
                  </w:rPrChange>
                </w:rPr>
                <w:delText>ハザードから考える最悪事象（</w:delText>
              </w:r>
              <w:r w:rsidRPr="00B43E15" w:rsidDel="00C13293">
                <w:rPr>
                  <w:rFonts w:ascii="Meiryo UI" w:eastAsia="Meiryo UI" w:hAnsi="Meiryo UI"/>
                  <w:strike/>
                  <w:rPrChange w:id="594" w:author="秦 正幸" w:date="2022-03-17T14:23:00Z">
                    <w:rPr>
                      <w:rFonts w:ascii="Meiryo UI" w:eastAsia="Meiryo UI" w:hAnsi="Meiryo UI"/>
                    </w:rPr>
                  </w:rPrChange>
                </w:rPr>
                <w:delText>Consequence）まで考慮するのであれば、主流となっているBowtie分析も一つの方法であると思われる。</w:delText>
              </w:r>
            </w:del>
          </w:p>
        </w:tc>
        <w:tc>
          <w:tcPr>
            <w:tcW w:w="1701" w:type="dxa"/>
          </w:tcPr>
          <w:p w14:paraId="47F1BA4B" w14:textId="7933E820" w:rsidR="00070E67" w:rsidRPr="00B43E15" w:rsidDel="00C13293" w:rsidRDefault="00070E67" w:rsidP="005D4841">
            <w:pPr>
              <w:rPr>
                <w:del w:id="595" w:author="秦 正幸" w:date="2022-03-18T08:24:00Z"/>
                <w:rFonts w:ascii="Meiryo UI" w:eastAsia="Meiryo UI" w:hAnsi="Meiryo UI"/>
                <w:strike/>
                <w:rPrChange w:id="596" w:author="秦 正幸" w:date="2022-03-17T14:23:00Z">
                  <w:rPr>
                    <w:del w:id="597" w:author="秦 正幸" w:date="2022-03-18T08:24:00Z"/>
                    <w:rFonts w:ascii="Meiryo UI" w:eastAsia="Meiryo UI" w:hAnsi="Meiryo UI"/>
                  </w:rPr>
                </w:rPrChange>
              </w:rPr>
            </w:pPr>
            <w:del w:id="598" w:author="秦 正幸" w:date="2022-03-18T08:24:00Z">
              <w:r w:rsidRPr="00B43E15" w:rsidDel="00C13293">
                <w:rPr>
                  <w:rFonts w:ascii="Meiryo UI" w:eastAsia="Meiryo UI" w:hAnsi="Meiryo UI" w:hint="eastAsia"/>
                  <w:strike/>
                  <w:rPrChange w:id="599" w:author="秦 正幸" w:date="2022-03-17T14:23:00Z">
                    <w:rPr>
                      <w:rFonts w:ascii="Meiryo UI" w:eastAsia="Meiryo UI" w:hAnsi="Meiryo UI" w:hint="eastAsia"/>
                    </w:rPr>
                  </w:rPrChange>
                </w:rPr>
                <w:delText>分析</w:delText>
              </w:r>
            </w:del>
          </w:p>
          <w:p w14:paraId="1F84A51E" w14:textId="575D0B82" w:rsidR="00070E67" w:rsidRPr="00B43E15" w:rsidRDefault="00070E67" w:rsidP="005D4841">
            <w:pPr>
              <w:rPr>
                <w:rFonts w:ascii="Meiryo UI" w:eastAsia="Meiryo UI" w:hAnsi="Meiryo UI"/>
                <w:strike/>
                <w:rPrChange w:id="600" w:author="秦 正幸" w:date="2022-03-17T14:23:00Z">
                  <w:rPr>
                    <w:rFonts w:ascii="Meiryo UI" w:eastAsia="Meiryo UI" w:hAnsi="Meiryo UI"/>
                  </w:rPr>
                </w:rPrChange>
              </w:rPr>
            </w:pPr>
            <w:del w:id="601" w:author="秦 正幸" w:date="2022-03-18T08:24:00Z">
              <w:r w:rsidRPr="00B43E15" w:rsidDel="00C13293">
                <w:rPr>
                  <w:rFonts w:ascii="Meiryo UI" w:eastAsia="Meiryo UI" w:hAnsi="Meiryo UI"/>
                  <w:strike/>
                  <w:rPrChange w:id="602" w:author="秦 正幸" w:date="2022-03-17T14:23:00Z">
                    <w:rPr>
                      <w:rFonts w:ascii="Meiryo UI" w:eastAsia="Meiryo UI" w:hAnsi="Meiryo UI"/>
                    </w:rPr>
                  </w:rPrChange>
                </w:rPr>
                <w:delText>Bowtie</w:delText>
              </w:r>
            </w:del>
          </w:p>
        </w:tc>
        <w:tc>
          <w:tcPr>
            <w:tcW w:w="2669" w:type="dxa"/>
          </w:tcPr>
          <w:p w14:paraId="3EBF2985" w14:textId="79BE6D1B" w:rsidR="00070E67" w:rsidRPr="001811B0" w:rsidRDefault="00070E67" w:rsidP="005D4841">
            <w:pPr>
              <w:rPr>
                <w:rFonts w:ascii="Meiryo UI" w:eastAsia="Meiryo UI" w:hAnsi="Meiryo UI"/>
              </w:rPr>
            </w:pPr>
          </w:p>
        </w:tc>
      </w:tr>
      <w:tr w:rsidR="00070E67" w:rsidRPr="00D77DCF" w14:paraId="168E180E" w14:textId="77777777" w:rsidTr="00EE1AC3">
        <w:tc>
          <w:tcPr>
            <w:tcW w:w="846" w:type="dxa"/>
            <w:shd w:val="clear" w:color="auto" w:fill="92D050"/>
          </w:tcPr>
          <w:p w14:paraId="4E331E48" w14:textId="68E11F65" w:rsidR="00070E67" w:rsidRPr="00B43E15" w:rsidRDefault="00070E67" w:rsidP="005D4841">
            <w:pPr>
              <w:jc w:val="left"/>
              <w:rPr>
                <w:strike/>
                <w:rPrChange w:id="603" w:author="秦 正幸" w:date="2022-03-17T14:23:00Z">
                  <w:rPr/>
                </w:rPrChange>
              </w:rPr>
            </w:pPr>
            <w:del w:id="604" w:author="秦 正幸" w:date="2022-03-18T08:24:00Z">
              <w:r w:rsidRPr="00B43E15" w:rsidDel="00C13293">
                <w:rPr>
                  <w:strike/>
                  <w:rPrChange w:id="605" w:author="秦 正幸" w:date="2022-03-17T14:23:00Z">
                    <w:rPr/>
                  </w:rPrChange>
                </w:rPr>
                <w:delText>4</w:delText>
              </w:r>
            </w:del>
          </w:p>
        </w:tc>
        <w:tc>
          <w:tcPr>
            <w:tcW w:w="1417" w:type="dxa"/>
            <w:shd w:val="clear" w:color="auto" w:fill="92D050"/>
            <w:vAlign w:val="bottom"/>
          </w:tcPr>
          <w:p w14:paraId="1A1D9D1B" w14:textId="77777777" w:rsidR="00070E67" w:rsidRPr="00B43E15" w:rsidRDefault="00070E67" w:rsidP="005D4841">
            <w:pPr>
              <w:jc w:val="left"/>
              <w:rPr>
                <w:strike/>
                <w:rPrChange w:id="606" w:author="秦 正幸" w:date="2022-03-17T14:23:00Z">
                  <w:rPr/>
                </w:rPrChange>
              </w:rPr>
            </w:pPr>
          </w:p>
        </w:tc>
        <w:tc>
          <w:tcPr>
            <w:tcW w:w="7254" w:type="dxa"/>
          </w:tcPr>
          <w:p w14:paraId="7D20CC54" w14:textId="4D481FE1" w:rsidR="00070E67" w:rsidRPr="00B43E15" w:rsidRDefault="00070E67" w:rsidP="005D4841">
            <w:pPr>
              <w:rPr>
                <w:rFonts w:ascii="Meiryo UI" w:eastAsia="Meiryo UI" w:hAnsi="Meiryo UI"/>
                <w:strike/>
                <w:rPrChange w:id="607" w:author="秦 正幸" w:date="2022-03-17T14:23:00Z">
                  <w:rPr>
                    <w:rFonts w:ascii="Meiryo UI" w:eastAsia="Meiryo UI" w:hAnsi="Meiryo UI"/>
                  </w:rPr>
                </w:rPrChange>
              </w:rPr>
            </w:pPr>
            <w:del w:id="608" w:author="秦 正幸" w:date="2022-03-28T18:17:00Z">
              <w:r w:rsidRPr="00B43E15" w:rsidDel="001E38B7">
                <w:rPr>
                  <w:rFonts w:ascii="Meiryo UI" w:eastAsia="Meiryo UI" w:hAnsi="Meiryo UI" w:hint="eastAsia"/>
                  <w:strike/>
                  <w:rPrChange w:id="609" w:author="秦 正幸" w:date="2022-03-17T14:23:00Z">
                    <w:rPr>
                      <w:rFonts w:ascii="Meiryo UI" w:eastAsia="Meiryo UI" w:hAnsi="Meiryo UI" w:hint="eastAsia"/>
                    </w:rPr>
                  </w:rPrChange>
                </w:rPr>
                <w:delText>ヒューマンエラーはあくまでトリガーであり、そこに至ったエラー要因を探ることを主眼とすべきである。</w:delText>
              </w:r>
            </w:del>
          </w:p>
        </w:tc>
        <w:tc>
          <w:tcPr>
            <w:tcW w:w="1701" w:type="dxa"/>
          </w:tcPr>
          <w:p w14:paraId="6E4BA335" w14:textId="1CE06DCD" w:rsidR="00070E67" w:rsidRPr="00B43E15" w:rsidRDefault="00070E67" w:rsidP="005D4841">
            <w:pPr>
              <w:rPr>
                <w:rFonts w:ascii="Meiryo UI" w:eastAsia="Meiryo UI" w:hAnsi="Meiryo UI"/>
                <w:strike/>
                <w:rPrChange w:id="610" w:author="秦 正幸" w:date="2022-03-17T14:23:00Z">
                  <w:rPr>
                    <w:rFonts w:ascii="Meiryo UI" w:eastAsia="Meiryo UI" w:hAnsi="Meiryo UI"/>
                  </w:rPr>
                </w:rPrChange>
              </w:rPr>
            </w:pPr>
            <w:del w:id="611" w:author="秦 正幸" w:date="2022-03-18T08:24:00Z">
              <w:r w:rsidRPr="00B43E15" w:rsidDel="00C13293">
                <w:rPr>
                  <w:rFonts w:ascii="Meiryo UI" w:eastAsia="Meiryo UI" w:hAnsi="Meiryo UI" w:hint="eastAsia"/>
                  <w:strike/>
                  <w:rPrChange w:id="612" w:author="秦 正幸" w:date="2022-03-17T14:23:00Z">
                    <w:rPr>
                      <w:rFonts w:ascii="Meiryo UI" w:eastAsia="Meiryo UI" w:hAnsi="Meiryo UI" w:hint="eastAsia"/>
                    </w:rPr>
                  </w:rPrChange>
                </w:rPr>
                <w:delText>分析</w:delText>
              </w:r>
            </w:del>
          </w:p>
        </w:tc>
        <w:tc>
          <w:tcPr>
            <w:tcW w:w="2669" w:type="dxa"/>
          </w:tcPr>
          <w:p w14:paraId="66C10949" w14:textId="553CE9C1" w:rsidR="00070E67" w:rsidRPr="00B43E15" w:rsidRDefault="00F00082" w:rsidP="005D4841">
            <w:pPr>
              <w:rPr>
                <w:rFonts w:ascii="Meiryo UI" w:eastAsia="Meiryo UI" w:hAnsi="Meiryo UI"/>
                <w:strike/>
                <w:rPrChange w:id="613" w:author="秦 正幸" w:date="2022-03-17T14:23:00Z">
                  <w:rPr>
                    <w:rFonts w:ascii="Meiryo UI" w:eastAsia="Meiryo UI" w:hAnsi="Meiryo UI"/>
                  </w:rPr>
                </w:rPrChange>
              </w:rPr>
            </w:pPr>
            <w:ins w:id="614" w:author="久下友也" w:date="2022-03-08T15:35:00Z">
              <w:del w:id="615" w:author="秦 正幸" w:date="2022-03-11T10:46:00Z">
                <w:r w:rsidRPr="00B43E15" w:rsidDel="00B237C6">
                  <w:rPr>
                    <w:rFonts w:ascii="Meiryo UI" w:eastAsia="Meiryo UI" w:hAnsi="Meiryo UI"/>
                    <w:strike/>
                    <w:rPrChange w:id="616" w:author="秦 正幸" w:date="2022-03-17T14:23:00Z">
                      <w:rPr>
                        <w:rFonts w:ascii="Meiryo UI" w:eastAsia="Meiryo UI" w:hAnsi="Meiryo UI"/>
                      </w:rPr>
                    </w:rPrChange>
                  </w:rPr>
                  <w:delText>上記に</w:delText>
                </w:r>
              </w:del>
            </w:ins>
            <w:ins w:id="617" w:author="久下友也" w:date="2022-03-08T15:36:00Z">
              <w:del w:id="618" w:author="秦 正幸" w:date="2022-03-18T08:24:00Z">
                <w:r w:rsidRPr="00B43E15" w:rsidDel="00C13293">
                  <w:rPr>
                    <w:rFonts w:ascii="Meiryo UI" w:eastAsia="Meiryo UI" w:hAnsi="Meiryo UI"/>
                    <w:strike/>
                    <w:rPrChange w:id="619" w:author="秦 正幸" w:date="2022-03-17T14:23:00Z">
                      <w:rPr>
                        <w:rFonts w:ascii="Meiryo UI" w:eastAsia="Meiryo UI" w:hAnsi="Meiryo UI"/>
                      </w:rPr>
                    </w:rPrChange>
                  </w:rPr>
                  <w:delText>Tax</w:delText>
                </w:r>
              </w:del>
              <w:del w:id="620" w:author="秦 正幸" w:date="2022-03-11T10:46:00Z">
                <w:r w:rsidRPr="00B43E15" w:rsidDel="00B237C6">
                  <w:rPr>
                    <w:rFonts w:ascii="Meiryo UI" w:eastAsia="Meiryo UI" w:hAnsi="Meiryo UI"/>
                    <w:strike/>
                    <w:rPrChange w:id="621" w:author="秦 正幸" w:date="2022-03-17T14:23:00Z">
                      <w:rPr>
                        <w:rFonts w:ascii="Meiryo UI" w:eastAsia="Meiryo UI" w:hAnsi="Meiryo UI"/>
                      </w:rPr>
                    </w:rPrChange>
                  </w:rPr>
                  <w:delText>i</w:delText>
                </w:r>
              </w:del>
              <w:del w:id="622" w:author="秦 正幸" w:date="2022-03-18T08:24:00Z">
                <w:r w:rsidRPr="00B43E15" w:rsidDel="00C13293">
                  <w:rPr>
                    <w:rFonts w:ascii="Meiryo UI" w:eastAsia="Meiryo UI" w:hAnsi="Meiryo UI"/>
                    <w:strike/>
                    <w:rPrChange w:id="623" w:author="秦 正幸" w:date="2022-03-17T14:23:00Z">
                      <w:rPr>
                        <w:rFonts w:ascii="Meiryo UI" w:eastAsia="Meiryo UI" w:hAnsi="Meiryo UI"/>
                      </w:rPr>
                    </w:rPrChange>
                  </w:rPr>
                  <w:delText>n</w:delText>
                </w:r>
              </w:del>
              <w:del w:id="624" w:author="秦 正幸" w:date="2022-03-11T10:46:00Z">
                <w:r w:rsidRPr="00B43E15" w:rsidDel="00B237C6">
                  <w:rPr>
                    <w:rFonts w:ascii="Meiryo UI" w:eastAsia="Meiryo UI" w:hAnsi="Meiryo UI"/>
                    <w:strike/>
                    <w:rPrChange w:id="625" w:author="秦 正幸" w:date="2022-03-17T14:23:00Z">
                      <w:rPr>
                        <w:rFonts w:ascii="Meiryo UI" w:eastAsia="Meiryo UI" w:hAnsi="Meiryo UI"/>
                      </w:rPr>
                    </w:rPrChange>
                  </w:rPr>
                  <w:delText>i</w:delText>
                </w:r>
              </w:del>
              <w:del w:id="626" w:author="秦 正幸" w:date="2022-03-18T08:24:00Z">
                <w:r w:rsidRPr="00B43E15" w:rsidDel="00C13293">
                  <w:rPr>
                    <w:rFonts w:ascii="Meiryo UI" w:eastAsia="Meiryo UI" w:hAnsi="Meiryo UI"/>
                    <w:strike/>
                    <w:rPrChange w:id="627" w:author="秦 正幸" w:date="2022-03-17T14:23:00Z">
                      <w:rPr>
                        <w:rFonts w:ascii="Meiryo UI" w:eastAsia="Meiryo UI" w:hAnsi="Meiryo UI"/>
                      </w:rPr>
                    </w:rPrChange>
                  </w:rPr>
                  <w:delText>my5に記入済み</w:delText>
                </w:r>
              </w:del>
            </w:ins>
          </w:p>
        </w:tc>
      </w:tr>
      <w:tr w:rsidR="00070E67" w:rsidRPr="00D77DCF" w14:paraId="7774EEC5" w14:textId="77777777" w:rsidTr="00EE1AC3">
        <w:tc>
          <w:tcPr>
            <w:tcW w:w="846" w:type="dxa"/>
            <w:shd w:val="clear" w:color="auto" w:fill="92D050"/>
          </w:tcPr>
          <w:p w14:paraId="643D7F17" w14:textId="19992BFF" w:rsidR="00070E67" w:rsidRPr="00B43E15" w:rsidRDefault="00070E67" w:rsidP="005D4841">
            <w:pPr>
              <w:jc w:val="left"/>
              <w:rPr>
                <w:strike/>
                <w:rPrChange w:id="628" w:author="秦 正幸" w:date="2022-03-17T14:23:00Z">
                  <w:rPr/>
                </w:rPrChange>
              </w:rPr>
            </w:pPr>
            <w:del w:id="629" w:author="秦 正幸" w:date="2022-03-18T08:24:00Z">
              <w:r w:rsidRPr="00B43E15" w:rsidDel="00C13293">
                <w:rPr>
                  <w:strike/>
                  <w:rPrChange w:id="630" w:author="秦 正幸" w:date="2022-03-17T14:23:00Z">
                    <w:rPr/>
                  </w:rPrChange>
                </w:rPr>
                <w:delText>5</w:delText>
              </w:r>
            </w:del>
          </w:p>
        </w:tc>
        <w:tc>
          <w:tcPr>
            <w:tcW w:w="1417" w:type="dxa"/>
            <w:shd w:val="clear" w:color="auto" w:fill="92D050"/>
            <w:vAlign w:val="bottom"/>
          </w:tcPr>
          <w:p w14:paraId="2641836D" w14:textId="77777777" w:rsidR="00070E67" w:rsidRPr="00B43E15" w:rsidRDefault="00070E67" w:rsidP="005D4841">
            <w:pPr>
              <w:jc w:val="left"/>
              <w:rPr>
                <w:strike/>
                <w:rPrChange w:id="631" w:author="秦 正幸" w:date="2022-03-17T14:23:00Z">
                  <w:rPr/>
                </w:rPrChange>
              </w:rPr>
            </w:pPr>
          </w:p>
        </w:tc>
        <w:tc>
          <w:tcPr>
            <w:tcW w:w="7254" w:type="dxa"/>
          </w:tcPr>
          <w:p w14:paraId="3A5BBFEB" w14:textId="1F5BA36C" w:rsidR="00070E67" w:rsidRPr="00B43E15" w:rsidRDefault="00070E67" w:rsidP="005D4841">
            <w:pPr>
              <w:rPr>
                <w:rFonts w:ascii="Meiryo UI" w:eastAsia="Meiryo UI" w:hAnsi="Meiryo UI"/>
                <w:strike/>
                <w:rPrChange w:id="632" w:author="秦 正幸" w:date="2022-03-17T14:23:00Z">
                  <w:rPr>
                    <w:rFonts w:ascii="Meiryo UI" w:eastAsia="Meiryo UI" w:hAnsi="Meiryo UI"/>
                  </w:rPr>
                </w:rPrChange>
              </w:rPr>
            </w:pPr>
            <w:del w:id="633" w:author="秦 正幸" w:date="2022-03-18T08:24:00Z">
              <w:r w:rsidRPr="00B43E15" w:rsidDel="00C13293">
                <w:rPr>
                  <w:rFonts w:ascii="Meiryo UI" w:eastAsia="Meiryo UI" w:hAnsi="Meiryo UI" w:hint="eastAsia"/>
                  <w:strike/>
                  <w:rPrChange w:id="634" w:author="秦 正幸" w:date="2022-03-17T14:23:00Z">
                    <w:rPr>
                      <w:rFonts w:ascii="Meiryo UI" w:eastAsia="Meiryo UI" w:hAnsi="Meiryo UI" w:hint="eastAsia"/>
                    </w:rPr>
                  </w:rPrChange>
                </w:rPr>
                <w:delText>安全情報の分析の場について、義務報告は各社及び当局、一方、自発報告（</w:delText>
              </w:r>
              <w:r w:rsidRPr="00B43E15" w:rsidDel="00C13293">
                <w:rPr>
                  <w:rFonts w:ascii="Meiryo UI" w:eastAsia="Meiryo UI" w:hAnsi="Meiryo UI"/>
                  <w:strike/>
                  <w:rPrChange w:id="635" w:author="秦 正幸" w:date="2022-03-17T14:23:00Z">
                    <w:rPr>
                      <w:rFonts w:ascii="Meiryo UI" w:eastAsia="Meiryo UI" w:hAnsi="Meiryo UI"/>
                    </w:rPr>
                  </w:rPrChange>
                </w:rPr>
                <w:delText>VOICES）は現在ATECとなっているが、仮に分析手法やTaxonomy</w:delText>
              </w:r>
              <w:r w:rsidRPr="00B43E15" w:rsidDel="00C13293">
                <w:rPr>
                  <w:rFonts w:ascii="Meiryo UI" w:eastAsia="Meiryo UI" w:hAnsi="Meiryo UI" w:hint="eastAsia"/>
                  <w:strike/>
                  <w:rPrChange w:id="636" w:author="秦 正幸" w:date="2022-03-17T14:23:00Z">
                    <w:rPr>
                      <w:rFonts w:ascii="Meiryo UI" w:eastAsia="Meiryo UI" w:hAnsi="Meiryo UI" w:hint="eastAsia"/>
                    </w:rPr>
                  </w:rPrChange>
                </w:rPr>
                <w:delText>を統一したとしても、分析結果のばらつきが懸念される。すべての安全情報を一つの場で分析し共有する仕組みをつくることが望ましい。</w:delText>
              </w:r>
            </w:del>
          </w:p>
        </w:tc>
        <w:tc>
          <w:tcPr>
            <w:tcW w:w="1701" w:type="dxa"/>
          </w:tcPr>
          <w:p w14:paraId="6CDE739C" w14:textId="1A7C3FF2" w:rsidR="00070E67" w:rsidRPr="00B43E15" w:rsidDel="00C13293" w:rsidRDefault="00070E67" w:rsidP="005D4841">
            <w:pPr>
              <w:rPr>
                <w:del w:id="637" w:author="秦 正幸" w:date="2022-03-18T08:24:00Z"/>
                <w:rFonts w:ascii="Meiryo UI" w:eastAsia="Meiryo UI" w:hAnsi="Meiryo UI"/>
                <w:strike/>
                <w:rPrChange w:id="638" w:author="秦 正幸" w:date="2022-03-17T14:23:00Z">
                  <w:rPr>
                    <w:del w:id="639" w:author="秦 正幸" w:date="2022-03-18T08:24:00Z"/>
                    <w:rFonts w:ascii="Meiryo UI" w:eastAsia="Meiryo UI" w:hAnsi="Meiryo UI"/>
                  </w:rPr>
                </w:rPrChange>
              </w:rPr>
            </w:pPr>
            <w:del w:id="640" w:author="秦 正幸" w:date="2022-03-18T08:24:00Z">
              <w:r w:rsidRPr="00B43E15" w:rsidDel="00C13293">
                <w:rPr>
                  <w:rFonts w:ascii="Meiryo UI" w:eastAsia="Meiryo UI" w:hAnsi="Meiryo UI" w:hint="eastAsia"/>
                  <w:strike/>
                  <w:rPrChange w:id="641" w:author="秦 正幸" w:date="2022-03-17T14:23:00Z">
                    <w:rPr>
                      <w:rFonts w:ascii="Meiryo UI" w:eastAsia="Meiryo UI" w:hAnsi="Meiryo UI" w:hint="eastAsia"/>
                    </w:rPr>
                  </w:rPrChange>
                </w:rPr>
                <w:delText>分析</w:delText>
              </w:r>
            </w:del>
          </w:p>
          <w:p w14:paraId="2D060E53" w14:textId="2BADEA80" w:rsidR="00070E67" w:rsidRPr="00B43E15" w:rsidRDefault="00070E67" w:rsidP="005D4841">
            <w:pPr>
              <w:rPr>
                <w:rFonts w:ascii="Meiryo UI" w:eastAsia="Meiryo UI" w:hAnsi="Meiryo UI"/>
                <w:strike/>
                <w:rPrChange w:id="642" w:author="秦 正幸" w:date="2022-03-17T14:23:00Z">
                  <w:rPr>
                    <w:rFonts w:ascii="Meiryo UI" w:eastAsia="Meiryo UI" w:hAnsi="Meiryo UI"/>
                  </w:rPr>
                </w:rPrChange>
              </w:rPr>
            </w:pPr>
            <w:del w:id="643" w:author="秦 正幸" w:date="2022-03-18T08:24:00Z">
              <w:r w:rsidRPr="00B43E15" w:rsidDel="00C13293">
                <w:rPr>
                  <w:rFonts w:ascii="Meiryo UI" w:eastAsia="Meiryo UI" w:hAnsi="Meiryo UI" w:hint="eastAsia"/>
                  <w:strike/>
                  <w:rPrChange w:id="644" w:author="秦 正幸" w:date="2022-03-17T14:23:00Z">
                    <w:rPr>
                      <w:rFonts w:ascii="Meiryo UI" w:eastAsia="Meiryo UI" w:hAnsi="Meiryo UI" w:hint="eastAsia"/>
                    </w:rPr>
                  </w:rPrChange>
                </w:rPr>
                <w:delText>体制構築</w:delText>
              </w:r>
            </w:del>
          </w:p>
        </w:tc>
        <w:tc>
          <w:tcPr>
            <w:tcW w:w="2669" w:type="dxa"/>
          </w:tcPr>
          <w:p w14:paraId="5C605A4C" w14:textId="32F3C3ED" w:rsidR="00070E67" w:rsidRPr="00B43E15" w:rsidRDefault="00070E67" w:rsidP="005D4841">
            <w:pPr>
              <w:rPr>
                <w:rFonts w:ascii="Meiryo UI" w:eastAsia="Meiryo UI" w:hAnsi="Meiryo UI"/>
                <w:strike/>
                <w:rPrChange w:id="645" w:author="秦 正幸" w:date="2022-03-17T14:23:00Z">
                  <w:rPr>
                    <w:rFonts w:ascii="Meiryo UI" w:eastAsia="Meiryo UI" w:hAnsi="Meiryo UI"/>
                  </w:rPr>
                </w:rPrChange>
              </w:rPr>
            </w:pPr>
          </w:p>
        </w:tc>
      </w:tr>
      <w:tr w:rsidR="00070E67" w:rsidRPr="00D77DCF" w14:paraId="73EA0478" w14:textId="77777777" w:rsidTr="00EE1AC3">
        <w:tc>
          <w:tcPr>
            <w:tcW w:w="846" w:type="dxa"/>
            <w:shd w:val="clear" w:color="auto" w:fill="92D050"/>
          </w:tcPr>
          <w:p w14:paraId="5BF9019D" w14:textId="0ED03611" w:rsidR="00070E67" w:rsidRPr="00B43E15" w:rsidRDefault="00070E67" w:rsidP="00070E67">
            <w:pPr>
              <w:rPr>
                <w:strike/>
                <w:rPrChange w:id="646" w:author="秦 正幸" w:date="2022-03-17T14:23:00Z">
                  <w:rPr/>
                </w:rPrChange>
              </w:rPr>
            </w:pPr>
            <w:del w:id="647" w:author="秦 正幸" w:date="2022-03-18T08:24:00Z">
              <w:r w:rsidRPr="00B43E15" w:rsidDel="00C13293">
                <w:rPr>
                  <w:strike/>
                  <w:rPrChange w:id="648" w:author="秦 正幸" w:date="2022-03-17T14:23:00Z">
                    <w:rPr/>
                  </w:rPrChange>
                </w:rPr>
                <w:delText>6</w:delText>
              </w:r>
            </w:del>
          </w:p>
        </w:tc>
        <w:tc>
          <w:tcPr>
            <w:tcW w:w="1417" w:type="dxa"/>
            <w:shd w:val="clear" w:color="auto" w:fill="92D050"/>
            <w:vAlign w:val="bottom"/>
          </w:tcPr>
          <w:p w14:paraId="7ABFBC39" w14:textId="77777777" w:rsidR="00070E67" w:rsidRPr="00B43E15" w:rsidRDefault="00070E67" w:rsidP="00E6416A">
            <w:pPr>
              <w:jc w:val="left"/>
              <w:rPr>
                <w:strike/>
                <w:rPrChange w:id="649" w:author="秦 正幸" w:date="2022-03-17T14:23:00Z">
                  <w:rPr/>
                </w:rPrChange>
              </w:rPr>
            </w:pPr>
          </w:p>
        </w:tc>
        <w:tc>
          <w:tcPr>
            <w:tcW w:w="7254" w:type="dxa"/>
          </w:tcPr>
          <w:p w14:paraId="28A4CEE5" w14:textId="7C6376C4" w:rsidR="00A25B00" w:rsidRPr="00B43E15" w:rsidRDefault="00070E67" w:rsidP="00A2474F">
            <w:pPr>
              <w:rPr>
                <w:rFonts w:ascii="Meiryo UI" w:eastAsia="Meiryo UI" w:hAnsi="Meiryo UI"/>
                <w:strike/>
                <w:rPrChange w:id="650" w:author="秦 正幸" w:date="2022-03-17T14:23:00Z">
                  <w:rPr>
                    <w:rFonts w:ascii="Meiryo UI" w:eastAsia="Meiryo UI" w:hAnsi="Meiryo UI"/>
                  </w:rPr>
                </w:rPrChange>
              </w:rPr>
            </w:pPr>
            <w:del w:id="651" w:author="秦 正幸" w:date="2022-03-18T08:24:00Z">
              <w:r w:rsidRPr="00B43E15" w:rsidDel="00C13293">
                <w:rPr>
                  <w:rFonts w:ascii="Meiryo UI" w:eastAsia="Meiryo UI" w:hAnsi="Meiryo UI"/>
                  <w:strike/>
                  <w:rPrChange w:id="652" w:author="秦 正幸" w:date="2022-03-17T14:23:00Z">
                    <w:rPr>
                      <w:rFonts w:ascii="Meiryo UI" w:eastAsia="Meiryo UI" w:hAnsi="Meiryo UI"/>
                    </w:rPr>
                  </w:rPrChange>
                </w:rPr>
                <w:delText>ASIC</w:delText>
              </w:r>
            </w:del>
            <w:del w:id="653" w:author="秦 正幸" w:date="2022-03-11T10:47:00Z">
              <w:r w:rsidRPr="00B43E15" w:rsidDel="00420248">
                <w:rPr>
                  <w:rFonts w:ascii="Meiryo UI" w:eastAsia="Meiryo UI" w:hAnsi="Meiryo UI"/>
                  <w:strike/>
                  <w:rPrChange w:id="654" w:author="秦 正幸" w:date="2022-03-17T14:23:00Z">
                    <w:rPr>
                      <w:rFonts w:ascii="Meiryo UI" w:eastAsia="Meiryo UI" w:hAnsi="Meiryo UI"/>
                    </w:rPr>
                  </w:rPrChange>
                </w:rPr>
                <w:delText>C</w:delText>
              </w:r>
            </w:del>
            <w:del w:id="655" w:author="秦 正幸" w:date="2022-03-18T08:24:00Z">
              <w:r w:rsidRPr="00B43E15" w:rsidDel="00C13293">
                <w:rPr>
                  <w:rFonts w:ascii="Meiryo UI" w:eastAsia="Meiryo UI" w:hAnsi="Meiryo UI"/>
                  <w:strike/>
                  <w:rPrChange w:id="656" w:author="秦 正幸" w:date="2022-03-17T14:23:00Z">
                    <w:rPr>
                      <w:rFonts w:ascii="Meiryo UI" w:eastAsia="Meiryo UI" w:hAnsi="Meiryo UI"/>
                    </w:rPr>
                  </w:rPrChange>
                </w:rPr>
                <w:delText>S</w:delText>
              </w:r>
              <w:r w:rsidRPr="00B43E15" w:rsidDel="00C13293">
                <w:rPr>
                  <w:rFonts w:ascii="Meiryo UI" w:eastAsia="Meiryo UI" w:hAnsi="Meiryo UI" w:hint="eastAsia"/>
                  <w:strike/>
                  <w:rPrChange w:id="657" w:author="秦 正幸" w:date="2022-03-17T14:23:00Z">
                    <w:rPr>
                      <w:rFonts w:ascii="Meiryo UI" w:eastAsia="Meiryo UI" w:hAnsi="Meiryo UI" w:hint="eastAsia"/>
                    </w:rPr>
                  </w:rPrChange>
                </w:rPr>
                <w:delText>の</w:delText>
              </w:r>
              <w:r w:rsidRPr="00B43E15" w:rsidDel="00C13293">
                <w:rPr>
                  <w:rFonts w:ascii="Meiryo UI" w:eastAsia="Meiryo UI" w:hAnsi="Meiryo UI" w:hint="eastAsia"/>
                  <w:b/>
                  <w:bCs/>
                  <w:strike/>
                  <w:color w:val="0070C0"/>
                  <w:rPrChange w:id="658" w:author="秦 正幸" w:date="2022-03-17T14:23:00Z">
                    <w:rPr>
                      <w:rFonts w:ascii="Meiryo UI" w:eastAsia="Meiryo UI" w:hAnsi="Meiryo UI" w:hint="eastAsia"/>
                    </w:rPr>
                  </w:rPrChange>
                </w:rPr>
                <w:delText>「結果総合評価」</w:delText>
              </w:r>
              <w:r w:rsidRPr="00B43E15" w:rsidDel="00C13293">
                <w:rPr>
                  <w:rFonts w:ascii="Meiryo UI" w:eastAsia="Meiryo UI" w:hAnsi="Meiryo UI" w:hint="eastAsia"/>
                  <w:strike/>
                  <w:rPrChange w:id="659" w:author="秦 正幸" w:date="2022-03-17T14:23:00Z">
                    <w:rPr>
                      <w:rFonts w:ascii="Meiryo UI" w:eastAsia="Meiryo UI" w:hAnsi="Meiryo UI" w:hint="eastAsia"/>
                    </w:rPr>
                  </w:rPrChange>
                </w:rPr>
                <w:delText>に関しては、義務報告であれば結果指標、自発報告では前兆指標までとするのか、それともハザードから考える最悪事象（</w:delText>
              </w:r>
              <w:r w:rsidRPr="00B43E15" w:rsidDel="00C13293">
                <w:rPr>
                  <w:rFonts w:ascii="Meiryo UI" w:eastAsia="Meiryo UI" w:hAnsi="Meiryo UI"/>
                  <w:strike/>
                  <w:rPrChange w:id="660" w:author="秦 正幸" w:date="2022-03-17T14:23:00Z">
                    <w:rPr>
                      <w:rFonts w:ascii="Meiryo UI" w:eastAsia="Meiryo UI" w:hAnsi="Meiryo UI"/>
                    </w:rPr>
                  </w:rPrChange>
                </w:rPr>
                <w:delText>Consequence）まで考慮するのか、入力者が理解しやすいように見解を統一すべきである。</w:delText>
              </w:r>
            </w:del>
          </w:p>
        </w:tc>
        <w:tc>
          <w:tcPr>
            <w:tcW w:w="1701" w:type="dxa"/>
          </w:tcPr>
          <w:p w14:paraId="55A1E827" w14:textId="12B7CC52" w:rsidR="00070E67" w:rsidRPr="00B43E15" w:rsidDel="00C13293" w:rsidRDefault="00070E67" w:rsidP="00E6416A">
            <w:pPr>
              <w:rPr>
                <w:del w:id="661" w:author="秦 正幸" w:date="2022-03-18T08:24:00Z"/>
                <w:rFonts w:ascii="Meiryo UI" w:eastAsia="Meiryo UI" w:hAnsi="Meiryo UI"/>
                <w:strike/>
                <w:color w:val="000000" w:themeColor="text1"/>
                <w:rPrChange w:id="662" w:author="秦 正幸" w:date="2022-03-17T14:23:00Z">
                  <w:rPr>
                    <w:del w:id="663" w:author="秦 正幸" w:date="2022-03-18T08:24:00Z"/>
                    <w:rFonts w:ascii="Meiryo UI" w:eastAsia="Meiryo UI" w:hAnsi="Meiryo UI"/>
                    <w:color w:val="000000" w:themeColor="text1"/>
                  </w:rPr>
                </w:rPrChange>
              </w:rPr>
            </w:pPr>
            <w:del w:id="664" w:author="秦 正幸" w:date="2022-03-18T08:24:00Z">
              <w:r w:rsidRPr="00B43E15" w:rsidDel="00C13293">
                <w:rPr>
                  <w:rFonts w:ascii="Meiryo UI" w:eastAsia="Meiryo UI" w:hAnsi="Meiryo UI" w:hint="eastAsia"/>
                  <w:strike/>
                  <w:color w:val="000000" w:themeColor="text1"/>
                  <w:rPrChange w:id="665" w:author="秦 正幸" w:date="2022-03-17T14:23:00Z">
                    <w:rPr>
                      <w:rFonts w:ascii="Meiryo UI" w:eastAsia="Meiryo UI" w:hAnsi="Meiryo UI" w:hint="eastAsia"/>
                      <w:color w:val="000000" w:themeColor="text1"/>
                    </w:rPr>
                  </w:rPrChange>
                </w:rPr>
                <w:delText>分析</w:delText>
              </w:r>
            </w:del>
          </w:p>
          <w:p w14:paraId="3F540C84" w14:textId="43FF90B5" w:rsidR="00070E67" w:rsidRPr="00B43E15" w:rsidDel="00C13293" w:rsidRDefault="00070E67" w:rsidP="00E6416A">
            <w:pPr>
              <w:rPr>
                <w:del w:id="666" w:author="秦 正幸" w:date="2022-03-18T08:24:00Z"/>
                <w:rFonts w:ascii="Meiryo UI" w:eastAsia="Meiryo UI" w:hAnsi="Meiryo UI"/>
                <w:strike/>
                <w:color w:val="000000" w:themeColor="text1"/>
                <w:rPrChange w:id="667" w:author="秦 正幸" w:date="2022-03-17T14:23:00Z">
                  <w:rPr>
                    <w:del w:id="668" w:author="秦 正幸" w:date="2022-03-18T08:24:00Z"/>
                    <w:rFonts w:ascii="Meiryo UI" w:eastAsia="Meiryo UI" w:hAnsi="Meiryo UI"/>
                    <w:color w:val="000000" w:themeColor="text1"/>
                  </w:rPr>
                </w:rPrChange>
              </w:rPr>
            </w:pPr>
            <w:del w:id="669" w:author="秦 正幸" w:date="2022-03-18T08:24:00Z">
              <w:r w:rsidRPr="00B43E15" w:rsidDel="00C13293">
                <w:rPr>
                  <w:rFonts w:ascii="Meiryo UI" w:eastAsia="Meiryo UI" w:hAnsi="Meiryo UI"/>
                  <w:strike/>
                  <w:color w:val="000000" w:themeColor="text1"/>
                  <w:rPrChange w:id="670" w:author="秦 正幸" w:date="2022-03-17T14:23:00Z">
                    <w:rPr>
                      <w:rFonts w:ascii="Meiryo UI" w:eastAsia="Meiryo UI" w:hAnsi="Meiryo UI"/>
                      <w:color w:val="000000" w:themeColor="text1"/>
                    </w:rPr>
                  </w:rPrChange>
                </w:rPr>
                <w:delText>ASICSS</w:delText>
              </w:r>
            </w:del>
          </w:p>
          <w:p w14:paraId="1670F075" w14:textId="67D6868E" w:rsidR="00070E67" w:rsidRPr="00B43E15" w:rsidDel="00C13293" w:rsidRDefault="00070E67" w:rsidP="00E6416A">
            <w:pPr>
              <w:rPr>
                <w:del w:id="671" w:author="秦 正幸" w:date="2022-03-18T08:24:00Z"/>
                <w:rFonts w:ascii="Meiryo UI" w:eastAsia="Meiryo UI" w:hAnsi="Meiryo UI"/>
                <w:strike/>
                <w:color w:val="000000" w:themeColor="text1"/>
                <w:rPrChange w:id="672" w:author="秦 正幸" w:date="2022-03-17T14:23:00Z">
                  <w:rPr>
                    <w:del w:id="673" w:author="秦 正幸" w:date="2022-03-18T08:24:00Z"/>
                    <w:rFonts w:ascii="Meiryo UI" w:eastAsia="Meiryo UI" w:hAnsi="Meiryo UI"/>
                    <w:color w:val="000000" w:themeColor="text1"/>
                  </w:rPr>
                </w:rPrChange>
              </w:rPr>
            </w:pPr>
            <w:del w:id="674" w:author="秦 正幸" w:date="2022-03-18T08:24:00Z">
              <w:r w:rsidRPr="00B43E15" w:rsidDel="00C13293">
                <w:rPr>
                  <w:rFonts w:ascii="Meiryo UI" w:eastAsia="Meiryo UI" w:hAnsi="Meiryo UI" w:hint="eastAsia"/>
                  <w:strike/>
                  <w:color w:val="000000" w:themeColor="text1"/>
                  <w:rPrChange w:id="675" w:author="秦 正幸" w:date="2022-03-17T14:23:00Z">
                    <w:rPr>
                      <w:rFonts w:ascii="Meiryo UI" w:eastAsia="Meiryo UI" w:hAnsi="Meiryo UI" w:hint="eastAsia"/>
                      <w:color w:val="000000" w:themeColor="text1"/>
                    </w:rPr>
                  </w:rPrChange>
                </w:rPr>
                <w:delText>結果総合評価</w:delText>
              </w:r>
            </w:del>
          </w:p>
          <w:p w14:paraId="05C57D71" w14:textId="2BF4D68B" w:rsidR="00070E67" w:rsidRPr="00B43E15" w:rsidRDefault="00070E67" w:rsidP="00E6416A">
            <w:pPr>
              <w:rPr>
                <w:rFonts w:ascii="Meiryo UI" w:eastAsia="Meiryo UI" w:hAnsi="Meiryo UI"/>
                <w:strike/>
                <w:rPrChange w:id="676" w:author="秦 正幸" w:date="2022-03-17T14:23:00Z">
                  <w:rPr>
                    <w:rFonts w:ascii="Meiryo UI" w:eastAsia="Meiryo UI" w:hAnsi="Meiryo UI"/>
                  </w:rPr>
                </w:rPrChange>
              </w:rPr>
            </w:pPr>
            <w:del w:id="677" w:author="秦 正幸" w:date="2022-03-18T08:24:00Z">
              <w:r w:rsidRPr="00B43E15" w:rsidDel="00C13293">
                <w:rPr>
                  <w:rFonts w:ascii="Meiryo UI" w:eastAsia="Meiryo UI" w:hAnsi="Meiryo UI"/>
                  <w:strike/>
                  <w:color w:val="000000" w:themeColor="text1"/>
                  <w:rPrChange w:id="678" w:author="秦 正幸" w:date="2022-03-17T14:23:00Z">
                    <w:rPr>
                      <w:rFonts w:ascii="Meiryo UI" w:eastAsia="Meiryo UI" w:hAnsi="Meiryo UI"/>
                      <w:color w:val="000000" w:themeColor="text1"/>
                    </w:rPr>
                  </w:rPrChange>
                </w:rPr>
                <w:delText>Consequence</w:delText>
              </w:r>
            </w:del>
          </w:p>
        </w:tc>
        <w:tc>
          <w:tcPr>
            <w:tcW w:w="2669" w:type="dxa"/>
          </w:tcPr>
          <w:p w14:paraId="046A0FBA" w14:textId="4EEC0818" w:rsidR="00070E67" w:rsidRPr="003A5D89" w:rsidRDefault="00070E67" w:rsidP="00E6416A">
            <w:pPr>
              <w:rPr>
                <w:rFonts w:ascii="Meiryo UI" w:eastAsia="Meiryo UI" w:hAnsi="Meiryo UI"/>
                <w:color w:val="000000" w:themeColor="text1"/>
              </w:rPr>
            </w:pPr>
          </w:p>
        </w:tc>
      </w:tr>
      <w:tr w:rsidR="00070E67" w:rsidRPr="00D77DCF" w14:paraId="62B36F59" w14:textId="77777777" w:rsidTr="00EE1AC3">
        <w:tc>
          <w:tcPr>
            <w:tcW w:w="846" w:type="dxa"/>
            <w:shd w:val="clear" w:color="auto" w:fill="92D050"/>
          </w:tcPr>
          <w:p w14:paraId="73BA6EBF" w14:textId="03FF6A0F" w:rsidR="00070E67" w:rsidRPr="00B43E15" w:rsidRDefault="00070E67" w:rsidP="00E6416A">
            <w:pPr>
              <w:jc w:val="left"/>
              <w:rPr>
                <w:strike/>
                <w:rPrChange w:id="679" w:author="秦 正幸" w:date="2022-03-17T14:23:00Z">
                  <w:rPr/>
                </w:rPrChange>
              </w:rPr>
            </w:pPr>
            <w:del w:id="680" w:author="秦 正幸" w:date="2022-03-18T08:24:00Z">
              <w:r w:rsidRPr="00B43E15" w:rsidDel="00C13293">
                <w:rPr>
                  <w:strike/>
                  <w:rPrChange w:id="681" w:author="秦 正幸" w:date="2022-03-17T14:23:00Z">
                    <w:rPr/>
                  </w:rPrChange>
                </w:rPr>
                <w:delText>7</w:delText>
              </w:r>
            </w:del>
          </w:p>
        </w:tc>
        <w:tc>
          <w:tcPr>
            <w:tcW w:w="1417" w:type="dxa"/>
            <w:shd w:val="clear" w:color="auto" w:fill="92D050"/>
            <w:vAlign w:val="bottom"/>
          </w:tcPr>
          <w:p w14:paraId="523778AA" w14:textId="77777777" w:rsidR="00070E67" w:rsidRPr="00B43E15" w:rsidRDefault="00070E67" w:rsidP="00E6416A">
            <w:pPr>
              <w:jc w:val="left"/>
              <w:rPr>
                <w:strike/>
                <w:rPrChange w:id="682" w:author="秦 正幸" w:date="2022-03-17T14:23:00Z">
                  <w:rPr/>
                </w:rPrChange>
              </w:rPr>
            </w:pPr>
          </w:p>
        </w:tc>
        <w:tc>
          <w:tcPr>
            <w:tcW w:w="7254" w:type="dxa"/>
          </w:tcPr>
          <w:p w14:paraId="351D0586" w14:textId="1648DAD2" w:rsidR="00070E67" w:rsidRPr="00B43E15" w:rsidRDefault="00070E67" w:rsidP="00E6416A">
            <w:pPr>
              <w:rPr>
                <w:rFonts w:ascii="Meiryo UI" w:eastAsia="Meiryo UI" w:hAnsi="Meiryo UI"/>
                <w:strike/>
                <w:rPrChange w:id="683" w:author="秦 正幸" w:date="2022-03-17T14:23:00Z">
                  <w:rPr>
                    <w:rFonts w:ascii="Meiryo UI" w:eastAsia="Meiryo UI" w:hAnsi="Meiryo UI"/>
                  </w:rPr>
                </w:rPrChange>
              </w:rPr>
            </w:pPr>
            <w:del w:id="684" w:author="秦 正幸" w:date="2022-03-18T08:24:00Z">
              <w:r w:rsidRPr="00B43E15" w:rsidDel="00C13293">
                <w:rPr>
                  <w:rFonts w:ascii="Meiryo UI" w:eastAsia="Meiryo UI" w:hAnsi="Meiryo UI" w:hint="eastAsia"/>
                  <w:strike/>
                  <w:color w:val="000000" w:themeColor="text1"/>
                  <w:rPrChange w:id="685" w:author="秦 正幸" w:date="2022-03-17T14:23:00Z">
                    <w:rPr>
                      <w:rFonts w:ascii="Meiryo UI" w:eastAsia="Meiryo UI" w:hAnsi="Meiryo UI" w:hint="eastAsia"/>
                      <w:color w:val="000000" w:themeColor="text1"/>
                    </w:rPr>
                  </w:rPrChange>
                </w:rPr>
                <w:delText>当局が義務報告に対して行っているリスク評価分類や分析方法等をプロバイダー含め</w:delText>
              </w:r>
              <w:r w:rsidRPr="00B43E15" w:rsidDel="00C13293">
                <w:rPr>
                  <w:rFonts w:ascii="Meiryo UI" w:eastAsia="Meiryo UI" w:hAnsi="Meiryo UI" w:hint="eastAsia"/>
                  <w:strike/>
                  <w:color w:val="000000" w:themeColor="text1"/>
                  <w:u w:val="single"/>
                  <w:rPrChange w:id="686" w:author="秦 正幸" w:date="2022-03-17T14:23:00Z">
                    <w:rPr>
                      <w:rFonts w:ascii="Meiryo UI" w:eastAsia="Meiryo UI" w:hAnsi="Meiryo UI" w:hint="eastAsia"/>
                      <w:color w:val="000000" w:themeColor="text1"/>
                    </w:rPr>
                  </w:rPrChange>
                </w:rPr>
                <w:delText>公開して共有し、透明性を確保することが必要</w:delText>
              </w:r>
              <w:r w:rsidRPr="00B43E15" w:rsidDel="00C13293">
                <w:rPr>
                  <w:rFonts w:ascii="Meiryo UI" w:eastAsia="Meiryo UI" w:hAnsi="Meiryo UI" w:hint="eastAsia"/>
                  <w:strike/>
                  <w:color w:val="000000" w:themeColor="text1"/>
                  <w:rPrChange w:id="687" w:author="秦 正幸" w:date="2022-03-17T14:23:00Z">
                    <w:rPr>
                      <w:rFonts w:ascii="Meiryo UI" w:eastAsia="Meiryo UI" w:hAnsi="Meiryo UI" w:hint="eastAsia"/>
                      <w:color w:val="000000" w:themeColor="text1"/>
                    </w:rPr>
                  </w:rPrChange>
                </w:rPr>
                <w:delText>である。</w:delText>
              </w:r>
              <w:r w:rsidRPr="00B43E15" w:rsidDel="00C13293">
                <w:rPr>
                  <w:rFonts w:ascii="Meiryo UI" w:eastAsia="Meiryo UI" w:hAnsi="Meiryo UI" w:hint="eastAsia"/>
                  <w:strike/>
                  <w:color w:val="000000" w:themeColor="text1"/>
                  <w:u w:val="single"/>
                  <w:rPrChange w:id="688" w:author="秦 正幸" w:date="2022-03-17T14:23:00Z">
                    <w:rPr>
                      <w:rFonts w:ascii="Meiryo UI" w:eastAsia="Meiryo UI" w:hAnsi="Meiryo UI" w:hint="eastAsia"/>
                      <w:color w:val="000000" w:themeColor="text1"/>
                    </w:rPr>
                  </w:rPrChange>
                </w:rPr>
                <w:delText>当局内の安全推進ラインと監査ラインとの考え方や意見のすり合わせも必要</w:delText>
              </w:r>
              <w:r w:rsidRPr="00B43E15" w:rsidDel="00C13293">
                <w:rPr>
                  <w:rFonts w:ascii="Meiryo UI" w:eastAsia="Meiryo UI" w:hAnsi="Meiryo UI" w:hint="eastAsia"/>
                  <w:strike/>
                  <w:color w:val="000000" w:themeColor="text1"/>
                  <w:rPrChange w:id="689" w:author="秦 正幸" w:date="2022-03-17T14:23:00Z">
                    <w:rPr>
                      <w:rFonts w:ascii="Meiryo UI" w:eastAsia="Meiryo UI" w:hAnsi="Meiryo UI" w:hint="eastAsia"/>
                      <w:color w:val="000000" w:themeColor="text1"/>
                    </w:rPr>
                  </w:rPrChange>
                </w:rPr>
                <w:delText>である。</w:delText>
              </w:r>
            </w:del>
          </w:p>
        </w:tc>
        <w:tc>
          <w:tcPr>
            <w:tcW w:w="1701" w:type="dxa"/>
          </w:tcPr>
          <w:p w14:paraId="3569B182" w14:textId="5650E21D" w:rsidR="00070E67" w:rsidRPr="00B43E15" w:rsidDel="00C13293" w:rsidRDefault="00070E67" w:rsidP="00E6416A">
            <w:pPr>
              <w:rPr>
                <w:del w:id="690" w:author="秦 正幸" w:date="2022-03-18T08:24:00Z"/>
                <w:rFonts w:ascii="Meiryo UI" w:eastAsia="Meiryo UI" w:hAnsi="Meiryo UI"/>
                <w:strike/>
                <w:color w:val="000000" w:themeColor="text1"/>
                <w:rPrChange w:id="691" w:author="秦 正幸" w:date="2022-03-17T14:23:00Z">
                  <w:rPr>
                    <w:del w:id="692" w:author="秦 正幸" w:date="2022-03-18T08:24:00Z"/>
                    <w:rFonts w:ascii="Meiryo UI" w:eastAsia="Meiryo UI" w:hAnsi="Meiryo UI"/>
                    <w:color w:val="000000" w:themeColor="text1"/>
                  </w:rPr>
                </w:rPrChange>
              </w:rPr>
            </w:pPr>
            <w:del w:id="693" w:author="秦 正幸" w:date="2022-03-18T08:24:00Z">
              <w:r w:rsidRPr="00B43E15" w:rsidDel="00C13293">
                <w:rPr>
                  <w:rFonts w:ascii="Meiryo UI" w:eastAsia="Meiryo UI" w:hAnsi="Meiryo UI" w:hint="eastAsia"/>
                  <w:strike/>
                  <w:color w:val="000000" w:themeColor="text1"/>
                  <w:rPrChange w:id="694" w:author="秦 正幸" w:date="2022-03-17T14:23:00Z">
                    <w:rPr>
                      <w:rFonts w:ascii="Meiryo UI" w:eastAsia="Meiryo UI" w:hAnsi="Meiryo UI" w:hint="eastAsia"/>
                      <w:color w:val="000000" w:themeColor="text1"/>
                    </w:rPr>
                  </w:rPrChange>
                </w:rPr>
                <w:delText>分析</w:delText>
              </w:r>
            </w:del>
          </w:p>
          <w:p w14:paraId="32CB9B2C" w14:textId="1BC526A6" w:rsidR="00070E67" w:rsidRPr="00B43E15" w:rsidDel="00C13293" w:rsidRDefault="00070E67" w:rsidP="00E6416A">
            <w:pPr>
              <w:rPr>
                <w:del w:id="695" w:author="秦 正幸" w:date="2022-03-18T08:24:00Z"/>
                <w:rFonts w:ascii="Meiryo UI" w:eastAsia="Meiryo UI" w:hAnsi="Meiryo UI"/>
                <w:strike/>
                <w:color w:val="000000" w:themeColor="text1"/>
                <w:rPrChange w:id="696" w:author="秦 正幸" w:date="2022-03-17T14:23:00Z">
                  <w:rPr>
                    <w:del w:id="697" w:author="秦 正幸" w:date="2022-03-18T08:24:00Z"/>
                    <w:rFonts w:ascii="Meiryo UI" w:eastAsia="Meiryo UI" w:hAnsi="Meiryo UI"/>
                    <w:color w:val="000000" w:themeColor="text1"/>
                  </w:rPr>
                </w:rPrChange>
              </w:rPr>
            </w:pPr>
            <w:del w:id="698" w:author="秦 正幸" w:date="2022-03-18T08:24:00Z">
              <w:r w:rsidRPr="00B43E15" w:rsidDel="00C13293">
                <w:rPr>
                  <w:rFonts w:ascii="Meiryo UI" w:eastAsia="Meiryo UI" w:hAnsi="Meiryo UI" w:hint="eastAsia"/>
                  <w:strike/>
                  <w:color w:val="000000" w:themeColor="text1"/>
                  <w:rPrChange w:id="699" w:author="秦 正幸" w:date="2022-03-17T14:23:00Z">
                    <w:rPr>
                      <w:rFonts w:ascii="Meiryo UI" w:eastAsia="Meiryo UI" w:hAnsi="Meiryo UI" w:hint="eastAsia"/>
                      <w:color w:val="000000" w:themeColor="text1"/>
                    </w:rPr>
                  </w:rPrChange>
                </w:rPr>
                <w:delText>義務報告</w:delText>
              </w:r>
            </w:del>
          </w:p>
          <w:p w14:paraId="480CC3BF" w14:textId="418FFAEA" w:rsidR="00070E67" w:rsidRPr="00B43E15" w:rsidDel="00EF2417" w:rsidRDefault="00070E67" w:rsidP="00E6416A">
            <w:pPr>
              <w:rPr>
                <w:del w:id="700" w:author="秦 正幸" w:date="2022-03-17T14:35:00Z"/>
                <w:rFonts w:ascii="Meiryo UI" w:eastAsia="Meiryo UI" w:hAnsi="Meiryo UI"/>
                <w:strike/>
                <w:color w:val="000000" w:themeColor="text1"/>
                <w:rPrChange w:id="701" w:author="秦 正幸" w:date="2022-03-17T14:23:00Z">
                  <w:rPr>
                    <w:del w:id="702" w:author="秦 正幸" w:date="2022-03-17T14:35:00Z"/>
                    <w:rFonts w:ascii="Meiryo UI" w:eastAsia="Meiryo UI" w:hAnsi="Meiryo UI"/>
                    <w:color w:val="000000" w:themeColor="text1"/>
                  </w:rPr>
                </w:rPrChange>
              </w:rPr>
            </w:pPr>
            <w:del w:id="703" w:author="秦 正幸" w:date="2022-03-18T08:24:00Z">
              <w:r w:rsidRPr="00B43E15" w:rsidDel="00C13293">
                <w:rPr>
                  <w:rFonts w:ascii="Meiryo UI" w:eastAsia="Meiryo UI" w:hAnsi="Meiryo UI" w:hint="eastAsia"/>
                  <w:strike/>
                  <w:color w:val="000000" w:themeColor="text1"/>
                  <w:rPrChange w:id="704" w:author="秦 正幸" w:date="2022-03-17T14:23:00Z">
                    <w:rPr>
                      <w:rFonts w:ascii="Meiryo UI" w:eastAsia="Meiryo UI" w:hAnsi="Meiryo UI" w:hint="eastAsia"/>
                      <w:color w:val="000000" w:themeColor="text1"/>
                    </w:rPr>
                  </w:rPrChange>
                </w:rPr>
                <w:delText>リスク評価</w:delText>
              </w:r>
            </w:del>
          </w:p>
          <w:p w14:paraId="2CBE4B48" w14:textId="621737B6" w:rsidR="00070E67" w:rsidRPr="00B43E15" w:rsidDel="00C13293" w:rsidRDefault="00070E67" w:rsidP="00E6416A">
            <w:pPr>
              <w:rPr>
                <w:del w:id="705" w:author="秦 正幸" w:date="2022-03-18T08:24:00Z"/>
                <w:rFonts w:ascii="Meiryo UI" w:eastAsia="Meiryo UI" w:hAnsi="Meiryo UI"/>
                <w:strike/>
                <w:color w:val="000000" w:themeColor="text1"/>
                <w:rPrChange w:id="706" w:author="秦 正幸" w:date="2022-03-17T14:23:00Z">
                  <w:rPr>
                    <w:del w:id="707" w:author="秦 正幸" w:date="2022-03-18T08:24:00Z"/>
                    <w:rFonts w:ascii="Meiryo UI" w:eastAsia="Meiryo UI" w:hAnsi="Meiryo UI"/>
                    <w:color w:val="000000" w:themeColor="text1"/>
                  </w:rPr>
                </w:rPrChange>
              </w:rPr>
            </w:pPr>
            <w:del w:id="708" w:author="秦 正幸" w:date="2022-03-18T08:24:00Z">
              <w:r w:rsidRPr="00B43E15" w:rsidDel="00C13293">
                <w:rPr>
                  <w:rFonts w:ascii="Meiryo UI" w:eastAsia="Meiryo UI" w:hAnsi="Meiryo UI" w:hint="eastAsia"/>
                  <w:strike/>
                  <w:color w:val="000000" w:themeColor="text1"/>
                  <w:rPrChange w:id="709" w:author="秦 正幸" w:date="2022-03-17T14:23:00Z">
                    <w:rPr>
                      <w:rFonts w:ascii="Meiryo UI" w:eastAsia="Meiryo UI" w:hAnsi="Meiryo UI" w:hint="eastAsia"/>
                      <w:color w:val="000000" w:themeColor="text1"/>
                    </w:rPr>
                  </w:rPrChange>
                </w:rPr>
                <w:delText>共有</w:delText>
              </w:r>
            </w:del>
          </w:p>
          <w:p w14:paraId="1B5ADB48" w14:textId="2FC1322F" w:rsidR="00070E67" w:rsidRPr="00B43E15" w:rsidRDefault="00070E67" w:rsidP="00E6416A">
            <w:pPr>
              <w:rPr>
                <w:rFonts w:ascii="Meiryo UI" w:eastAsia="Meiryo UI" w:hAnsi="Meiryo UI"/>
                <w:strike/>
                <w:rPrChange w:id="710" w:author="秦 正幸" w:date="2022-03-17T14:23:00Z">
                  <w:rPr>
                    <w:rFonts w:ascii="Meiryo UI" w:eastAsia="Meiryo UI" w:hAnsi="Meiryo UI"/>
                  </w:rPr>
                </w:rPrChange>
              </w:rPr>
            </w:pPr>
            <w:del w:id="711" w:author="秦 正幸" w:date="2022-03-18T08:24:00Z">
              <w:r w:rsidRPr="00B43E15" w:rsidDel="00C13293">
                <w:rPr>
                  <w:rFonts w:ascii="Meiryo UI" w:eastAsia="Meiryo UI" w:hAnsi="Meiryo UI" w:hint="eastAsia"/>
                  <w:strike/>
                  <w:color w:val="000000" w:themeColor="text1"/>
                  <w:rPrChange w:id="712" w:author="秦 正幸" w:date="2022-03-17T14:23:00Z">
                    <w:rPr>
                      <w:rFonts w:ascii="Meiryo UI" w:eastAsia="Meiryo UI" w:hAnsi="Meiryo UI" w:hint="eastAsia"/>
                      <w:color w:val="000000" w:themeColor="text1"/>
                    </w:rPr>
                  </w:rPrChange>
                </w:rPr>
                <w:delText>局内共通認識</w:delText>
              </w:r>
            </w:del>
          </w:p>
        </w:tc>
        <w:tc>
          <w:tcPr>
            <w:tcW w:w="2669" w:type="dxa"/>
          </w:tcPr>
          <w:p w14:paraId="079B0FA2" w14:textId="77777777" w:rsidR="00070E67" w:rsidRPr="00B43E15" w:rsidRDefault="00070E67" w:rsidP="00E6416A">
            <w:pPr>
              <w:rPr>
                <w:rFonts w:ascii="Meiryo UI" w:eastAsia="Meiryo UI" w:hAnsi="Meiryo UI"/>
                <w:strike/>
                <w:color w:val="000000" w:themeColor="text1"/>
                <w:rPrChange w:id="713" w:author="秦 正幸" w:date="2022-03-17T14:23:00Z">
                  <w:rPr>
                    <w:rFonts w:ascii="Meiryo UI" w:eastAsia="Meiryo UI" w:hAnsi="Meiryo UI"/>
                    <w:color w:val="000000" w:themeColor="text1"/>
                  </w:rPr>
                </w:rPrChange>
              </w:rPr>
            </w:pPr>
          </w:p>
        </w:tc>
      </w:tr>
      <w:tr w:rsidR="00070E67" w:rsidRPr="00D77DCF" w14:paraId="2521A2CC" w14:textId="77777777" w:rsidTr="00EE1AC3">
        <w:trPr>
          <w:trHeight w:val="200"/>
        </w:trPr>
        <w:tc>
          <w:tcPr>
            <w:tcW w:w="846" w:type="dxa"/>
            <w:shd w:val="clear" w:color="auto" w:fill="92D050"/>
          </w:tcPr>
          <w:p w14:paraId="18C39DB3" w14:textId="43E4A882" w:rsidR="00070E67" w:rsidRPr="00B43E15" w:rsidRDefault="00070E67" w:rsidP="00070E67">
            <w:pPr>
              <w:rPr>
                <w:strike/>
                <w:rPrChange w:id="714" w:author="秦 正幸" w:date="2022-03-17T14:23:00Z">
                  <w:rPr/>
                </w:rPrChange>
              </w:rPr>
            </w:pPr>
            <w:del w:id="715" w:author="秦 正幸" w:date="2022-03-18T08:24:00Z">
              <w:r w:rsidRPr="00B43E15" w:rsidDel="00C13293">
                <w:rPr>
                  <w:strike/>
                  <w:rPrChange w:id="716" w:author="秦 正幸" w:date="2022-03-17T14:23:00Z">
                    <w:rPr/>
                  </w:rPrChange>
                </w:rPr>
                <w:delText>8</w:delText>
              </w:r>
            </w:del>
          </w:p>
        </w:tc>
        <w:tc>
          <w:tcPr>
            <w:tcW w:w="1417" w:type="dxa"/>
            <w:shd w:val="clear" w:color="auto" w:fill="92D050"/>
            <w:vAlign w:val="bottom"/>
          </w:tcPr>
          <w:p w14:paraId="238592E0" w14:textId="77777777" w:rsidR="00070E67" w:rsidRPr="00B43E15" w:rsidRDefault="00070E67" w:rsidP="00E6416A">
            <w:pPr>
              <w:jc w:val="left"/>
              <w:rPr>
                <w:strike/>
                <w:rPrChange w:id="717" w:author="秦 正幸" w:date="2022-03-17T14:23:00Z">
                  <w:rPr/>
                </w:rPrChange>
              </w:rPr>
            </w:pPr>
          </w:p>
        </w:tc>
        <w:tc>
          <w:tcPr>
            <w:tcW w:w="7254" w:type="dxa"/>
          </w:tcPr>
          <w:p w14:paraId="566073B7" w14:textId="26130CF4" w:rsidR="00070E67" w:rsidRPr="00B43E15" w:rsidRDefault="00070E67" w:rsidP="00E6416A">
            <w:pPr>
              <w:rPr>
                <w:rFonts w:ascii="Meiryo UI" w:eastAsia="Meiryo UI" w:hAnsi="Meiryo UI"/>
                <w:strike/>
                <w:rPrChange w:id="718" w:author="秦 正幸" w:date="2022-03-17T14:23:00Z">
                  <w:rPr>
                    <w:rFonts w:ascii="Meiryo UI" w:eastAsia="Meiryo UI" w:hAnsi="Meiryo UI"/>
                  </w:rPr>
                </w:rPrChange>
              </w:rPr>
            </w:pPr>
            <w:del w:id="719" w:author="秦 正幸" w:date="2022-03-18T08:24:00Z">
              <w:r w:rsidRPr="00B43E15" w:rsidDel="00C13293">
                <w:rPr>
                  <w:rFonts w:ascii="Meiryo UI" w:eastAsia="Meiryo UI" w:hAnsi="Meiryo UI" w:hint="eastAsia"/>
                  <w:strike/>
                  <w:rPrChange w:id="720" w:author="秦 正幸" w:date="2022-03-17T14:23:00Z">
                    <w:rPr>
                      <w:rFonts w:ascii="Meiryo UI" w:eastAsia="Meiryo UI" w:hAnsi="Meiryo UI" w:hint="eastAsia"/>
                    </w:rPr>
                  </w:rPrChange>
                </w:rPr>
                <w:delText>リスク評価を実施する上で、</w:delText>
              </w:r>
              <w:r w:rsidRPr="00B43E15" w:rsidDel="00C13293">
                <w:rPr>
                  <w:rFonts w:ascii="Meiryo UI" w:eastAsia="Meiryo UI" w:hAnsi="Meiryo UI" w:hint="eastAsia"/>
                  <w:strike/>
                  <w:u w:val="single"/>
                  <w:rPrChange w:id="721" w:author="秦 正幸" w:date="2022-03-17T14:23:00Z">
                    <w:rPr>
                      <w:rFonts w:ascii="Meiryo UI" w:eastAsia="Meiryo UI" w:hAnsi="Meiryo UI" w:hint="eastAsia"/>
                    </w:rPr>
                  </w:rPrChange>
                </w:rPr>
                <w:delText>発生頻度の正しい評価が重要</w:delText>
              </w:r>
              <w:r w:rsidRPr="00B43E15" w:rsidDel="00C13293">
                <w:rPr>
                  <w:rFonts w:ascii="Meiryo UI" w:eastAsia="Meiryo UI" w:hAnsi="Meiryo UI" w:hint="eastAsia"/>
                  <w:strike/>
                  <w:rPrChange w:id="722" w:author="秦 正幸" w:date="2022-03-17T14:23:00Z">
                    <w:rPr>
                      <w:rFonts w:ascii="Meiryo UI" w:eastAsia="Meiryo UI" w:hAnsi="Meiryo UI" w:hint="eastAsia"/>
                    </w:rPr>
                  </w:rPrChange>
                </w:rPr>
                <w:delText>である。また統一化されたデータベースから</w:delText>
              </w:r>
              <w:r w:rsidRPr="00B43E15" w:rsidDel="00C13293">
                <w:rPr>
                  <w:rFonts w:ascii="Meiryo UI" w:eastAsia="Meiryo UI" w:hAnsi="Meiryo UI"/>
                  <w:strike/>
                  <w:rPrChange w:id="723" w:author="秦 正幸" w:date="2022-03-17T14:23:00Z">
                    <w:rPr>
                      <w:rFonts w:ascii="Meiryo UI" w:eastAsia="Meiryo UI" w:hAnsi="Meiryo UI"/>
                    </w:rPr>
                  </w:rPrChange>
                </w:rPr>
                <w:delText>Taxonomy</w:delText>
              </w:r>
              <w:r w:rsidRPr="00B43E15" w:rsidDel="00C13293">
                <w:rPr>
                  <w:rFonts w:ascii="Meiryo UI" w:eastAsia="Meiryo UI" w:hAnsi="Meiryo UI" w:hint="eastAsia"/>
                  <w:strike/>
                  <w:rPrChange w:id="724" w:author="秦 正幸" w:date="2022-03-17T14:23:00Z">
                    <w:rPr>
                      <w:rFonts w:ascii="Meiryo UI" w:eastAsia="Meiryo UI" w:hAnsi="Meiryo UI" w:hint="eastAsia"/>
                    </w:rPr>
                  </w:rPrChange>
                </w:rPr>
                <w:delText>に基づき正しく抽出される仕組みが必要である。</w:delText>
              </w:r>
            </w:del>
          </w:p>
        </w:tc>
        <w:tc>
          <w:tcPr>
            <w:tcW w:w="1701" w:type="dxa"/>
          </w:tcPr>
          <w:p w14:paraId="4D44133D" w14:textId="0BD512A5" w:rsidR="00070E67" w:rsidRPr="00B43E15" w:rsidDel="00C13293" w:rsidRDefault="00070E67" w:rsidP="00E6416A">
            <w:pPr>
              <w:rPr>
                <w:del w:id="725" w:author="秦 正幸" w:date="2022-03-18T08:24:00Z"/>
                <w:rFonts w:ascii="Meiryo UI" w:eastAsia="Meiryo UI" w:hAnsi="Meiryo UI"/>
                <w:strike/>
                <w:rPrChange w:id="726" w:author="秦 正幸" w:date="2022-03-17T14:23:00Z">
                  <w:rPr>
                    <w:del w:id="727" w:author="秦 正幸" w:date="2022-03-18T08:24:00Z"/>
                    <w:rFonts w:ascii="Meiryo UI" w:eastAsia="Meiryo UI" w:hAnsi="Meiryo UI"/>
                  </w:rPr>
                </w:rPrChange>
              </w:rPr>
            </w:pPr>
            <w:del w:id="728" w:author="秦 正幸" w:date="2022-03-18T08:24:00Z">
              <w:r w:rsidRPr="00B43E15" w:rsidDel="00C13293">
                <w:rPr>
                  <w:rFonts w:ascii="Meiryo UI" w:eastAsia="Meiryo UI" w:hAnsi="Meiryo UI" w:hint="eastAsia"/>
                  <w:strike/>
                  <w:rPrChange w:id="729" w:author="秦 正幸" w:date="2022-03-17T14:23:00Z">
                    <w:rPr>
                      <w:rFonts w:ascii="Meiryo UI" w:eastAsia="Meiryo UI" w:hAnsi="Meiryo UI" w:hint="eastAsia"/>
                    </w:rPr>
                  </w:rPrChange>
                </w:rPr>
                <w:delText>分析</w:delText>
              </w:r>
            </w:del>
          </w:p>
          <w:p w14:paraId="47A2EA3E" w14:textId="0B7BA0ED" w:rsidR="00070E67" w:rsidRPr="00B43E15" w:rsidDel="00C13293" w:rsidRDefault="00070E67" w:rsidP="00E6416A">
            <w:pPr>
              <w:rPr>
                <w:del w:id="730" w:author="秦 正幸" w:date="2022-03-18T08:24:00Z"/>
                <w:rFonts w:ascii="Meiryo UI" w:eastAsia="Meiryo UI" w:hAnsi="Meiryo UI"/>
                <w:strike/>
                <w:rPrChange w:id="731" w:author="秦 正幸" w:date="2022-03-17T14:23:00Z">
                  <w:rPr>
                    <w:del w:id="732" w:author="秦 正幸" w:date="2022-03-18T08:24:00Z"/>
                    <w:rFonts w:ascii="Meiryo UI" w:eastAsia="Meiryo UI" w:hAnsi="Meiryo UI"/>
                  </w:rPr>
                </w:rPrChange>
              </w:rPr>
            </w:pPr>
            <w:del w:id="733" w:author="秦 正幸" w:date="2022-03-18T08:24:00Z">
              <w:r w:rsidRPr="00B43E15" w:rsidDel="00C13293">
                <w:rPr>
                  <w:rFonts w:ascii="Meiryo UI" w:eastAsia="Meiryo UI" w:hAnsi="Meiryo UI" w:hint="eastAsia"/>
                  <w:strike/>
                  <w:rPrChange w:id="734" w:author="秦 正幸" w:date="2022-03-17T14:23:00Z">
                    <w:rPr>
                      <w:rFonts w:ascii="Meiryo UI" w:eastAsia="Meiryo UI" w:hAnsi="Meiryo UI" w:hint="eastAsia"/>
                    </w:rPr>
                  </w:rPrChange>
                </w:rPr>
                <w:delText>発生頻度評価</w:delText>
              </w:r>
            </w:del>
          </w:p>
          <w:p w14:paraId="5001399E" w14:textId="20D96882" w:rsidR="00070E67" w:rsidRPr="00B43E15" w:rsidRDefault="00070E67" w:rsidP="00E6416A">
            <w:pPr>
              <w:rPr>
                <w:rFonts w:ascii="Meiryo UI" w:eastAsia="Meiryo UI" w:hAnsi="Meiryo UI"/>
                <w:strike/>
                <w:rPrChange w:id="735" w:author="秦 正幸" w:date="2022-03-17T14:23:00Z">
                  <w:rPr>
                    <w:rFonts w:ascii="Meiryo UI" w:eastAsia="Meiryo UI" w:hAnsi="Meiryo UI"/>
                  </w:rPr>
                </w:rPrChange>
              </w:rPr>
            </w:pPr>
            <w:del w:id="736" w:author="秦 正幸" w:date="2022-03-18T08:24:00Z">
              <w:r w:rsidRPr="00B43E15" w:rsidDel="00C13293">
                <w:rPr>
                  <w:rFonts w:ascii="Meiryo UI" w:eastAsia="Meiryo UI" w:hAnsi="Meiryo UI" w:hint="eastAsia"/>
                  <w:strike/>
                  <w:rPrChange w:id="737" w:author="秦 正幸" w:date="2022-03-17T14:23:00Z">
                    <w:rPr>
                      <w:rFonts w:ascii="Meiryo UI" w:eastAsia="Meiryo UI" w:hAnsi="Meiryo UI" w:hint="eastAsia"/>
                    </w:rPr>
                  </w:rPrChange>
                </w:rPr>
                <w:delText>抽出</w:delText>
              </w:r>
            </w:del>
          </w:p>
        </w:tc>
        <w:tc>
          <w:tcPr>
            <w:tcW w:w="2669" w:type="dxa"/>
          </w:tcPr>
          <w:p w14:paraId="5A0C4E38" w14:textId="77777777" w:rsidR="00070E67" w:rsidRPr="00B43E15" w:rsidRDefault="00070E67" w:rsidP="00E6416A">
            <w:pPr>
              <w:rPr>
                <w:rFonts w:ascii="Meiryo UI" w:eastAsia="Meiryo UI" w:hAnsi="Meiryo UI"/>
                <w:strike/>
                <w:rPrChange w:id="738" w:author="秦 正幸" w:date="2022-03-17T14:23:00Z">
                  <w:rPr>
                    <w:rFonts w:ascii="Meiryo UI" w:eastAsia="Meiryo UI" w:hAnsi="Meiryo UI"/>
                  </w:rPr>
                </w:rPrChange>
              </w:rPr>
            </w:pPr>
          </w:p>
        </w:tc>
      </w:tr>
      <w:tr w:rsidR="00070E67" w:rsidRPr="00D77DCF" w14:paraId="0DDC8E45" w14:textId="77777777" w:rsidTr="00EE1AC3">
        <w:trPr>
          <w:trHeight w:val="200"/>
        </w:trPr>
        <w:tc>
          <w:tcPr>
            <w:tcW w:w="846" w:type="dxa"/>
            <w:shd w:val="clear" w:color="auto" w:fill="92D050"/>
          </w:tcPr>
          <w:p w14:paraId="166F2788" w14:textId="2CF63941" w:rsidR="00070E67" w:rsidRPr="00B43E15" w:rsidRDefault="00070E67" w:rsidP="00070E67">
            <w:pPr>
              <w:rPr>
                <w:strike/>
                <w:rPrChange w:id="739" w:author="秦 正幸" w:date="2022-03-17T14:23:00Z">
                  <w:rPr/>
                </w:rPrChange>
              </w:rPr>
            </w:pPr>
            <w:del w:id="740" w:author="秦 正幸" w:date="2022-03-18T08:24:00Z">
              <w:r w:rsidRPr="00B43E15" w:rsidDel="00C13293">
                <w:rPr>
                  <w:strike/>
                  <w:rPrChange w:id="741" w:author="秦 正幸" w:date="2022-03-17T14:23:00Z">
                    <w:rPr/>
                  </w:rPrChange>
                </w:rPr>
                <w:delText>9</w:delText>
              </w:r>
            </w:del>
          </w:p>
        </w:tc>
        <w:tc>
          <w:tcPr>
            <w:tcW w:w="1417" w:type="dxa"/>
            <w:shd w:val="clear" w:color="auto" w:fill="92D050"/>
            <w:vAlign w:val="bottom"/>
          </w:tcPr>
          <w:p w14:paraId="414C4175" w14:textId="77777777" w:rsidR="00070E67" w:rsidRPr="00B43E15" w:rsidRDefault="00070E67" w:rsidP="00E6416A">
            <w:pPr>
              <w:jc w:val="left"/>
              <w:rPr>
                <w:strike/>
                <w:rPrChange w:id="742" w:author="秦 正幸" w:date="2022-03-17T14:23:00Z">
                  <w:rPr/>
                </w:rPrChange>
              </w:rPr>
            </w:pPr>
          </w:p>
        </w:tc>
        <w:tc>
          <w:tcPr>
            <w:tcW w:w="7254" w:type="dxa"/>
          </w:tcPr>
          <w:p w14:paraId="2577F00F" w14:textId="7FE91C79" w:rsidR="00070E67" w:rsidRPr="00B43E15" w:rsidRDefault="00070E67" w:rsidP="00E6416A">
            <w:pPr>
              <w:rPr>
                <w:rFonts w:ascii="Meiryo UI" w:eastAsia="Meiryo UI" w:hAnsi="Meiryo UI"/>
                <w:strike/>
                <w:rPrChange w:id="743" w:author="秦 正幸" w:date="2022-03-17T14:23:00Z">
                  <w:rPr>
                    <w:rFonts w:ascii="Meiryo UI" w:eastAsia="Meiryo UI" w:hAnsi="Meiryo UI"/>
                  </w:rPr>
                </w:rPrChange>
              </w:rPr>
            </w:pPr>
            <w:del w:id="744" w:author="秦 正幸" w:date="2022-03-18T08:24:00Z">
              <w:r w:rsidRPr="00B43E15" w:rsidDel="00C13293">
                <w:rPr>
                  <w:rFonts w:ascii="Meiryo UI" w:eastAsia="Meiryo UI" w:hAnsi="Meiryo UI" w:hint="eastAsia"/>
                  <w:strike/>
                  <w:rPrChange w:id="745" w:author="秦 正幸" w:date="2022-03-17T14:23:00Z">
                    <w:rPr>
                      <w:rFonts w:ascii="Meiryo UI" w:eastAsia="Meiryo UI" w:hAnsi="Meiryo UI" w:hint="eastAsia"/>
                    </w:rPr>
                  </w:rPrChange>
                </w:rPr>
                <w:delText>リスクベースで義務・自発報告の区分けなく分析を行うため、また義務・自発報告が一つのデータベースに統合されたメリットを最大限享受できるよう、</w:delText>
              </w:r>
              <w:r w:rsidRPr="00B43E15" w:rsidDel="00C13293">
                <w:rPr>
                  <w:rFonts w:ascii="Meiryo UI" w:eastAsia="Meiryo UI" w:hAnsi="Meiryo UI"/>
                  <w:strike/>
                  <w:rPrChange w:id="746" w:author="秦 正幸" w:date="2022-03-17T14:23:00Z">
                    <w:rPr>
                      <w:rFonts w:ascii="Meiryo UI" w:eastAsia="Meiryo UI" w:hAnsi="Meiryo UI"/>
                    </w:rPr>
                  </w:rPrChange>
                </w:rPr>
                <w:delText>1つに統一されたリスク評価手法およびマトリックスが必要である。</w:delText>
              </w:r>
            </w:del>
          </w:p>
        </w:tc>
        <w:tc>
          <w:tcPr>
            <w:tcW w:w="1701" w:type="dxa"/>
          </w:tcPr>
          <w:p w14:paraId="05413F07" w14:textId="39BCBE2F" w:rsidR="00070E67" w:rsidRPr="00B43E15" w:rsidDel="00C13293" w:rsidRDefault="00070E67" w:rsidP="00E6416A">
            <w:pPr>
              <w:rPr>
                <w:del w:id="747" w:author="秦 正幸" w:date="2022-03-18T08:24:00Z"/>
                <w:rFonts w:ascii="Meiryo UI" w:eastAsia="Meiryo UI" w:hAnsi="Meiryo UI"/>
                <w:strike/>
                <w:rPrChange w:id="748" w:author="秦 正幸" w:date="2022-03-17T14:23:00Z">
                  <w:rPr>
                    <w:del w:id="749" w:author="秦 正幸" w:date="2022-03-18T08:24:00Z"/>
                    <w:rFonts w:ascii="Meiryo UI" w:eastAsia="Meiryo UI" w:hAnsi="Meiryo UI"/>
                  </w:rPr>
                </w:rPrChange>
              </w:rPr>
            </w:pPr>
            <w:del w:id="750" w:author="秦 正幸" w:date="2022-03-18T08:24:00Z">
              <w:r w:rsidRPr="00B43E15" w:rsidDel="00C13293">
                <w:rPr>
                  <w:rFonts w:ascii="Meiryo UI" w:eastAsia="Meiryo UI" w:hAnsi="Meiryo UI" w:hint="eastAsia"/>
                  <w:strike/>
                  <w:rPrChange w:id="751" w:author="秦 正幸" w:date="2022-03-17T14:23:00Z">
                    <w:rPr>
                      <w:rFonts w:ascii="Meiryo UI" w:eastAsia="Meiryo UI" w:hAnsi="Meiryo UI" w:hint="eastAsia"/>
                    </w:rPr>
                  </w:rPrChange>
                </w:rPr>
                <w:delText>分析</w:delText>
              </w:r>
            </w:del>
          </w:p>
          <w:p w14:paraId="331B9F46" w14:textId="18D8E2E6" w:rsidR="00070E67" w:rsidRPr="00B43E15" w:rsidRDefault="00070E67" w:rsidP="00E6416A">
            <w:pPr>
              <w:rPr>
                <w:rFonts w:ascii="Meiryo UI" w:eastAsia="Meiryo UI" w:hAnsi="Meiryo UI"/>
                <w:strike/>
                <w:rPrChange w:id="752" w:author="秦 正幸" w:date="2022-03-17T14:23:00Z">
                  <w:rPr>
                    <w:rFonts w:ascii="Meiryo UI" w:eastAsia="Meiryo UI" w:hAnsi="Meiryo UI"/>
                  </w:rPr>
                </w:rPrChange>
              </w:rPr>
            </w:pPr>
            <w:del w:id="753" w:author="秦 正幸" w:date="2022-03-18T08:24:00Z">
              <w:r w:rsidRPr="00B43E15" w:rsidDel="00C13293">
                <w:rPr>
                  <w:rFonts w:ascii="Meiryo UI" w:eastAsia="Meiryo UI" w:hAnsi="Meiryo UI" w:hint="eastAsia"/>
                  <w:strike/>
                  <w:rPrChange w:id="754" w:author="秦 正幸" w:date="2022-03-17T14:23:00Z">
                    <w:rPr>
                      <w:rFonts w:ascii="Meiryo UI" w:eastAsia="Meiryo UI" w:hAnsi="Meiryo UI" w:hint="eastAsia"/>
                    </w:rPr>
                  </w:rPrChange>
                </w:rPr>
                <w:delText>リスク評価</w:delText>
              </w:r>
            </w:del>
          </w:p>
        </w:tc>
        <w:tc>
          <w:tcPr>
            <w:tcW w:w="2669" w:type="dxa"/>
          </w:tcPr>
          <w:p w14:paraId="45BA0EF4" w14:textId="77777777" w:rsidR="00070E67" w:rsidRPr="00B43E15" w:rsidRDefault="00070E67" w:rsidP="00E6416A">
            <w:pPr>
              <w:rPr>
                <w:rFonts w:ascii="Meiryo UI" w:eastAsia="Meiryo UI" w:hAnsi="Meiryo UI"/>
                <w:strike/>
                <w:rPrChange w:id="755" w:author="秦 正幸" w:date="2022-03-17T14:23:00Z">
                  <w:rPr>
                    <w:rFonts w:ascii="Meiryo UI" w:eastAsia="Meiryo UI" w:hAnsi="Meiryo UI"/>
                  </w:rPr>
                </w:rPrChange>
              </w:rPr>
            </w:pPr>
          </w:p>
        </w:tc>
      </w:tr>
      <w:tr w:rsidR="00070E67" w:rsidRPr="00D77DCF" w14:paraId="44A78495" w14:textId="77777777" w:rsidTr="00EE1AC3">
        <w:trPr>
          <w:trHeight w:val="200"/>
        </w:trPr>
        <w:tc>
          <w:tcPr>
            <w:tcW w:w="846" w:type="dxa"/>
            <w:shd w:val="clear" w:color="auto" w:fill="92D050"/>
          </w:tcPr>
          <w:p w14:paraId="614AA88F" w14:textId="684DDA22" w:rsidR="00070E67" w:rsidRPr="00B43E15" w:rsidRDefault="00070E67" w:rsidP="00070E67">
            <w:pPr>
              <w:rPr>
                <w:strike/>
                <w:rPrChange w:id="756" w:author="秦 正幸" w:date="2022-03-17T14:23:00Z">
                  <w:rPr/>
                </w:rPrChange>
              </w:rPr>
            </w:pPr>
            <w:del w:id="757" w:author="秦 正幸" w:date="2022-03-18T08:24:00Z">
              <w:r w:rsidRPr="00B43E15" w:rsidDel="00C13293">
                <w:rPr>
                  <w:strike/>
                  <w:rPrChange w:id="758" w:author="秦 正幸" w:date="2022-03-17T14:23:00Z">
                    <w:rPr/>
                  </w:rPrChange>
                </w:rPr>
                <w:delText>10</w:delText>
              </w:r>
            </w:del>
          </w:p>
        </w:tc>
        <w:tc>
          <w:tcPr>
            <w:tcW w:w="1417" w:type="dxa"/>
            <w:shd w:val="clear" w:color="auto" w:fill="92D050"/>
            <w:vAlign w:val="bottom"/>
          </w:tcPr>
          <w:p w14:paraId="08315855" w14:textId="77777777" w:rsidR="00070E67" w:rsidRPr="00B43E15" w:rsidRDefault="00070E67" w:rsidP="00E6416A">
            <w:pPr>
              <w:jc w:val="right"/>
              <w:rPr>
                <w:rFonts w:ascii="Meiryo UI" w:eastAsia="Meiryo UI" w:hAnsi="Meiryo UI"/>
                <w:strike/>
                <w:rPrChange w:id="759" w:author="秦 正幸" w:date="2022-03-17T14:23:00Z">
                  <w:rPr>
                    <w:rFonts w:ascii="Meiryo UI" w:eastAsia="Meiryo UI" w:hAnsi="Meiryo UI"/>
                  </w:rPr>
                </w:rPrChange>
              </w:rPr>
            </w:pPr>
          </w:p>
        </w:tc>
        <w:tc>
          <w:tcPr>
            <w:tcW w:w="7254" w:type="dxa"/>
          </w:tcPr>
          <w:p w14:paraId="68167B4F" w14:textId="2E615D87" w:rsidR="00070E67" w:rsidRPr="00B43E15" w:rsidRDefault="00070E67" w:rsidP="00E6416A">
            <w:pPr>
              <w:rPr>
                <w:strike/>
                <w:color w:val="FF0000"/>
                <w:rPrChange w:id="760" w:author="秦 正幸" w:date="2022-03-17T14:23:00Z">
                  <w:rPr>
                    <w:color w:val="FF0000"/>
                  </w:rPr>
                </w:rPrChange>
              </w:rPr>
            </w:pPr>
            <w:del w:id="761" w:author="秦 正幸" w:date="2022-03-18T08:24:00Z">
              <w:r w:rsidRPr="00B43E15" w:rsidDel="00C13293">
                <w:rPr>
                  <w:rFonts w:ascii="Meiryo UI" w:eastAsia="Meiryo UI" w:hAnsi="Meiryo UI" w:hint="eastAsia"/>
                  <w:strike/>
                  <w:rPrChange w:id="762" w:author="秦 正幸" w:date="2022-03-17T14:23:00Z">
                    <w:rPr>
                      <w:rFonts w:ascii="Meiryo UI" w:eastAsia="Meiryo UI" w:hAnsi="Meiryo UI" w:hint="eastAsia"/>
                    </w:rPr>
                  </w:rPrChange>
                </w:rPr>
                <w:delText>分析では、人による入力判断のバラツキやズレ、新規項目となるような案件が後から出てくる場合があるため、定期見直し（用語統一、対策の有効性確認等も含む）の実施が必要である。また、用語等のバラツキを</w:delText>
              </w:r>
              <w:r w:rsidRPr="00B43E15" w:rsidDel="00C13293">
                <w:rPr>
                  <w:rFonts w:ascii="Meiryo UI" w:eastAsia="Meiryo UI" w:hAnsi="Meiryo UI"/>
                  <w:strike/>
                  <w:rPrChange w:id="763" w:author="秦 正幸" w:date="2022-03-17T14:23:00Z">
                    <w:rPr>
                      <w:rFonts w:ascii="Meiryo UI" w:eastAsia="Meiryo UI" w:hAnsi="Meiryo UI"/>
                    </w:rPr>
                  </w:rPrChange>
                </w:rPr>
                <w:delText>AI等で検出できるようにシステム構築することが望ましい。</w:delText>
              </w:r>
            </w:del>
          </w:p>
        </w:tc>
        <w:tc>
          <w:tcPr>
            <w:tcW w:w="1701" w:type="dxa"/>
          </w:tcPr>
          <w:p w14:paraId="41857C03" w14:textId="6737A4F6" w:rsidR="00070E67" w:rsidRPr="00B43E15" w:rsidDel="00C13293" w:rsidRDefault="00070E67" w:rsidP="00E6416A">
            <w:pPr>
              <w:rPr>
                <w:del w:id="764" w:author="秦 正幸" w:date="2022-03-18T08:24:00Z"/>
                <w:rFonts w:ascii="Meiryo UI" w:eastAsia="Meiryo UI" w:hAnsi="Meiryo UI"/>
                <w:strike/>
                <w:rPrChange w:id="765" w:author="秦 正幸" w:date="2022-03-17T14:23:00Z">
                  <w:rPr>
                    <w:del w:id="766" w:author="秦 正幸" w:date="2022-03-18T08:24:00Z"/>
                    <w:rFonts w:ascii="Meiryo UI" w:eastAsia="Meiryo UI" w:hAnsi="Meiryo UI"/>
                  </w:rPr>
                </w:rPrChange>
              </w:rPr>
            </w:pPr>
            <w:del w:id="767" w:author="秦 正幸" w:date="2022-03-18T08:24:00Z">
              <w:r w:rsidRPr="00B43E15" w:rsidDel="00C13293">
                <w:rPr>
                  <w:rFonts w:ascii="Meiryo UI" w:eastAsia="Meiryo UI" w:hAnsi="Meiryo UI" w:hint="eastAsia"/>
                  <w:strike/>
                  <w:rPrChange w:id="768" w:author="秦 正幸" w:date="2022-03-17T14:23:00Z">
                    <w:rPr>
                      <w:rFonts w:ascii="Meiryo UI" w:eastAsia="Meiryo UI" w:hAnsi="Meiryo UI" w:hint="eastAsia"/>
                    </w:rPr>
                  </w:rPrChange>
                </w:rPr>
                <w:delText>分析</w:delText>
              </w:r>
            </w:del>
          </w:p>
          <w:p w14:paraId="38F351A9" w14:textId="59AA2F8F" w:rsidR="00070E67" w:rsidRPr="00B43E15" w:rsidDel="00C13293" w:rsidRDefault="00070E67" w:rsidP="00E6416A">
            <w:pPr>
              <w:rPr>
                <w:del w:id="769" w:author="秦 正幸" w:date="2022-03-18T08:24:00Z"/>
                <w:rFonts w:ascii="Meiryo UI" w:eastAsia="Meiryo UI" w:hAnsi="Meiryo UI"/>
                <w:strike/>
                <w:rPrChange w:id="770" w:author="秦 正幸" w:date="2022-03-17T14:23:00Z">
                  <w:rPr>
                    <w:del w:id="771" w:author="秦 正幸" w:date="2022-03-18T08:24:00Z"/>
                    <w:rFonts w:ascii="Meiryo UI" w:eastAsia="Meiryo UI" w:hAnsi="Meiryo UI"/>
                  </w:rPr>
                </w:rPrChange>
              </w:rPr>
            </w:pPr>
            <w:del w:id="772" w:author="秦 正幸" w:date="2022-03-18T08:24:00Z">
              <w:r w:rsidRPr="00B43E15" w:rsidDel="00C13293">
                <w:rPr>
                  <w:rFonts w:ascii="Meiryo UI" w:eastAsia="Meiryo UI" w:hAnsi="Meiryo UI" w:hint="eastAsia"/>
                  <w:strike/>
                  <w:rPrChange w:id="773" w:author="秦 正幸" w:date="2022-03-17T14:23:00Z">
                    <w:rPr>
                      <w:rFonts w:ascii="Meiryo UI" w:eastAsia="Meiryo UI" w:hAnsi="Meiryo UI" w:hint="eastAsia"/>
                    </w:rPr>
                  </w:rPrChange>
                </w:rPr>
                <w:delText>入力</w:delText>
              </w:r>
            </w:del>
          </w:p>
          <w:p w14:paraId="6990A0AD" w14:textId="70EF76F5" w:rsidR="00070E67" w:rsidRPr="00B43E15" w:rsidRDefault="00070E67" w:rsidP="00E6416A">
            <w:pPr>
              <w:rPr>
                <w:rFonts w:ascii="Meiryo UI" w:eastAsia="Meiryo UI" w:hAnsi="Meiryo UI"/>
                <w:strike/>
                <w:rPrChange w:id="774" w:author="秦 正幸" w:date="2022-03-17T14:23:00Z">
                  <w:rPr>
                    <w:rFonts w:ascii="Meiryo UI" w:eastAsia="Meiryo UI" w:hAnsi="Meiryo UI"/>
                  </w:rPr>
                </w:rPrChange>
              </w:rPr>
            </w:pPr>
            <w:del w:id="775" w:author="秦 正幸" w:date="2022-03-18T08:24:00Z">
              <w:r w:rsidRPr="00B43E15" w:rsidDel="00C13293">
                <w:rPr>
                  <w:rFonts w:ascii="Meiryo UI" w:eastAsia="Meiryo UI" w:hAnsi="Meiryo UI"/>
                  <w:strike/>
                  <w:rPrChange w:id="776" w:author="秦 正幸" w:date="2022-03-17T14:23:00Z">
                    <w:rPr>
                      <w:rFonts w:ascii="Meiryo UI" w:eastAsia="Meiryo UI" w:hAnsi="Meiryo UI"/>
                    </w:rPr>
                  </w:rPrChange>
                </w:rPr>
                <w:delText>AI</w:delText>
              </w:r>
            </w:del>
          </w:p>
        </w:tc>
        <w:tc>
          <w:tcPr>
            <w:tcW w:w="2669" w:type="dxa"/>
          </w:tcPr>
          <w:p w14:paraId="6C70F658" w14:textId="69C5C891" w:rsidR="00070E67" w:rsidRPr="00B43E15" w:rsidRDefault="00070E67" w:rsidP="00E6416A">
            <w:pPr>
              <w:rPr>
                <w:rFonts w:ascii="Meiryo UI" w:eastAsia="Meiryo UI" w:hAnsi="Meiryo UI"/>
                <w:strike/>
                <w:rPrChange w:id="777" w:author="秦 正幸" w:date="2022-03-17T14:23:00Z">
                  <w:rPr>
                    <w:rFonts w:ascii="Meiryo UI" w:eastAsia="Meiryo UI" w:hAnsi="Meiryo UI"/>
                  </w:rPr>
                </w:rPrChange>
              </w:rPr>
            </w:pPr>
          </w:p>
        </w:tc>
      </w:tr>
      <w:tr w:rsidR="00070E67" w:rsidRPr="00D77DCF" w14:paraId="45CCB503" w14:textId="77777777" w:rsidTr="00EE1AC3">
        <w:trPr>
          <w:trHeight w:val="150"/>
        </w:trPr>
        <w:tc>
          <w:tcPr>
            <w:tcW w:w="846" w:type="dxa"/>
            <w:shd w:val="clear" w:color="auto" w:fill="92D050"/>
          </w:tcPr>
          <w:p w14:paraId="69961048" w14:textId="2A0745E9" w:rsidR="00070E67" w:rsidRPr="00B43E15" w:rsidRDefault="00070E67" w:rsidP="00070E67">
            <w:pPr>
              <w:rPr>
                <w:strike/>
                <w:rPrChange w:id="778" w:author="秦 正幸" w:date="2022-03-17T14:23:00Z">
                  <w:rPr/>
                </w:rPrChange>
              </w:rPr>
            </w:pPr>
            <w:del w:id="779" w:author="秦 正幸" w:date="2022-03-18T08:24:00Z">
              <w:r w:rsidRPr="00B43E15" w:rsidDel="00C13293">
                <w:rPr>
                  <w:strike/>
                  <w:rPrChange w:id="780" w:author="秦 正幸" w:date="2022-03-17T14:23:00Z">
                    <w:rPr/>
                  </w:rPrChange>
                </w:rPr>
                <w:delText>11</w:delText>
              </w:r>
            </w:del>
          </w:p>
        </w:tc>
        <w:tc>
          <w:tcPr>
            <w:tcW w:w="1417" w:type="dxa"/>
            <w:shd w:val="clear" w:color="auto" w:fill="92D050"/>
            <w:vAlign w:val="bottom"/>
          </w:tcPr>
          <w:p w14:paraId="3CFB9749" w14:textId="77777777" w:rsidR="00070E67" w:rsidRPr="00B43E15" w:rsidRDefault="00070E67" w:rsidP="00E6416A">
            <w:pPr>
              <w:jc w:val="right"/>
              <w:rPr>
                <w:strike/>
                <w:rPrChange w:id="781" w:author="秦 正幸" w:date="2022-03-17T14:23:00Z">
                  <w:rPr/>
                </w:rPrChange>
              </w:rPr>
            </w:pPr>
          </w:p>
        </w:tc>
        <w:tc>
          <w:tcPr>
            <w:tcW w:w="7254" w:type="dxa"/>
          </w:tcPr>
          <w:p w14:paraId="1AE7B266" w14:textId="2E0251C2" w:rsidR="00070E67" w:rsidRPr="00B43E15" w:rsidRDefault="00070E67" w:rsidP="00E6416A">
            <w:pPr>
              <w:rPr>
                <w:rFonts w:ascii="Meiryo UI" w:eastAsia="Meiryo UI" w:hAnsi="Meiryo UI"/>
                <w:strike/>
                <w:color w:val="00B050"/>
                <w:rPrChange w:id="782" w:author="秦 正幸" w:date="2022-03-17T14:23:00Z">
                  <w:rPr>
                    <w:rFonts w:ascii="Meiryo UI" w:eastAsia="Meiryo UI" w:hAnsi="Meiryo UI"/>
                    <w:color w:val="00B050"/>
                  </w:rPr>
                </w:rPrChange>
              </w:rPr>
            </w:pPr>
            <w:del w:id="783" w:author="秦 正幸" w:date="2022-03-18T08:24:00Z">
              <w:r w:rsidRPr="00B43E15" w:rsidDel="00C13293">
                <w:rPr>
                  <w:rFonts w:ascii="Meiryo UI" w:eastAsia="Meiryo UI" w:hAnsi="Meiryo UI" w:hint="eastAsia"/>
                  <w:strike/>
                  <w:rPrChange w:id="784" w:author="秦 正幸" w:date="2022-03-17T14:23:00Z">
                    <w:rPr>
                      <w:rFonts w:ascii="Meiryo UI" w:eastAsia="Meiryo UI" w:hAnsi="Meiryo UI" w:hint="eastAsia"/>
                    </w:rPr>
                  </w:rPrChange>
                </w:rPr>
                <w:delText>発生した事象の結果として義務と自発（ヒヤリハット）に区分されるだけの話であり、起きた事実と生じた結果に着目した義務と自発の横串が通った分析を行うことが必要である。</w:delText>
              </w:r>
            </w:del>
          </w:p>
        </w:tc>
        <w:tc>
          <w:tcPr>
            <w:tcW w:w="1701" w:type="dxa"/>
          </w:tcPr>
          <w:p w14:paraId="45B3B597" w14:textId="23A4EECA" w:rsidR="00070E67" w:rsidRPr="00B43E15" w:rsidDel="00C13293" w:rsidRDefault="00070E67" w:rsidP="00E6416A">
            <w:pPr>
              <w:rPr>
                <w:del w:id="785" w:author="秦 正幸" w:date="2022-03-18T08:24:00Z"/>
                <w:rFonts w:ascii="Meiryo UI" w:eastAsia="Meiryo UI" w:hAnsi="Meiryo UI"/>
                <w:strike/>
                <w:rPrChange w:id="786" w:author="秦 正幸" w:date="2022-03-17T14:23:00Z">
                  <w:rPr>
                    <w:del w:id="787" w:author="秦 正幸" w:date="2022-03-18T08:24:00Z"/>
                    <w:rFonts w:ascii="Meiryo UI" w:eastAsia="Meiryo UI" w:hAnsi="Meiryo UI"/>
                  </w:rPr>
                </w:rPrChange>
              </w:rPr>
            </w:pPr>
            <w:del w:id="788" w:author="秦 正幸" w:date="2022-03-18T08:24:00Z">
              <w:r w:rsidRPr="00B43E15" w:rsidDel="00C13293">
                <w:rPr>
                  <w:rFonts w:ascii="Meiryo UI" w:eastAsia="Meiryo UI" w:hAnsi="Meiryo UI" w:hint="eastAsia"/>
                  <w:strike/>
                  <w:rPrChange w:id="789" w:author="秦 正幸" w:date="2022-03-17T14:23:00Z">
                    <w:rPr>
                      <w:rFonts w:ascii="Meiryo UI" w:eastAsia="Meiryo UI" w:hAnsi="Meiryo UI" w:hint="eastAsia"/>
                    </w:rPr>
                  </w:rPrChange>
                </w:rPr>
                <w:delText>分析</w:delText>
              </w:r>
            </w:del>
          </w:p>
          <w:p w14:paraId="1A4A4716" w14:textId="096976E1" w:rsidR="00070E67" w:rsidRPr="00B43E15" w:rsidRDefault="00070E67" w:rsidP="00E6416A">
            <w:pPr>
              <w:rPr>
                <w:rFonts w:ascii="Meiryo UI" w:eastAsia="Meiryo UI" w:hAnsi="Meiryo UI"/>
                <w:strike/>
                <w:rPrChange w:id="790" w:author="秦 正幸" w:date="2022-03-17T14:23:00Z">
                  <w:rPr>
                    <w:rFonts w:ascii="Meiryo UI" w:eastAsia="Meiryo UI" w:hAnsi="Meiryo UI"/>
                  </w:rPr>
                </w:rPrChange>
              </w:rPr>
            </w:pPr>
            <w:del w:id="791" w:author="秦 正幸" w:date="2022-03-18T08:24:00Z">
              <w:r w:rsidRPr="00B43E15" w:rsidDel="00C13293">
                <w:rPr>
                  <w:rFonts w:ascii="Meiryo UI" w:eastAsia="Meiryo UI" w:hAnsi="Meiryo UI" w:hint="eastAsia"/>
                  <w:strike/>
                  <w:rPrChange w:id="792" w:author="秦 正幸" w:date="2022-03-17T14:23:00Z">
                    <w:rPr>
                      <w:rFonts w:ascii="Meiryo UI" w:eastAsia="Meiryo UI" w:hAnsi="Meiryo UI" w:hint="eastAsia"/>
                    </w:rPr>
                  </w:rPrChange>
                </w:rPr>
                <w:delText>横串、横断的</w:delText>
              </w:r>
            </w:del>
          </w:p>
        </w:tc>
        <w:tc>
          <w:tcPr>
            <w:tcW w:w="2669" w:type="dxa"/>
          </w:tcPr>
          <w:p w14:paraId="2E95D9AE" w14:textId="77777777" w:rsidR="00070E67" w:rsidRPr="00B43E15" w:rsidRDefault="00070E67" w:rsidP="00E6416A">
            <w:pPr>
              <w:rPr>
                <w:rFonts w:ascii="Meiryo UI" w:eastAsia="Meiryo UI" w:hAnsi="Meiryo UI"/>
                <w:strike/>
                <w:rPrChange w:id="793" w:author="秦 正幸" w:date="2022-03-17T14:23:00Z">
                  <w:rPr>
                    <w:rFonts w:ascii="Meiryo UI" w:eastAsia="Meiryo UI" w:hAnsi="Meiryo UI"/>
                  </w:rPr>
                </w:rPrChange>
              </w:rPr>
            </w:pPr>
          </w:p>
        </w:tc>
      </w:tr>
      <w:tr w:rsidR="00070E67" w:rsidRPr="00D77DCF" w14:paraId="037F4FE0" w14:textId="77777777" w:rsidTr="00EE1AC3">
        <w:tc>
          <w:tcPr>
            <w:tcW w:w="846" w:type="dxa"/>
            <w:shd w:val="clear" w:color="auto" w:fill="92D050"/>
          </w:tcPr>
          <w:p w14:paraId="594914E5" w14:textId="3BA1F5CA" w:rsidR="00070E67" w:rsidRPr="00B43E15" w:rsidRDefault="00070E67" w:rsidP="00070E67">
            <w:pPr>
              <w:rPr>
                <w:strike/>
                <w:rPrChange w:id="794" w:author="秦 正幸" w:date="2022-03-17T14:23:00Z">
                  <w:rPr/>
                </w:rPrChange>
              </w:rPr>
            </w:pPr>
            <w:del w:id="795" w:author="秦 正幸" w:date="2022-03-18T08:24:00Z">
              <w:r w:rsidRPr="00B43E15" w:rsidDel="00C13293">
                <w:rPr>
                  <w:strike/>
                  <w:rPrChange w:id="796" w:author="秦 正幸" w:date="2022-03-17T14:23:00Z">
                    <w:rPr/>
                  </w:rPrChange>
                </w:rPr>
                <w:delText>12</w:delText>
              </w:r>
            </w:del>
          </w:p>
        </w:tc>
        <w:tc>
          <w:tcPr>
            <w:tcW w:w="1417" w:type="dxa"/>
            <w:shd w:val="clear" w:color="auto" w:fill="92D050"/>
            <w:vAlign w:val="bottom"/>
          </w:tcPr>
          <w:p w14:paraId="63B3891B" w14:textId="77777777" w:rsidR="00070E67" w:rsidRPr="00B43E15" w:rsidRDefault="00070E67" w:rsidP="00E6416A">
            <w:pPr>
              <w:jc w:val="right"/>
              <w:rPr>
                <w:strike/>
                <w:color w:val="000000" w:themeColor="text1"/>
                <w:rPrChange w:id="797" w:author="秦 正幸" w:date="2022-03-17T14:23:00Z">
                  <w:rPr>
                    <w:color w:val="000000" w:themeColor="text1"/>
                  </w:rPr>
                </w:rPrChange>
              </w:rPr>
            </w:pPr>
          </w:p>
        </w:tc>
        <w:tc>
          <w:tcPr>
            <w:tcW w:w="7254" w:type="dxa"/>
          </w:tcPr>
          <w:p w14:paraId="799FAA92" w14:textId="007FA322" w:rsidR="00070E67" w:rsidRPr="00B43E15" w:rsidRDefault="00070E67" w:rsidP="00E6416A">
            <w:pPr>
              <w:rPr>
                <w:strike/>
                <w:color w:val="000000" w:themeColor="text1"/>
                <w:rPrChange w:id="798" w:author="秦 正幸" w:date="2022-03-17T14:23:00Z">
                  <w:rPr>
                    <w:color w:val="000000" w:themeColor="text1"/>
                  </w:rPr>
                </w:rPrChange>
              </w:rPr>
            </w:pPr>
            <w:del w:id="799" w:author="秦 正幸" w:date="2022-03-18T08:24:00Z">
              <w:r w:rsidRPr="00B43E15" w:rsidDel="00C13293">
                <w:rPr>
                  <w:rFonts w:ascii="Meiryo UI" w:eastAsia="Meiryo UI" w:hAnsi="Meiryo UI" w:hint="eastAsia"/>
                  <w:strike/>
                  <w:color w:val="000000" w:themeColor="text1"/>
                  <w:rPrChange w:id="800" w:author="秦 正幸" w:date="2022-03-17T14:23:00Z">
                    <w:rPr>
                      <w:rFonts w:ascii="Meiryo UI" w:eastAsia="Meiryo UI" w:hAnsi="Meiryo UI" w:hint="eastAsia"/>
                      <w:color w:val="000000" w:themeColor="text1"/>
                    </w:rPr>
                  </w:rPrChange>
                </w:rPr>
                <w:delText>現在、業務提供者の安全リスク管理に関わる監視活動の一部として、航空安全情報分析委員会</w:delText>
              </w:r>
              <w:r w:rsidRPr="00B43E15" w:rsidDel="00C13293">
                <w:rPr>
                  <w:rFonts w:ascii="Meiryo UI" w:eastAsia="Meiryo UI" w:hAnsi="Meiryo UI"/>
                  <w:strike/>
                  <w:color w:val="000000" w:themeColor="text1"/>
                  <w:rPrChange w:id="801" w:author="秦 正幸" w:date="2022-03-17T14:23:00Z">
                    <w:rPr>
                      <w:rFonts w:ascii="Meiryo UI" w:eastAsia="Meiryo UI" w:hAnsi="Meiryo UI"/>
                      <w:color w:val="000000" w:themeColor="text1"/>
                    </w:rPr>
                  </w:rPrChange>
                </w:rPr>
                <w:delText>(有識者会議)</w:delText>
              </w:r>
              <w:r w:rsidRPr="00B43E15" w:rsidDel="00C13293">
                <w:rPr>
                  <w:rFonts w:ascii="Meiryo UI" w:eastAsia="Meiryo UI" w:hAnsi="Meiryo UI" w:hint="eastAsia"/>
                  <w:strike/>
                  <w:color w:val="000000" w:themeColor="text1"/>
                  <w:rPrChange w:id="802" w:author="秦 正幸" w:date="2022-03-17T14:23:00Z">
                    <w:rPr>
                      <w:rFonts w:ascii="Meiryo UI" w:eastAsia="Meiryo UI" w:hAnsi="Meiryo UI" w:hint="eastAsia"/>
                      <w:color w:val="000000" w:themeColor="text1"/>
                    </w:rPr>
                  </w:rPrChange>
                </w:rPr>
                <w:delText>において、義務報告が分析されている。同委員会において、どのような手法やプロセスを用いているのか、特定されたリスクに対する緩和策は何かといった具体的な情報を事業者と共有することは、安全リスクに対する関係者の共通の理解を形成する上で、有効である。</w:delText>
              </w:r>
            </w:del>
          </w:p>
        </w:tc>
        <w:tc>
          <w:tcPr>
            <w:tcW w:w="1701" w:type="dxa"/>
          </w:tcPr>
          <w:p w14:paraId="7D5F941A" w14:textId="69BC58CA" w:rsidR="00070E67" w:rsidRPr="00B43E15" w:rsidDel="00C13293" w:rsidRDefault="00070E67" w:rsidP="00E6416A">
            <w:pPr>
              <w:rPr>
                <w:del w:id="803" w:author="秦 正幸" w:date="2022-03-18T08:24:00Z"/>
                <w:rFonts w:ascii="Meiryo UI" w:eastAsia="Meiryo UI" w:hAnsi="Meiryo UI"/>
                <w:strike/>
                <w:color w:val="000000" w:themeColor="text1"/>
                <w:rPrChange w:id="804" w:author="秦 正幸" w:date="2022-03-17T14:23:00Z">
                  <w:rPr>
                    <w:del w:id="805" w:author="秦 正幸" w:date="2022-03-18T08:24:00Z"/>
                    <w:rFonts w:ascii="Meiryo UI" w:eastAsia="Meiryo UI" w:hAnsi="Meiryo UI"/>
                    <w:color w:val="000000" w:themeColor="text1"/>
                  </w:rPr>
                </w:rPrChange>
              </w:rPr>
            </w:pPr>
            <w:del w:id="806" w:author="秦 正幸" w:date="2022-03-18T08:24:00Z">
              <w:r w:rsidRPr="00B43E15" w:rsidDel="00C13293">
                <w:rPr>
                  <w:rFonts w:ascii="Meiryo UI" w:eastAsia="Meiryo UI" w:hAnsi="Meiryo UI" w:hint="eastAsia"/>
                  <w:strike/>
                  <w:color w:val="000000" w:themeColor="text1"/>
                  <w:rPrChange w:id="807" w:author="秦 正幸" w:date="2022-03-17T14:23:00Z">
                    <w:rPr>
                      <w:rFonts w:ascii="Meiryo UI" w:eastAsia="Meiryo UI" w:hAnsi="Meiryo UI" w:hint="eastAsia"/>
                      <w:color w:val="000000" w:themeColor="text1"/>
                    </w:rPr>
                  </w:rPrChange>
                </w:rPr>
                <w:delText>分析</w:delText>
              </w:r>
            </w:del>
          </w:p>
          <w:p w14:paraId="56C1AD65" w14:textId="1B2FAC00" w:rsidR="00070E67" w:rsidRPr="00B43E15" w:rsidDel="00C13293" w:rsidRDefault="00070E67" w:rsidP="00E6416A">
            <w:pPr>
              <w:rPr>
                <w:del w:id="808" w:author="秦 正幸" w:date="2022-03-18T08:24:00Z"/>
                <w:rFonts w:ascii="Meiryo UI" w:eastAsia="Meiryo UI" w:hAnsi="Meiryo UI"/>
                <w:strike/>
                <w:color w:val="000000" w:themeColor="text1"/>
                <w:rPrChange w:id="809" w:author="秦 正幸" w:date="2022-03-17T14:23:00Z">
                  <w:rPr>
                    <w:del w:id="810" w:author="秦 正幸" w:date="2022-03-18T08:24:00Z"/>
                    <w:rFonts w:ascii="Meiryo UI" w:eastAsia="Meiryo UI" w:hAnsi="Meiryo UI"/>
                    <w:color w:val="000000" w:themeColor="text1"/>
                  </w:rPr>
                </w:rPrChange>
              </w:rPr>
            </w:pPr>
            <w:del w:id="811" w:author="秦 正幸" w:date="2022-03-18T08:24:00Z">
              <w:r w:rsidRPr="00B43E15" w:rsidDel="00C13293">
                <w:rPr>
                  <w:rFonts w:ascii="Meiryo UI" w:eastAsia="Meiryo UI" w:hAnsi="Meiryo UI" w:hint="eastAsia"/>
                  <w:strike/>
                  <w:color w:val="000000" w:themeColor="text1"/>
                  <w:rPrChange w:id="812" w:author="秦 正幸" w:date="2022-03-17T14:23:00Z">
                    <w:rPr>
                      <w:rFonts w:ascii="Meiryo UI" w:eastAsia="Meiryo UI" w:hAnsi="Meiryo UI" w:hint="eastAsia"/>
                      <w:color w:val="000000" w:themeColor="text1"/>
                    </w:rPr>
                  </w:rPrChange>
                </w:rPr>
                <w:delText>共有</w:delText>
              </w:r>
            </w:del>
          </w:p>
          <w:p w14:paraId="5F25D095" w14:textId="0EE64429" w:rsidR="00070E67" w:rsidRPr="00B43E15" w:rsidRDefault="00070E67" w:rsidP="00E6416A">
            <w:pPr>
              <w:rPr>
                <w:rFonts w:ascii="Meiryo UI" w:eastAsia="Meiryo UI" w:hAnsi="Meiryo UI"/>
                <w:strike/>
                <w:color w:val="000000" w:themeColor="text1"/>
                <w:rPrChange w:id="813" w:author="秦 正幸" w:date="2022-03-17T14:23:00Z">
                  <w:rPr>
                    <w:rFonts w:ascii="Meiryo UI" w:eastAsia="Meiryo UI" w:hAnsi="Meiryo UI"/>
                    <w:color w:val="000000" w:themeColor="text1"/>
                  </w:rPr>
                </w:rPrChange>
              </w:rPr>
            </w:pPr>
            <w:del w:id="814" w:author="秦 正幸" w:date="2022-03-18T08:24:00Z">
              <w:r w:rsidRPr="00B43E15" w:rsidDel="00C13293">
                <w:rPr>
                  <w:rFonts w:ascii="Meiryo UI" w:eastAsia="Meiryo UI" w:hAnsi="Meiryo UI" w:hint="eastAsia"/>
                  <w:strike/>
                  <w:color w:val="000000" w:themeColor="text1"/>
                  <w:rPrChange w:id="815" w:author="秦 正幸" w:date="2022-03-17T14:23:00Z">
                    <w:rPr>
                      <w:rFonts w:ascii="Meiryo UI" w:eastAsia="Meiryo UI" w:hAnsi="Meiryo UI" w:hint="eastAsia"/>
                      <w:color w:val="000000" w:themeColor="text1"/>
                    </w:rPr>
                  </w:rPrChange>
                </w:rPr>
                <w:delText>義務報告</w:delText>
              </w:r>
            </w:del>
          </w:p>
        </w:tc>
        <w:tc>
          <w:tcPr>
            <w:tcW w:w="2669" w:type="dxa"/>
          </w:tcPr>
          <w:p w14:paraId="48BFDC9D" w14:textId="77777777" w:rsidR="00070E67" w:rsidRPr="00B43E15" w:rsidRDefault="00070E67" w:rsidP="00E6416A">
            <w:pPr>
              <w:rPr>
                <w:rFonts w:ascii="Meiryo UI" w:eastAsia="Meiryo UI" w:hAnsi="Meiryo UI"/>
                <w:strike/>
                <w:color w:val="000000" w:themeColor="text1"/>
                <w:rPrChange w:id="816" w:author="秦 正幸" w:date="2022-03-17T14:23:00Z">
                  <w:rPr>
                    <w:rFonts w:ascii="Meiryo UI" w:eastAsia="Meiryo UI" w:hAnsi="Meiryo UI"/>
                    <w:color w:val="000000" w:themeColor="text1"/>
                  </w:rPr>
                </w:rPrChange>
              </w:rPr>
            </w:pPr>
          </w:p>
        </w:tc>
      </w:tr>
      <w:tr w:rsidR="0040133D" w:rsidRPr="00D77DCF" w14:paraId="768DA0B4" w14:textId="77777777" w:rsidTr="00EE1AC3">
        <w:tc>
          <w:tcPr>
            <w:tcW w:w="846" w:type="dxa"/>
            <w:shd w:val="clear" w:color="auto" w:fill="92D050"/>
          </w:tcPr>
          <w:p w14:paraId="4627F9E0" w14:textId="16F1B269" w:rsidR="0040133D" w:rsidRPr="00B43E15" w:rsidRDefault="0040133D" w:rsidP="0040133D">
            <w:pPr>
              <w:rPr>
                <w:strike/>
                <w:rPrChange w:id="817" w:author="秦 正幸" w:date="2022-03-17T14:23:00Z">
                  <w:rPr/>
                </w:rPrChange>
              </w:rPr>
            </w:pPr>
            <w:del w:id="818" w:author="秦 正幸" w:date="2022-03-18T08:24:00Z">
              <w:r w:rsidRPr="00B43E15" w:rsidDel="00C13293">
                <w:rPr>
                  <w:strike/>
                  <w:rPrChange w:id="819" w:author="秦 正幸" w:date="2022-03-17T14:23:00Z">
                    <w:rPr/>
                  </w:rPrChange>
                </w:rPr>
                <w:delText>13</w:delText>
              </w:r>
            </w:del>
          </w:p>
        </w:tc>
        <w:tc>
          <w:tcPr>
            <w:tcW w:w="1417" w:type="dxa"/>
            <w:shd w:val="clear" w:color="auto" w:fill="92D050"/>
            <w:vAlign w:val="bottom"/>
          </w:tcPr>
          <w:p w14:paraId="06A9D461" w14:textId="77777777" w:rsidR="0040133D" w:rsidRPr="00B43E15" w:rsidRDefault="0040133D" w:rsidP="0040133D">
            <w:pPr>
              <w:jc w:val="right"/>
              <w:rPr>
                <w:strike/>
                <w:color w:val="000000" w:themeColor="text1"/>
                <w:rPrChange w:id="820" w:author="秦 正幸" w:date="2022-03-17T14:23:00Z">
                  <w:rPr>
                    <w:color w:val="000000" w:themeColor="text1"/>
                  </w:rPr>
                </w:rPrChange>
              </w:rPr>
            </w:pPr>
          </w:p>
        </w:tc>
        <w:tc>
          <w:tcPr>
            <w:tcW w:w="7254" w:type="dxa"/>
          </w:tcPr>
          <w:p w14:paraId="3C454416" w14:textId="0EA97B73" w:rsidR="0040133D" w:rsidRPr="00B43E15" w:rsidDel="00C13293" w:rsidRDefault="0040133D" w:rsidP="0040133D">
            <w:pPr>
              <w:rPr>
                <w:del w:id="821" w:author="秦 正幸" w:date="2022-03-18T08:24:00Z"/>
                <w:rFonts w:ascii="Meiryo UI" w:eastAsia="Meiryo UI" w:hAnsi="Meiryo UI"/>
                <w:strike/>
                <w:rPrChange w:id="822" w:author="秦 正幸" w:date="2022-03-17T14:23:00Z">
                  <w:rPr>
                    <w:del w:id="823" w:author="秦 正幸" w:date="2022-03-18T08:24:00Z"/>
                    <w:rFonts w:ascii="Meiryo UI" w:eastAsia="Meiryo UI" w:hAnsi="Meiryo UI"/>
                  </w:rPr>
                </w:rPrChange>
              </w:rPr>
            </w:pPr>
            <w:del w:id="824" w:author="秦 正幸" w:date="2022-03-18T08:24:00Z">
              <w:r w:rsidRPr="00B43E15" w:rsidDel="00C13293">
                <w:rPr>
                  <w:rFonts w:ascii="Meiryo UI" w:eastAsia="Meiryo UI" w:hAnsi="Meiryo UI" w:hint="eastAsia"/>
                  <w:strike/>
                  <w:rPrChange w:id="825" w:author="秦 正幸" w:date="2022-03-17T14:23:00Z">
                    <w:rPr>
                      <w:rFonts w:ascii="Meiryo UI" w:eastAsia="Meiryo UI" w:hAnsi="Meiryo UI" w:hint="eastAsia"/>
                    </w:rPr>
                  </w:rPrChange>
                </w:rPr>
                <w:delText>ヒューマンエラー（ヒューマンファクターズ）に対する取り扱い（分析）次第では、自発報告制度に悪影響を及ぼす可能性に留意し、また自発報告をさらに発展させるためにも、</w:delText>
              </w:r>
              <w:r w:rsidRPr="00B43E15" w:rsidDel="00C13293">
                <w:rPr>
                  <w:rFonts w:ascii="Meiryo UI" w:eastAsia="Meiryo UI" w:hAnsi="Meiryo UI"/>
                  <w:strike/>
                  <w:rPrChange w:id="826" w:author="秦 正幸" w:date="2022-03-17T14:23:00Z">
                    <w:rPr>
                      <w:rFonts w:ascii="Meiryo UI" w:eastAsia="Meiryo UI" w:hAnsi="Meiryo UI"/>
                    </w:rPr>
                  </w:rPrChange>
                </w:rPr>
                <w:delText>Just Cultureが醸成される環境を考慮することが必要である。またこの醸成促進には、規制当局の主体的な働きがけが必要である。</w:delText>
              </w:r>
            </w:del>
          </w:p>
          <w:p w14:paraId="4851D855" w14:textId="77777777" w:rsidR="0040133D" w:rsidRPr="00B43E15" w:rsidRDefault="0040133D" w:rsidP="0040133D">
            <w:pPr>
              <w:rPr>
                <w:rFonts w:ascii="Meiryo UI" w:eastAsia="Meiryo UI" w:hAnsi="Meiryo UI"/>
                <w:strike/>
                <w:color w:val="000000" w:themeColor="text1"/>
                <w:rPrChange w:id="827" w:author="秦 正幸" w:date="2022-03-17T14:23:00Z">
                  <w:rPr>
                    <w:rFonts w:ascii="Meiryo UI" w:eastAsia="Meiryo UI" w:hAnsi="Meiryo UI"/>
                    <w:color w:val="000000" w:themeColor="text1"/>
                  </w:rPr>
                </w:rPrChange>
              </w:rPr>
            </w:pPr>
          </w:p>
        </w:tc>
        <w:tc>
          <w:tcPr>
            <w:tcW w:w="1701" w:type="dxa"/>
          </w:tcPr>
          <w:p w14:paraId="06E514A4" w14:textId="03364BC4" w:rsidR="0040133D" w:rsidRPr="00B43E15" w:rsidRDefault="0040133D" w:rsidP="0040133D">
            <w:pPr>
              <w:rPr>
                <w:rFonts w:ascii="Meiryo UI" w:eastAsia="Meiryo UI" w:hAnsi="Meiryo UI"/>
                <w:strike/>
                <w:color w:val="000000" w:themeColor="text1"/>
                <w:rPrChange w:id="828" w:author="秦 正幸" w:date="2022-03-17T14:23:00Z">
                  <w:rPr>
                    <w:rFonts w:ascii="Meiryo UI" w:eastAsia="Meiryo UI" w:hAnsi="Meiryo UI"/>
                    <w:color w:val="000000" w:themeColor="text1"/>
                  </w:rPr>
                </w:rPrChange>
              </w:rPr>
            </w:pPr>
            <w:del w:id="829" w:author="秦 正幸" w:date="2022-03-18T08:24:00Z">
              <w:r w:rsidRPr="00B43E15" w:rsidDel="00C13293">
                <w:rPr>
                  <w:rFonts w:ascii="Meiryo UI" w:eastAsia="Meiryo UI" w:hAnsi="Meiryo UI"/>
                  <w:strike/>
                  <w:rPrChange w:id="830" w:author="秦 正幸" w:date="2022-03-17T14:23:00Z">
                    <w:rPr>
                      <w:rFonts w:ascii="Meiryo UI" w:eastAsia="Meiryo UI" w:hAnsi="Meiryo UI"/>
                    </w:rPr>
                  </w:rPrChange>
                </w:rPr>
                <w:delText>Just Culture</w:delText>
              </w:r>
            </w:del>
          </w:p>
        </w:tc>
        <w:tc>
          <w:tcPr>
            <w:tcW w:w="2669" w:type="dxa"/>
          </w:tcPr>
          <w:p w14:paraId="1D55904D" w14:textId="53BFE162" w:rsidR="0040133D" w:rsidRPr="00B43E15" w:rsidRDefault="0040133D" w:rsidP="0040133D">
            <w:pPr>
              <w:rPr>
                <w:rFonts w:ascii="Meiryo UI" w:eastAsia="Meiryo UI" w:hAnsi="Meiryo UI"/>
                <w:strike/>
                <w:rPrChange w:id="831" w:author="秦 正幸" w:date="2022-03-17T14:23:00Z">
                  <w:rPr>
                    <w:rFonts w:ascii="Meiryo UI" w:eastAsia="Meiryo UI" w:hAnsi="Meiryo UI"/>
                  </w:rPr>
                </w:rPrChange>
              </w:rPr>
            </w:pPr>
          </w:p>
        </w:tc>
      </w:tr>
    </w:tbl>
    <w:p w14:paraId="21B79702" w14:textId="7E1187BA" w:rsidR="00C13293" w:rsidRDefault="00C13293"/>
    <w:p w14:paraId="0190DE7D" w14:textId="77777777" w:rsidR="00C13293" w:rsidRDefault="00C13293">
      <w:pPr>
        <w:widowControl/>
        <w:jc w:val="left"/>
      </w:pPr>
      <w:r>
        <w:br w:type="page"/>
      </w:r>
    </w:p>
    <w:tbl>
      <w:tblPr>
        <w:tblStyle w:val="a3"/>
        <w:tblW w:w="13887" w:type="dxa"/>
        <w:tblLayout w:type="fixed"/>
        <w:tblLook w:val="04A0" w:firstRow="1" w:lastRow="0" w:firstColumn="1" w:lastColumn="0" w:noHBand="0" w:noVBand="1"/>
      </w:tblPr>
      <w:tblGrid>
        <w:gridCol w:w="846"/>
        <w:gridCol w:w="1417"/>
        <w:gridCol w:w="7254"/>
        <w:gridCol w:w="1701"/>
        <w:gridCol w:w="2669"/>
      </w:tblGrid>
      <w:tr w:rsidR="00B77647" w:rsidRPr="00D77DCF" w14:paraId="1FD6AE50" w14:textId="77777777" w:rsidTr="00C13293">
        <w:tc>
          <w:tcPr>
            <w:tcW w:w="846" w:type="dxa"/>
            <w:shd w:val="clear" w:color="auto" w:fill="D9D9D9" w:themeFill="background1" w:themeFillShade="D9"/>
          </w:tcPr>
          <w:p w14:paraId="6A22AD0C" w14:textId="61B586E1" w:rsidR="00B77647" w:rsidRDefault="00B77647" w:rsidP="00C13293">
            <w:pPr>
              <w:jc w:val="left"/>
            </w:pPr>
            <w:r>
              <w:rPr>
                <w:rFonts w:hint="eastAsia"/>
              </w:rPr>
              <w:lastRenderedPageBreak/>
              <w:t>番号</w:t>
            </w:r>
          </w:p>
        </w:tc>
        <w:tc>
          <w:tcPr>
            <w:tcW w:w="1417" w:type="dxa"/>
            <w:shd w:val="clear" w:color="auto" w:fill="D9D9D9" w:themeFill="background1" w:themeFillShade="D9"/>
          </w:tcPr>
          <w:p w14:paraId="4F55A4F6" w14:textId="0C045CCE" w:rsidR="00B77647" w:rsidRPr="00D77DCF" w:rsidRDefault="00B77647" w:rsidP="00C13293">
            <w:pPr>
              <w:jc w:val="left"/>
              <w:rPr>
                <w:color w:val="000000" w:themeColor="text1"/>
              </w:rPr>
            </w:pPr>
            <w:r w:rsidRPr="00D77DCF">
              <w:rPr>
                <w:rFonts w:hint="eastAsia"/>
              </w:rPr>
              <w:t>項目</w:t>
            </w:r>
          </w:p>
        </w:tc>
        <w:tc>
          <w:tcPr>
            <w:tcW w:w="7254" w:type="dxa"/>
            <w:shd w:val="clear" w:color="auto" w:fill="D9D9D9" w:themeFill="background1" w:themeFillShade="D9"/>
          </w:tcPr>
          <w:p w14:paraId="23A65805" w14:textId="1E68F001" w:rsidR="00B77647" w:rsidRPr="00D77DCF" w:rsidRDefault="00B77647" w:rsidP="00C13293">
            <w:pPr>
              <w:jc w:val="left"/>
              <w:rPr>
                <w:rFonts w:ascii="Meiryo UI" w:eastAsia="Meiryo UI" w:hAnsi="Meiryo UI"/>
              </w:rPr>
            </w:pPr>
            <w:r w:rsidRPr="00D77DCF">
              <w:rPr>
                <w:rFonts w:hint="eastAsia"/>
              </w:rPr>
              <w:t>提案、提言</w:t>
            </w:r>
          </w:p>
        </w:tc>
        <w:tc>
          <w:tcPr>
            <w:tcW w:w="1701" w:type="dxa"/>
            <w:shd w:val="clear" w:color="auto" w:fill="D9D9D9" w:themeFill="background1" w:themeFillShade="D9"/>
          </w:tcPr>
          <w:p w14:paraId="3F8B8BD0" w14:textId="3ACC0D70" w:rsidR="00B77647" w:rsidRPr="00D77DCF" w:rsidRDefault="00B77647" w:rsidP="00C13293">
            <w:pPr>
              <w:jc w:val="left"/>
              <w:rPr>
                <w:rFonts w:ascii="Meiryo UI" w:eastAsia="Meiryo UI" w:hAnsi="Meiryo UI"/>
              </w:rPr>
            </w:pPr>
            <w:r w:rsidRPr="00D77DCF">
              <w:rPr>
                <w:rFonts w:hint="eastAsia"/>
              </w:rPr>
              <w:t>キーワード</w:t>
            </w:r>
          </w:p>
        </w:tc>
        <w:tc>
          <w:tcPr>
            <w:tcW w:w="2669" w:type="dxa"/>
            <w:shd w:val="clear" w:color="auto" w:fill="D9D9D9" w:themeFill="background1" w:themeFillShade="D9"/>
          </w:tcPr>
          <w:p w14:paraId="677F75CA" w14:textId="412C4892" w:rsidR="00B77647" w:rsidRPr="00D77DCF" w:rsidRDefault="00B77647" w:rsidP="00C13293">
            <w:pPr>
              <w:jc w:val="left"/>
              <w:rPr>
                <w:rFonts w:ascii="Meiryo UI" w:eastAsia="Meiryo UI" w:hAnsi="Meiryo UI"/>
              </w:rPr>
            </w:pPr>
            <w:r>
              <w:rPr>
                <w:rFonts w:hint="eastAsia"/>
              </w:rPr>
              <w:t>コメント（重複、マージ）</w:t>
            </w:r>
          </w:p>
        </w:tc>
      </w:tr>
      <w:tr w:rsidR="00086E29" w:rsidRPr="00D77DCF" w14:paraId="2F99A136" w14:textId="77777777" w:rsidTr="00EE1AC3">
        <w:tc>
          <w:tcPr>
            <w:tcW w:w="846" w:type="dxa"/>
            <w:shd w:val="clear" w:color="auto" w:fill="BDD6EE" w:themeFill="accent5" w:themeFillTint="66"/>
          </w:tcPr>
          <w:p w14:paraId="0BA58EEC" w14:textId="77777777" w:rsidR="00086E29" w:rsidRDefault="00086E29" w:rsidP="00086E29"/>
        </w:tc>
        <w:tc>
          <w:tcPr>
            <w:tcW w:w="1417" w:type="dxa"/>
            <w:shd w:val="clear" w:color="auto" w:fill="BDD6EE" w:themeFill="accent5" w:themeFillTint="66"/>
          </w:tcPr>
          <w:p w14:paraId="0F0563CF" w14:textId="77777777" w:rsidR="00086E29" w:rsidRPr="00894DF8" w:rsidRDefault="00086E29" w:rsidP="00086E29">
            <w:pPr>
              <w:rPr>
                <w:color w:val="000000" w:themeColor="text1"/>
              </w:rPr>
            </w:pPr>
            <w:r w:rsidRPr="00894DF8">
              <w:rPr>
                <w:rFonts w:hint="eastAsia"/>
                <w:color w:val="000000" w:themeColor="text1"/>
              </w:rPr>
              <w:t>ASICSS</w:t>
            </w:r>
          </w:p>
          <w:p w14:paraId="5CD2A389" w14:textId="77777777" w:rsidR="00086E29" w:rsidRPr="00894DF8" w:rsidRDefault="00086E29" w:rsidP="00086E29">
            <w:pPr>
              <w:rPr>
                <w:color w:val="000000" w:themeColor="text1"/>
              </w:rPr>
            </w:pPr>
            <w:r w:rsidRPr="00894DF8">
              <w:rPr>
                <w:rFonts w:hint="eastAsia"/>
                <w:color w:val="000000" w:themeColor="text1"/>
              </w:rPr>
              <w:t>Database</w:t>
            </w:r>
          </w:p>
          <w:p w14:paraId="6968BC6A" w14:textId="77777777" w:rsidR="00086E29" w:rsidRPr="00D77DCF" w:rsidRDefault="00086E29" w:rsidP="00086E29"/>
        </w:tc>
        <w:tc>
          <w:tcPr>
            <w:tcW w:w="7254" w:type="dxa"/>
          </w:tcPr>
          <w:p w14:paraId="17D8A679"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【収集（登録）項目の設定】</w:t>
            </w:r>
          </w:p>
          <w:p w14:paraId="6D77326A" w14:textId="2D2EC5AB" w:rsidR="00086E29" w:rsidRDefault="00086E29" w:rsidP="00086E29">
            <w:pPr>
              <w:pStyle w:val="a8"/>
              <w:numPr>
                <w:ilvl w:val="0"/>
                <w:numId w:val="14"/>
              </w:numPr>
              <w:ind w:leftChars="0"/>
              <w:rPr>
                <w:rFonts w:ascii="Meiryo UI" w:eastAsia="Meiryo UI" w:hAnsi="Meiryo UI"/>
                <w:color w:val="000000" w:themeColor="text1"/>
              </w:rPr>
            </w:pPr>
            <w:r w:rsidRPr="00915D72">
              <w:rPr>
                <w:rFonts w:ascii="Meiryo UI" w:eastAsia="Meiryo UI" w:hAnsi="Meiryo UI"/>
                <w:color w:val="000000" w:themeColor="text1"/>
              </w:rPr>
              <w:t>ASICS</w:t>
            </w:r>
            <w:r w:rsidR="0044327D">
              <w:rPr>
                <w:rFonts w:ascii="Meiryo UI" w:eastAsia="Meiryo UI" w:hAnsi="Meiryo UI" w:hint="eastAsia"/>
                <w:color w:val="000000" w:themeColor="text1"/>
              </w:rPr>
              <w:t>S</w:t>
            </w:r>
            <w:r w:rsidRPr="00915D72">
              <w:rPr>
                <w:rFonts w:ascii="Meiryo UI" w:eastAsia="Meiryo UI" w:hAnsi="Meiryo UI" w:hint="eastAsia"/>
                <w:color w:val="000000" w:themeColor="text1"/>
              </w:rPr>
              <w:t>の収集（登録）項目として、「ハザード、要因、Consequence（最悪事象）、リスク評価結果」を追加するべきである。</w:t>
            </w:r>
          </w:p>
          <w:p w14:paraId="10D61122" w14:textId="77777777" w:rsidR="00086E29" w:rsidRDefault="00086E29" w:rsidP="00086E29">
            <w:pPr>
              <w:pStyle w:val="a8"/>
              <w:numPr>
                <w:ilvl w:val="0"/>
                <w:numId w:val="14"/>
              </w:numPr>
              <w:ind w:leftChars="0"/>
              <w:rPr>
                <w:rFonts w:ascii="Meiryo UI" w:eastAsia="Meiryo UI" w:hAnsi="Meiryo UI"/>
                <w:color w:val="000000" w:themeColor="text1"/>
              </w:rPr>
            </w:pPr>
            <w:r>
              <w:rPr>
                <w:rFonts w:ascii="Meiryo UI" w:eastAsia="Meiryo UI" w:hAnsi="Meiryo UI"/>
                <w:color w:val="000000" w:themeColor="text1"/>
              </w:rPr>
              <w:t>ASICSS</w:t>
            </w:r>
            <w:r>
              <w:rPr>
                <w:rFonts w:ascii="Meiryo UI" w:eastAsia="Meiryo UI" w:hAnsi="Meiryo UI" w:hint="eastAsia"/>
                <w:color w:val="000000" w:themeColor="text1"/>
              </w:rPr>
              <w:t>データベースにおいて、</w:t>
            </w:r>
            <w:r w:rsidRPr="00915D72">
              <w:rPr>
                <w:rFonts w:ascii="Meiryo UI" w:eastAsia="Meiryo UI" w:hAnsi="Meiryo UI" w:hint="eastAsia"/>
                <w:color w:val="000000" w:themeColor="text1"/>
              </w:rPr>
              <w:t>「成功体験や大きな事象に至る手前で止められた要因」、「義務報告における各社対策（個人・組織）」等、</w:t>
            </w:r>
            <w:r w:rsidRPr="00915D72">
              <w:rPr>
                <w:rFonts w:ascii="Meiryo UI" w:eastAsia="Meiryo UI" w:hAnsi="Meiryo UI"/>
                <w:color w:val="000000" w:themeColor="text1"/>
              </w:rPr>
              <w:t>Intelligence（知識として使えるもの）として活用可能な情報</w:t>
            </w:r>
            <w:r w:rsidRPr="00915D72">
              <w:rPr>
                <w:rFonts w:ascii="Meiryo UI" w:eastAsia="Meiryo UI" w:hAnsi="Meiryo UI" w:hint="eastAsia"/>
                <w:color w:val="000000" w:themeColor="text1"/>
              </w:rPr>
              <w:t>の</w:t>
            </w:r>
            <w:r>
              <w:rPr>
                <w:rFonts w:ascii="Meiryo UI" w:eastAsia="Meiryo UI" w:hAnsi="Meiryo UI" w:hint="eastAsia"/>
                <w:color w:val="000000" w:themeColor="text1"/>
              </w:rPr>
              <w:t>収集</w:t>
            </w:r>
            <w:r w:rsidRPr="00915D72">
              <w:rPr>
                <w:rFonts w:ascii="Meiryo UI" w:eastAsia="Meiryo UI" w:hAnsi="Meiryo UI" w:hint="eastAsia"/>
                <w:color w:val="000000" w:themeColor="text1"/>
              </w:rPr>
              <w:t>及び</w:t>
            </w:r>
            <w:r>
              <w:rPr>
                <w:rFonts w:ascii="Meiryo UI" w:eastAsia="Meiryo UI" w:hAnsi="Meiryo UI" w:hint="eastAsia"/>
                <w:color w:val="000000" w:themeColor="text1"/>
              </w:rPr>
              <w:t>公開可否を報告者</w:t>
            </w:r>
            <w:r w:rsidRPr="00915D72">
              <w:rPr>
                <w:rFonts w:ascii="Meiryo UI" w:eastAsia="Meiryo UI" w:hAnsi="Meiryo UI" w:hint="eastAsia"/>
                <w:color w:val="000000" w:themeColor="text1"/>
              </w:rPr>
              <w:t>が任意に選択できる仕組みの導入が望まれる。</w:t>
            </w:r>
          </w:p>
          <w:p w14:paraId="7F5C0C4E" w14:textId="77777777" w:rsidR="00086E29" w:rsidRPr="00915D72" w:rsidRDefault="00086E29" w:rsidP="00086E29">
            <w:pPr>
              <w:pStyle w:val="a8"/>
              <w:numPr>
                <w:ilvl w:val="0"/>
                <w:numId w:val="14"/>
              </w:numPr>
              <w:ind w:leftChars="0"/>
              <w:rPr>
                <w:rFonts w:ascii="Meiryo UI" w:eastAsia="Meiryo UI" w:hAnsi="Meiryo UI"/>
                <w:color w:val="000000" w:themeColor="text1"/>
              </w:rPr>
            </w:pPr>
            <w:r w:rsidRPr="00915D72">
              <w:rPr>
                <w:rFonts w:ascii="Meiryo UI" w:eastAsia="Meiryo UI" w:hAnsi="Meiryo UI" w:hint="eastAsia"/>
                <w:color w:val="000000" w:themeColor="text1"/>
              </w:rPr>
              <w:t>義務と自発報告の入力項目を統一化し、各報告の特性に合わせた入力必須項目と任意項目とに分けてコラム設定することにより、義務と自発の横串の通った分析が容易になる。</w:t>
            </w:r>
          </w:p>
          <w:p w14:paraId="09510D11" w14:textId="77777777" w:rsidR="00086E29" w:rsidRPr="00894DF8" w:rsidRDefault="00086E29" w:rsidP="00086E29">
            <w:pPr>
              <w:rPr>
                <w:rFonts w:ascii="Meiryo UI" w:eastAsia="Meiryo UI" w:hAnsi="Meiryo UI"/>
                <w:color w:val="000000" w:themeColor="text1"/>
              </w:rPr>
            </w:pPr>
          </w:p>
          <w:p w14:paraId="056EFB0E"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【データ抽出・ソートの方法】</w:t>
            </w:r>
          </w:p>
          <w:p w14:paraId="0DA1EC34" w14:textId="77777777" w:rsidR="00086E29" w:rsidRPr="00894DF8" w:rsidRDefault="00086E29" w:rsidP="00086E29">
            <w:pPr>
              <w:ind w:firstLineChars="100" w:firstLine="210"/>
              <w:rPr>
                <w:rFonts w:ascii="Meiryo UI" w:eastAsia="Meiryo UI" w:hAnsi="Meiryo UI"/>
                <w:color w:val="000000" w:themeColor="text1"/>
              </w:rPr>
            </w:pPr>
            <w:r w:rsidRPr="00894DF8">
              <w:rPr>
                <w:rFonts w:ascii="Meiryo UI" w:eastAsia="Meiryo UI" w:hAnsi="Meiryo UI" w:hint="eastAsia"/>
                <w:color w:val="000000" w:themeColor="text1"/>
              </w:rPr>
              <w:t>ハザード、要因、</w:t>
            </w:r>
            <w:r w:rsidRPr="00894DF8">
              <w:rPr>
                <w:rFonts w:ascii="Meiryo UI" w:eastAsia="Meiryo UI" w:hAnsi="Meiryo UI"/>
                <w:color w:val="000000" w:themeColor="text1"/>
              </w:rPr>
              <w:t>Consequence</w:t>
            </w:r>
            <w:r w:rsidRPr="00894DF8">
              <w:rPr>
                <w:rFonts w:ascii="Meiryo UI" w:eastAsia="Meiryo UI" w:hAnsi="Meiryo UI" w:hint="eastAsia"/>
                <w:color w:val="000000" w:themeColor="text1"/>
              </w:rPr>
              <w:t>（最悪事象）、リスク評価結果</w:t>
            </w:r>
            <w:r>
              <w:rPr>
                <w:rFonts w:ascii="Meiryo UI" w:eastAsia="Meiryo UI" w:hAnsi="Meiryo UI" w:hint="eastAsia"/>
                <w:color w:val="000000" w:themeColor="text1"/>
              </w:rPr>
              <w:t xml:space="preserve"> </w:t>
            </w:r>
            <w:r w:rsidRPr="00894DF8">
              <w:rPr>
                <w:rFonts w:ascii="Meiryo UI" w:eastAsia="Meiryo UI" w:hAnsi="Meiryo UI" w:hint="eastAsia"/>
                <w:color w:val="000000" w:themeColor="text1"/>
              </w:rPr>
              <w:t>からデータを抽出、ソートできる仕様が望まれる。義務報告における各社対策、Intelligenceとして各社共有することが有益な情報についても同様である。</w:t>
            </w:r>
          </w:p>
          <w:p w14:paraId="17EF4F80" w14:textId="77777777" w:rsidR="00086E29" w:rsidRPr="00894DF8" w:rsidRDefault="00086E29" w:rsidP="00086E29">
            <w:pPr>
              <w:rPr>
                <w:rFonts w:ascii="Meiryo UI" w:eastAsia="Meiryo UI" w:hAnsi="Meiryo UI"/>
                <w:color w:val="000000" w:themeColor="text1"/>
              </w:rPr>
            </w:pPr>
          </w:p>
          <w:p w14:paraId="52C99559"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【アウトプット】</w:t>
            </w:r>
          </w:p>
          <w:p w14:paraId="1A736BD9" w14:textId="77777777" w:rsidR="00086E29" w:rsidRPr="00894DF8" w:rsidRDefault="00086E29" w:rsidP="00086E29">
            <w:pPr>
              <w:ind w:firstLineChars="100" w:firstLine="210"/>
              <w:rPr>
                <w:rFonts w:ascii="Meiryo UI" w:eastAsia="Meiryo UI" w:hAnsi="Meiryo UI"/>
                <w:color w:val="000000" w:themeColor="text1"/>
              </w:rPr>
            </w:pPr>
            <w:r w:rsidRPr="00894DF8">
              <w:rPr>
                <w:rFonts w:ascii="Meiryo UI" w:eastAsia="Meiryo UI" w:hAnsi="Meiryo UI" w:hint="eastAsia"/>
                <w:color w:val="000000" w:themeColor="text1"/>
              </w:rPr>
              <w:t>ハザード、要因、</w:t>
            </w:r>
            <w:r w:rsidRPr="00894DF8">
              <w:rPr>
                <w:rFonts w:ascii="Meiryo UI" w:eastAsia="Meiryo UI" w:hAnsi="Meiryo UI"/>
                <w:color w:val="000000" w:themeColor="text1"/>
              </w:rPr>
              <w:t>Consequence</w:t>
            </w:r>
            <w:r w:rsidRPr="00894DF8">
              <w:rPr>
                <w:rFonts w:ascii="Meiryo UI" w:eastAsia="Meiryo UI" w:hAnsi="Meiryo UI" w:hint="eastAsia"/>
                <w:color w:val="000000" w:themeColor="text1"/>
              </w:rPr>
              <w:t>（最悪事象）、リスク評価結果</w:t>
            </w:r>
            <w:r>
              <w:rPr>
                <w:rFonts w:ascii="Meiryo UI" w:eastAsia="Meiryo UI" w:hAnsi="Meiryo UI" w:hint="eastAsia"/>
                <w:color w:val="000000" w:themeColor="text1"/>
              </w:rPr>
              <w:t xml:space="preserve"> </w:t>
            </w:r>
            <w:r w:rsidRPr="00894DF8">
              <w:rPr>
                <w:rFonts w:ascii="Meiryo UI" w:eastAsia="Meiryo UI" w:hAnsi="Meiryo UI" w:hint="eastAsia"/>
                <w:color w:val="000000" w:themeColor="text1"/>
              </w:rPr>
              <w:t xml:space="preserve">が統合型データベースに取り込まれた後には、収集したデータのアウトプットとして、ダッシュボード化が必要である。（例：IATA Accident Database） </w:t>
            </w:r>
          </w:p>
          <w:p w14:paraId="72110FB0" w14:textId="77777777" w:rsidR="00086E29" w:rsidRPr="00D77DCF" w:rsidRDefault="00086E29" w:rsidP="00086E29">
            <w:pPr>
              <w:rPr>
                <w:rFonts w:ascii="Meiryo UI" w:eastAsia="Meiryo UI" w:hAnsi="Meiryo UI"/>
              </w:rPr>
            </w:pPr>
          </w:p>
        </w:tc>
        <w:tc>
          <w:tcPr>
            <w:tcW w:w="1701" w:type="dxa"/>
          </w:tcPr>
          <w:p w14:paraId="58FD289D" w14:textId="77777777" w:rsidR="00086E29" w:rsidRDefault="00086E29" w:rsidP="00086E29">
            <w:pPr>
              <w:rPr>
                <w:color w:val="000000" w:themeColor="text1"/>
              </w:rPr>
            </w:pPr>
          </w:p>
          <w:p w14:paraId="030C0580" w14:textId="77777777" w:rsidR="00086E29" w:rsidRPr="00992958" w:rsidRDefault="00086E29" w:rsidP="00086E29">
            <w:pPr>
              <w:rPr>
                <w:rFonts w:ascii="Meiryo UI" w:eastAsia="Meiryo UI" w:hAnsi="Meiryo UI"/>
                <w:color w:val="000000" w:themeColor="text1"/>
              </w:rPr>
            </w:pPr>
            <w:r w:rsidRPr="00992958">
              <w:rPr>
                <w:rFonts w:ascii="Meiryo UI" w:eastAsia="Meiryo UI" w:hAnsi="Meiryo UI" w:hint="eastAsia"/>
                <w:color w:val="000000" w:themeColor="text1"/>
              </w:rPr>
              <w:t>A</w:t>
            </w:r>
            <w:r w:rsidRPr="00992958">
              <w:rPr>
                <w:rFonts w:ascii="Meiryo UI" w:eastAsia="Meiryo UI" w:hAnsi="Meiryo UI"/>
                <w:color w:val="000000" w:themeColor="text1"/>
              </w:rPr>
              <w:t>SICSS DB</w:t>
            </w:r>
          </w:p>
          <w:p w14:paraId="7F3BB9A4" w14:textId="77777777" w:rsidR="00086E29" w:rsidRDefault="00086E29" w:rsidP="00086E29">
            <w:pPr>
              <w:rPr>
                <w:color w:val="000000" w:themeColor="text1"/>
              </w:rPr>
            </w:pPr>
          </w:p>
          <w:p w14:paraId="314DC6FC" w14:textId="77777777" w:rsidR="00086E29" w:rsidRDefault="00086E29" w:rsidP="00086E29">
            <w:pPr>
              <w:rPr>
                <w:color w:val="000000" w:themeColor="text1"/>
              </w:rPr>
            </w:pPr>
          </w:p>
          <w:p w14:paraId="0FD78C70" w14:textId="77777777" w:rsidR="00086E29" w:rsidRDefault="00086E29" w:rsidP="00086E29">
            <w:pPr>
              <w:rPr>
                <w:color w:val="000000" w:themeColor="text1"/>
              </w:rPr>
            </w:pPr>
          </w:p>
          <w:p w14:paraId="5B3364D3" w14:textId="77777777" w:rsidR="00086E29" w:rsidRDefault="00086E29" w:rsidP="00086E29">
            <w:pPr>
              <w:rPr>
                <w:color w:val="000000" w:themeColor="text1"/>
              </w:rPr>
            </w:pPr>
          </w:p>
          <w:p w14:paraId="5DAFDF12" w14:textId="77777777" w:rsidR="00086E29" w:rsidRDefault="00086E29" w:rsidP="00086E29">
            <w:pPr>
              <w:rPr>
                <w:color w:val="000000" w:themeColor="text1"/>
              </w:rPr>
            </w:pPr>
          </w:p>
          <w:p w14:paraId="3F0DAF5F" w14:textId="77777777" w:rsidR="00086E29" w:rsidRDefault="00086E29" w:rsidP="00086E29">
            <w:pPr>
              <w:rPr>
                <w:color w:val="000000" w:themeColor="text1"/>
              </w:rPr>
            </w:pPr>
          </w:p>
          <w:p w14:paraId="0B0DB6B1" w14:textId="77777777" w:rsidR="00086E29" w:rsidRDefault="00086E29" w:rsidP="00086E29">
            <w:pPr>
              <w:rPr>
                <w:color w:val="000000" w:themeColor="text1"/>
              </w:rPr>
            </w:pPr>
          </w:p>
          <w:p w14:paraId="28265C59" w14:textId="77777777" w:rsidR="00086E29" w:rsidRDefault="00086E29" w:rsidP="00086E29">
            <w:pPr>
              <w:rPr>
                <w:color w:val="000000" w:themeColor="text1"/>
              </w:rPr>
            </w:pPr>
          </w:p>
          <w:p w14:paraId="62B19713" w14:textId="77777777" w:rsidR="00086E29" w:rsidRDefault="00086E29" w:rsidP="00086E29">
            <w:pPr>
              <w:rPr>
                <w:color w:val="000000" w:themeColor="text1"/>
              </w:rPr>
            </w:pPr>
          </w:p>
          <w:p w14:paraId="51FD9E73" w14:textId="77777777" w:rsidR="00086E29" w:rsidRPr="00992958" w:rsidRDefault="00086E29" w:rsidP="00086E29">
            <w:pPr>
              <w:rPr>
                <w:rFonts w:ascii="Meiryo UI" w:eastAsia="Meiryo UI" w:hAnsi="Meiryo UI"/>
                <w:color w:val="000000" w:themeColor="text1"/>
              </w:rPr>
            </w:pPr>
            <w:r w:rsidRPr="00992958">
              <w:rPr>
                <w:rFonts w:ascii="Meiryo UI" w:eastAsia="Meiryo UI" w:hAnsi="Meiryo UI" w:hint="eastAsia"/>
                <w:color w:val="000000" w:themeColor="text1"/>
              </w:rPr>
              <w:t>A</w:t>
            </w:r>
            <w:r w:rsidRPr="00992958">
              <w:rPr>
                <w:rFonts w:ascii="Meiryo UI" w:eastAsia="Meiryo UI" w:hAnsi="Meiryo UI"/>
                <w:color w:val="000000" w:themeColor="text1"/>
              </w:rPr>
              <w:t>SICSS DB</w:t>
            </w:r>
          </w:p>
          <w:p w14:paraId="09B486DC" w14:textId="77777777" w:rsidR="00086E29" w:rsidRDefault="00086E29" w:rsidP="00086E29">
            <w:pPr>
              <w:rPr>
                <w:rFonts w:ascii="Meiryo UI" w:eastAsia="Meiryo UI" w:hAnsi="Meiryo UI"/>
                <w:color w:val="000000" w:themeColor="text1"/>
              </w:rPr>
            </w:pPr>
            <w:r w:rsidRPr="00992958">
              <w:rPr>
                <w:rFonts w:ascii="Meiryo UI" w:eastAsia="Meiryo UI" w:hAnsi="Meiryo UI" w:hint="eastAsia"/>
                <w:color w:val="000000" w:themeColor="text1"/>
              </w:rPr>
              <w:t>データ抽出</w:t>
            </w:r>
          </w:p>
          <w:p w14:paraId="6DA65AAB" w14:textId="77777777" w:rsidR="00086E29" w:rsidRDefault="00086E29" w:rsidP="00086E29">
            <w:pPr>
              <w:rPr>
                <w:rFonts w:ascii="Meiryo UI" w:eastAsia="Meiryo UI" w:hAnsi="Meiryo UI"/>
                <w:color w:val="000000" w:themeColor="text1"/>
              </w:rPr>
            </w:pPr>
          </w:p>
          <w:p w14:paraId="21F14D88" w14:textId="77777777" w:rsidR="00086E29" w:rsidRDefault="00086E29" w:rsidP="00086E29">
            <w:pPr>
              <w:rPr>
                <w:rFonts w:ascii="Meiryo UI" w:eastAsia="Meiryo UI" w:hAnsi="Meiryo UI"/>
                <w:color w:val="000000" w:themeColor="text1"/>
              </w:rPr>
            </w:pPr>
          </w:p>
          <w:p w14:paraId="4138142D" w14:textId="77777777" w:rsidR="00086E29" w:rsidRDefault="00086E29" w:rsidP="00086E29">
            <w:pPr>
              <w:rPr>
                <w:rFonts w:ascii="Meiryo UI" w:eastAsia="Meiryo UI" w:hAnsi="Meiryo UI"/>
                <w:color w:val="000000" w:themeColor="text1"/>
              </w:rPr>
            </w:pPr>
          </w:p>
          <w:p w14:paraId="1F6ADDEA" w14:textId="77777777" w:rsidR="00086E29" w:rsidRDefault="00086E29" w:rsidP="00086E29">
            <w:pPr>
              <w:rPr>
                <w:rFonts w:ascii="Meiryo UI" w:eastAsia="Meiryo UI" w:hAnsi="Meiryo UI"/>
                <w:color w:val="000000" w:themeColor="text1"/>
              </w:rPr>
            </w:pPr>
            <w:r>
              <w:rPr>
                <w:rFonts w:ascii="Meiryo UI" w:eastAsia="Meiryo UI" w:hAnsi="Meiryo UI" w:hint="eastAsia"/>
                <w:color w:val="000000" w:themeColor="text1"/>
              </w:rPr>
              <w:t>ダッシュボード</w:t>
            </w:r>
          </w:p>
          <w:p w14:paraId="1393C355" w14:textId="61D00C22" w:rsidR="00086E29" w:rsidRPr="00D77DCF" w:rsidRDefault="00086E29" w:rsidP="00086E29">
            <w:pPr>
              <w:rPr>
                <w:rFonts w:ascii="Meiryo UI" w:eastAsia="Meiryo UI" w:hAnsi="Meiryo UI"/>
              </w:rPr>
            </w:pPr>
            <w:r>
              <w:rPr>
                <w:rFonts w:ascii="Meiryo UI" w:eastAsia="Meiryo UI" w:hAnsi="Meiryo UI" w:hint="eastAsia"/>
                <w:color w:val="000000" w:themeColor="text1"/>
              </w:rPr>
              <w:t>分析・共有</w:t>
            </w:r>
          </w:p>
        </w:tc>
        <w:tc>
          <w:tcPr>
            <w:tcW w:w="2669" w:type="dxa"/>
          </w:tcPr>
          <w:p w14:paraId="056E620D"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【収集（登録）項目の追加設定】</w:t>
            </w:r>
          </w:p>
          <w:p w14:paraId="76B43D33" w14:textId="77777777" w:rsidR="00086E29" w:rsidRPr="00894DF8" w:rsidRDefault="00086E29" w:rsidP="00086E29">
            <w:pPr>
              <w:rPr>
                <w:color w:val="000000" w:themeColor="text1"/>
              </w:rPr>
            </w:pPr>
            <w:r w:rsidRPr="00894DF8">
              <w:rPr>
                <w:rFonts w:ascii="Meiryo UI" w:eastAsia="Meiryo UI" w:hAnsi="Meiryo UI" w:hint="eastAsia"/>
                <w:color w:val="000000" w:themeColor="text1"/>
              </w:rPr>
              <w:t>原案　番号 4、6、7、8</w:t>
            </w:r>
            <w:r>
              <w:rPr>
                <w:rFonts w:ascii="Meiryo UI" w:eastAsia="Meiryo UI" w:hAnsi="Meiryo UI" w:hint="eastAsia"/>
                <w:color w:val="000000" w:themeColor="text1"/>
              </w:rPr>
              <w:t>をマージ</w:t>
            </w:r>
          </w:p>
          <w:p w14:paraId="7B9CBB5E" w14:textId="77777777" w:rsidR="00086E29" w:rsidRPr="00894DF8" w:rsidRDefault="00086E29" w:rsidP="00086E29">
            <w:pPr>
              <w:rPr>
                <w:rFonts w:ascii="Meiryo UI" w:eastAsia="Meiryo UI" w:hAnsi="Meiryo UI"/>
                <w:color w:val="000000" w:themeColor="text1"/>
              </w:rPr>
            </w:pPr>
          </w:p>
          <w:p w14:paraId="46CD1071" w14:textId="77777777" w:rsidR="00086E29" w:rsidRPr="00894DF8" w:rsidRDefault="00086E29" w:rsidP="00086E29">
            <w:pPr>
              <w:rPr>
                <w:rFonts w:ascii="Meiryo UI" w:eastAsia="Meiryo UI" w:hAnsi="Meiryo UI"/>
                <w:color w:val="000000" w:themeColor="text1"/>
              </w:rPr>
            </w:pPr>
          </w:p>
          <w:p w14:paraId="43FC8C4D" w14:textId="77777777" w:rsidR="00086E29" w:rsidRPr="00894DF8" w:rsidRDefault="00086E29" w:rsidP="00086E29">
            <w:pPr>
              <w:rPr>
                <w:rFonts w:ascii="Meiryo UI" w:eastAsia="Meiryo UI" w:hAnsi="Meiryo UI"/>
                <w:color w:val="000000" w:themeColor="text1"/>
              </w:rPr>
            </w:pPr>
          </w:p>
          <w:p w14:paraId="4A9F4A3A" w14:textId="77777777" w:rsidR="00086E29" w:rsidRPr="00894DF8" w:rsidRDefault="00086E29" w:rsidP="00086E29">
            <w:pPr>
              <w:rPr>
                <w:rFonts w:ascii="Meiryo UI" w:eastAsia="Meiryo UI" w:hAnsi="Meiryo UI"/>
                <w:color w:val="000000" w:themeColor="text1"/>
              </w:rPr>
            </w:pPr>
          </w:p>
          <w:p w14:paraId="5BEF6E42" w14:textId="77777777" w:rsidR="00086E29" w:rsidRPr="00894DF8" w:rsidRDefault="00086E29" w:rsidP="00086E29">
            <w:pPr>
              <w:rPr>
                <w:rFonts w:ascii="Meiryo UI" w:eastAsia="Meiryo UI" w:hAnsi="Meiryo UI"/>
                <w:color w:val="000000" w:themeColor="text1"/>
              </w:rPr>
            </w:pPr>
          </w:p>
          <w:p w14:paraId="0B65B5FE" w14:textId="77777777" w:rsidR="00086E29" w:rsidRPr="00894DF8" w:rsidRDefault="00086E29" w:rsidP="00086E29">
            <w:pPr>
              <w:rPr>
                <w:rFonts w:ascii="Meiryo UI" w:eastAsia="Meiryo UI" w:hAnsi="Meiryo UI"/>
                <w:color w:val="000000" w:themeColor="text1"/>
              </w:rPr>
            </w:pPr>
          </w:p>
          <w:p w14:paraId="580386D9" w14:textId="77777777" w:rsidR="00086E29" w:rsidRPr="00894DF8" w:rsidRDefault="00086E29" w:rsidP="00086E29">
            <w:pPr>
              <w:rPr>
                <w:rFonts w:ascii="Meiryo UI" w:eastAsia="Meiryo UI" w:hAnsi="Meiryo UI"/>
                <w:color w:val="000000" w:themeColor="text1"/>
              </w:rPr>
            </w:pPr>
          </w:p>
          <w:p w14:paraId="1A5907CE" w14:textId="77777777" w:rsidR="00086E29" w:rsidRDefault="00086E29" w:rsidP="00086E29">
            <w:pPr>
              <w:rPr>
                <w:rFonts w:ascii="Meiryo UI" w:eastAsia="Meiryo UI" w:hAnsi="Meiryo UI"/>
                <w:color w:val="000000" w:themeColor="text1"/>
              </w:rPr>
            </w:pPr>
          </w:p>
          <w:p w14:paraId="648D1C8F" w14:textId="77777777" w:rsidR="00086E29" w:rsidRPr="00894DF8" w:rsidRDefault="00086E29" w:rsidP="00086E29">
            <w:pPr>
              <w:rPr>
                <w:rFonts w:ascii="Meiryo UI" w:eastAsia="Meiryo UI" w:hAnsi="Meiryo UI"/>
                <w:color w:val="000000" w:themeColor="text1"/>
              </w:rPr>
            </w:pPr>
          </w:p>
          <w:p w14:paraId="148D9908"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【データ抽出・ソートの方法】</w:t>
            </w:r>
          </w:p>
          <w:p w14:paraId="17347DC8"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原案 番号1、2</w:t>
            </w:r>
            <w:r>
              <w:rPr>
                <w:rFonts w:ascii="Meiryo UI" w:eastAsia="Meiryo UI" w:hAnsi="Meiryo UI" w:hint="eastAsia"/>
                <w:color w:val="000000" w:themeColor="text1"/>
              </w:rPr>
              <w:t>をマージ</w:t>
            </w:r>
          </w:p>
          <w:p w14:paraId="53CA2C22" w14:textId="77777777" w:rsidR="00086E29" w:rsidRPr="00894DF8" w:rsidRDefault="00086E29" w:rsidP="00086E29">
            <w:pPr>
              <w:rPr>
                <w:rFonts w:ascii="Meiryo UI" w:eastAsia="Meiryo UI" w:hAnsi="Meiryo UI"/>
                <w:color w:val="000000" w:themeColor="text1"/>
              </w:rPr>
            </w:pPr>
          </w:p>
          <w:p w14:paraId="0E0C0353" w14:textId="77777777" w:rsidR="00086E29" w:rsidRPr="00894DF8" w:rsidRDefault="00086E29" w:rsidP="00086E29">
            <w:pPr>
              <w:rPr>
                <w:rFonts w:ascii="Meiryo UI" w:eastAsia="Meiryo UI" w:hAnsi="Meiryo UI"/>
                <w:color w:val="000000" w:themeColor="text1"/>
              </w:rPr>
            </w:pPr>
          </w:p>
          <w:p w14:paraId="7DE83B00" w14:textId="77777777" w:rsidR="00086E29" w:rsidRPr="00894DF8" w:rsidRDefault="00086E29" w:rsidP="00086E29">
            <w:pPr>
              <w:rPr>
                <w:rFonts w:ascii="Meiryo UI" w:eastAsia="Meiryo UI" w:hAnsi="Meiryo UI"/>
                <w:color w:val="000000" w:themeColor="text1"/>
              </w:rPr>
            </w:pPr>
          </w:p>
          <w:p w14:paraId="512C6383"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【アウトプット】</w:t>
            </w:r>
          </w:p>
          <w:p w14:paraId="2EF283D0" w14:textId="77777777" w:rsidR="00086E29" w:rsidRPr="00894DF8" w:rsidRDefault="00086E29" w:rsidP="00086E29">
            <w:pPr>
              <w:rPr>
                <w:rFonts w:ascii="Meiryo UI" w:eastAsia="Meiryo UI" w:hAnsi="Meiryo UI"/>
                <w:color w:val="000000" w:themeColor="text1"/>
              </w:rPr>
            </w:pPr>
            <w:r w:rsidRPr="00894DF8">
              <w:rPr>
                <w:rFonts w:ascii="Meiryo UI" w:eastAsia="Meiryo UI" w:hAnsi="Meiryo UI" w:hint="eastAsia"/>
                <w:color w:val="000000" w:themeColor="text1"/>
              </w:rPr>
              <w:t>原案 番号3、4、5、6</w:t>
            </w:r>
            <w:r>
              <w:rPr>
                <w:rFonts w:ascii="Meiryo UI" w:eastAsia="Meiryo UI" w:hAnsi="Meiryo UI" w:hint="eastAsia"/>
                <w:color w:val="000000" w:themeColor="text1"/>
              </w:rPr>
              <w:t>をマージ</w:t>
            </w:r>
          </w:p>
          <w:p w14:paraId="26B9590A" w14:textId="77777777" w:rsidR="00086E29" w:rsidRPr="00D77DCF" w:rsidRDefault="00086E29" w:rsidP="00086E29">
            <w:pPr>
              <w:rPr>
                <w:rFonts w:ascii="Meiryo UI" w:eastAsia="Meiryo UI" w:hAnsi="Meiryo UI"/>
              </w:rPr>
            </w:pPr>
          </w:p>
        </w:tc>
      </w:tr>
      <w:tr w:rsidR="00070E67" w:rsidRPr="00D77DCF" w14:paraId="76BC3417" w14:textId="77777777" w:rsidTr="00EE1AC3">
        <w:tc>
          <w:tcPr>
            <w:tcW w:w="846" w:type="dxa"/>
            <w:shd w:val="clear" w:color="auto" w:fill="BDD6EE" w:themeFill="accent5" w:themeFillTint="66"/>
          </w:tcPr>
          <w:p w14:paraId="325B0537" w14:textId="7F9EAF3C" w:rsidR="00070E67" w:rsidRPr="00D77DCF" w:rsidRDefault="00070E67" w:rsidP="00E6416A">
            <w:del w:id="832" w:author="秦 正幸" w:date="2022-03-18T14:04:00Z">
              <w:r w:rsidDel="00086E29">
                <w:rPr>
                  <w:rFonts w:hint="eastAsia"/>
                </w:rPr>
                <w:lastRenderedPageBreak/>
                <w:delText>1</w:delText>
              </w:r>
            </w:del>
          </w:p>
        </w:tc>
        <w:tc>
          <w:tcPr>
            <w:tcW w:w="1417" w:type="dxa"/>
            <w:shd w:val="clear" w:color="auto" w:fill="BDD6EE" w:themeFill="accent5" w:themeFillTint="66"/>
          </w:tcPr>
          <w:p w14:paraId="68E3D124" w14:textId="560CF0DE" w:rsidR="00070E67" w:rsidRPr="00D77DCF" w:rsidDel="00086E29" w:rsidRDefault="00070E67" w:rsidP="00E6416A">
            <w:pPr>
              <w:rPr>
                <w:del w:id="833" w:author="秦 正幸" w:date="2022-03-18T14:04:00Z"/>
              </w:rPr>
            </w:pPr>
            <w:del w:id="834" w:author="秦 正幸" w:date="2022-03-18T14:04:00Z">
              <w:r w:rsidRPr="00D77DCF" w:rsidDel="00086E29">
                <w:rPr>
                  <w:rFonts w:hint="eastAsia"/>
                </w:rPr>
                <w:delText>ASICSS</w:delText>
              </w:r>
            </w:del>
          </w:p>
          <w:p w14:paraId="06DB3AD5" w14:textId="49814772" w:rsidR="00070E67" w:rsidRPr="00D77DCF" w:rsidRDefault="00070E67" w:rsidP="009D4661">
            <w:del w:id="835" w:author="秦 正幸" w:date="2022-03-18T14:04:00Z">
              <w:r w:rsidRPr="00D77DCF" w:rsidDel="00086E29">
                <w:rPr>
                  <w:rFonts w:hint="eastAsia"/>
                </w:rPr>
                <w:delText>Database</w:delText>
              </w:r>
            </w:del>
          </w:p>
        </w:tc>
        <w:tc>
          <w:tcPr>
            <w:tcW w:w="7254" w:type="dxa"/>
          </w:tcPr>
          <w:p w14:paraId="236CAE4F" w14:textId="67F692C3" w:rsidR="00070E67" w:rsidRPr="00D77DCF" w:rsidRDefault="00070E67" w:rsidP="00E6416A">
            <w:pPr>
              <w:rPr>
                <w:rFonts w:ascii="Meiryo UI" w:eastAsia="Meiryo UI" w:hAnsi="Meiryo UI"/>
              </w:rPr>
            </w:pPr>
            <w:del w:id="836" w:author="秦 正幸" w:date="2022-03-18T14:04:00Z">
              <w:r w:rsidRPr="00D77DCF" w:rsidDel="00086E29">
                <w:rPr>
                  <w:rFonts w:ascii="Meiryo UI" w:eastAsia="Meiryo UI" w:hAnsi="Meiryo UI" w:hint="eastAsia"/>
                </w:rPr>
                <w:delText>新データベースから安全上支障を及ぼす事態毎にデータを抽出、ソートできるような仕組みが望まれる。ハザードや要因等についても同様である。</w:delText>
              </w:r>
            </w:del>
          </w:p>
        </w:tc>
        <w:tc>
          <w:tcPr>
            <w:tcW w:w="1701" w:type="dxa"/>
          </w:tcPr>
          <w:p w14:paraId="1B67D7A1" w14:textId="6A553A80" w:rsidR="00070E67" w:rsidRPr="00D77DCF" w:rsidDel="00086E29" w:rsidRDefault="00070E67" w:rsidP="00E6416A">
            <w:pPr>
              <w:rPr>
                <w:del w:id="837" w:author="秦 正幸" w:date="2022-03-18T14:04:00Z"/>
                <w:rFonts w:ascii="Meiryo UI" w:eastAsia="Meiryo UI" w:hAnsi="Meiryo UI"/>
              </w:rPr>
            </w:pPr>
            <w:del w:id="838" w:author="秦 正幸" w:date="2022-03-18T14:04:00Z">
              <w:r w:rsidRPr="00D77DCF" w:rsidDel="00086E29">
                <w:rPr>
                  <w:rFonts w:ascii="Meiryo UI" w:eastAsia="Meiryo UI" w:hAnsi="Meiryo UI" w:hint="eastAsia"/>
                </w:rPr>
                <w:delText>ASICSS DB</w:delText>
              </w:r>
            </w:del>
          </w:p>
          <w:p w14:paraId="79C8078A" w14:textId="62B229B3" w:rsidR="00070E67" w:rsidRPr="00D77DCF" w:rsidRDefault="00070E67" w:rsidP="00E6416A">
            <w:pPr>
              <w:rPr>
                <w:rFonts w:ascii="Meiryo UI" w:eastAsia="Meiryo UI" w:hAnsi="Meiryo UI"/>
              </w:rPr>
            </w:pPr>
            <w:del w:id="839" w:author="秦 正幸" w:date="2022-03-18T14:04:00Z">
              <w:r w:rsidRPr="00D77DCF" w:rsidDel="00086E29">
                <w:rPr>
                  <w:rFonts w:ascii="Meiryo UI" w:eastAsia="Meiryo UI" w:hAnsi="Meiryo UI" w:hint="eastAsia"/>
                </w:rPr>
                <w:delText>データ抽出</w:delText>
              </w:r>
            </w:del>
          </w:p>
        </w:tc>
        <w:tc>
          <w:tcPr>
            <w:tcW w:w="2669" w:type="dxa"/>
          </w:tcPr>
          <w:p w14:paraId="09D620FD" w14:textId="77777777" w:rsidR="00070E67" w:rsidRPr="00D77DCF" w:rsidRDefault="00070E67" w:rsidP="00E6416A">
            <w:pPr>
              <w:rPr>
                <w:rFonts w:ascii="Meiryo UI" w:eastAsia="Meiryo UI" w:hAnsi="Meiryo UI"/>
              </w:rPr>
            </w:pPr>
          </w:p>
        </w:tc>
      </w:tr>
      <w:tr w:rsidR="00070E67" w:rsidRPr="00D77DCF" w14:paraId="700786DF" w14:textId="77777777" w:rsidTr="00EE1AC3">
        <w:tc>
          <w:tcPr>
            <w:tcW w:w="846" w:type="dxa"/>
            <w:shd w:val="clear" w:color="auto" w:fill="BDD6EE" w:themeFill="accent5" w:themeFillTint="66"/>
          </w:tcPr>
          <w:p w14:paraId="2D2760AD" w14:textId="7C95002B" w:rsidR="00070E67" w:rsidRPr="00D77DCF" w:rsidRDefault="00070E67" w:rsidP="00070E67">
            <w:del w:id="840" w:author="秦 正幸" w:date="2022-03-18T14:04:00Z">
              <w:r w:rsidDel="00086E29">
                <w:rPr>
                  <w:rFonts w:hint="eastAsia"/>
                </w:rPr>
                <w:delText>2</w:delText>
              </w:r>
            </w:del>
          </w:p>
        </w:tc>
        <w:tc>
          <w:tcPr>
            <w:tcW w:w="1417" w:type="dxa"/>
            <w:shd w:val="clear" w:color="auto" w:fill="BDD6EE" w:themeFill="accent5" w:themeFillTint="66"/>
            <w:vAlign w:val="bottom"/>
          </w:tcPr>
          <w:p w14:paraId="5AB48C50" w14:textId="14362779" w:rsidR="00070E67" w:rsidRPr="002572A1" w:rsidRDefault="00070E67">
            <w:pPr>
              <w:jc w:val="left"/>
              <w:rPr>
                <w:color w:val="FF0000"/>
                <w:rPrChange w:id="841" w:author="秦 正幸" w:date="2022-03-11T10:27:00Z">
                  <w:rPr/>
                </w:rPrChange>
              </w:rPr>
              <w:pPrChange w:id="842" w:author="秦 正幸" w:date="2022-03-11T10:27:00Z">
                <w:pPr>
                  <w:jc w:val="right"/>
                </w:pPr>
              </w:pPrChange>
            </w:pPr>
          </w:p>
        </w:tc>
        <w:tc>
          <w:tcPr>
            <w:tcW w:w="7254" w:type="dxa"/>
          </w:tcPr>
          <w:p w14:paraId="5B77AD21" w14:textId="032394BA" w:rsidR="00070E67" w:rsidRPr="00D77DCF" w:rsidRDefault="00070E67" w:rsidP="00E6416A">
            <w:pPr>
              <w:rPr>
                <w:rFonts w:ascii="Meiryo UI" w:eastAsia="Meiryo UI" w:hAnsi="Meiryo UI"/>
              </w:rPr>
            </w:pPr>
            <w:del w:id="843" w:author="秦 正幸" w:date="2022-03-18T14:04:00Z">
              <w:r w:rsidRPr="00D77DCF" w:rsidDel="00086E29">
                <w:rPr>
                  <w:rFonts w:ascii="Meiryo UI" w:eastAsia="Meiryo UI" w:hAnsi="Meiryo UI"/>
                </w:rPr>
                <w:delText>Consequence（最悪事象）</w:delText>
              </w:r>
              <w:r w:rsidRPr="00D77DCF" w:rsidDel="00086E29">
                <w:rPr>
                  <w:rFonts w:ascii="Meiryo UI" w:eastAsia="Meiryo UI" w:hAnsi="Meiryo UI" w:hint="eastAsia"/>
                </w:rPr>
                <w:delText>項目やリスク評価結果から、データを抽出、ソートできる仕様が望まれる。</w:delText>
              </w:r>
            </w:del>
          </w:p>
        </w:tc>
        <w:tc>
          <w:tcPr>
            <w:tcW w:w="1701" w:type="dxa"/>
          </w:tcPr>
          <w:p w14:paraId="1939C38D" w14:textId="2206F90F" w:rsidR="00070E67" w:rsidRPr="00D77DCF" w:rsidDel="00086E29" w:rsidRDefault="00070E67" w:rsidP="00E6416A">
            <w:pPr>
              <w:rPr>
                <w:del w:id="844" w:author="秦 正幸" w:date="2022-03-18T14:04:00Z"/>
                <w:rFonts w:ascii="Meiryo UI" w:eastAsia="Meiryo UI" w:hAnsi="Meiryo UI"/>
              </w:rPr>
            </w:pPr>
            <w:del w:id="845" w:author="秦 正幸" w:date="2022-03-18T14:04:00Z">
              <w:r w:rsidRPr="00D77DCF" w:rsidDel="00086E29">
                <w:rPr>
                  <w:rFonts w:ascii="Meiryo UI" w:eastAsia="Meiryo UI" w:hAnsi="Meiryo UI" w:hint="eastAsia"/>
                </w:rPr>
                <w:delText>ASICSS DB</w:delText>
              </w:r>
            </w:del>
          </w:p>
          <w:p w14:paraId="580FB5AA" w14:textId="008D78F0" w:rsidR="00070E67" w:rsidRPr="00D77DCF" w:rsidRDefault="00070E67" w:rsidP="00E6416A">
            <w:pPr>
              <w:rPr>
                <w:rFonts w:ascii="Meiryo UI" w:eastAsia="Meiryo UI" w:hAnsi="Meiryo UI"/>
              </w:rPr>
            </w:pPr>
            <w:del w:id="846" w:author="秦 正幸" w:date="2022-03-18T14:04:00Z">
              <w:r w:rsidRPr="00D77DCF" w:rsidDel="00086E29">
                <w:rPr>
                  <w:rFonts w:ascii="Meiryo UI" w:eastAsia="Meiryo UI" w:hAnsi="Meiryo UI" w:hint="eastAsia"/>
                </w:rPr>
                <w:delText>データ抽出</w:delText>
              </w:r>
            </w:del>
          </w:p>
        </w:tc>
        <w:tc>
          <w:tcPr>
            <w:tcW w:w="2669" w:type="dxa"/>
          </w:tcPr>
          <w:p w14:paraId="6DB9127F" w14:textId="77777777" w:rsidR="00070E67" w:rsidRPr="00D77DCF" w:rsidRDefault="00070E67" w:rsidP="00E6416A">
            <w:pPr>
              <w:rPr>
                <w:rFonts w:ascii="Meiryo UI" w:eastAsia="Meiryo UI" w:hAnsi="Meiryo UI"/>
              </w:rPr>
            </w:pPr>
          </w:p>
        </w:tc>
      </w:tr>
      <w:tr w:rsidR="00070E67" w:rsidRPr="00D77DCF" w14:paraId="799B3AFA" w14:textId="77777777" w:rsidTr="00EE1AC3">
        <w:tc>
          <w:tcPr>
            <w:tcW w:w="846" w:type="dxa"/>
            <w:shd w:val="clear" w:color="auto" w:fill="BDD6EE" w:themeFill="accent5" w:themeFillTint="66"/>
          </w:tcPr>
          <w:p w14:paraId="6BCE1936" w14:textId="1D05EFEB" w:rsidR="00070E67" w:rsidRPr="00D77DCF" w:rsidRDefault="00070E67" w:rsidP="00070E67">
            <w:del w:id="847" w:author="秦 正幸" w:date="2022-03-18T14:04:00Z">
              <w:r w:rsidDel="00086E29">
                <w:rPr>
                  <w:rFonts w:hint="eastAsia"/>
                </w:rPr>
                <w:delText>3</w:delText>
              </w:r>
            </w:del>
          </w:p>
        </w:tc>
        <w:tc>
          <w:tcPr>
            <w:tcW w:w="1417" w:type="dxa"/>
            <w:shd w:val="clear" w:color="auto" w:fill="BDD6EE" w:themeFill="accent5" w:themeFillTint="66"/>
            <w:vAlign w:val="bottom"/>
          </w:tcPr>
          <w:p w14:paraId="5CAA24BA" w14:textId="77777777" w:rsidR="00070E67" w:rsidRPr="00D77DCF" w:rsidRDefault="00070E67" w:rsidP="00E6416A">
            <w:pPr>
              <w:jc w:val="right"/>
            </w:pPr>
          </w:p>
        </w:tc>
        <w:tc>
          <w:tcPr>
            <w:tcW w:w="7254" w:type="dxa"/>
          </w:tcPr>
          <w:p w14:paraId="064FD402" w14:textId="4FE3D7F0" w:rsidR="00070E67" w:rsidRPr="00D77DCF" w:rsidDel="00086E29" w:rsidRDefault="00070E67" w:rsidP="00E6416A">
            <w:pPr>
              <w:rPr>
                <w:del w:id="848" w:author="秦 正幸" w:date="2022-03-18T14:04:00Z"/>
                <w:rFonts w:ascii="Meiryo UI" w:eastAsia="Meiryo UI" w:hAnsi="Meiryo UI"/>
              </w:rPr>
            </w:pPr>
            <w:del w:id="849" w:author="秦 正幸" w:date="2022-03-18T14:04:00Z">
              <w:r w:rsidRPr="00D77DCF" w:rsidDel="00086E29">
                <w:rPr>
                  <w:rFonts w:ascii="Meiryo UI" w:eastAsia="Meiryo UI" w:hAnsi="Meiryo UI" w:hint="eastAsia"/>
                </w:rPr>
                <w:delText>統合型データベースのダッシュボートﾞ化が必要である。</w:delText>
              </w:r>
            </w:del>
          </w:p>
          <w:p w14:paraId="3F84FB70" w14:textId="49C81CCE" w:rsidR="00070E67" w:rsidRPr="00D77DCF" w:rsidRDefault="00070E67" w:rsidP="00E6416A">
            <w:pPr>
              <w:rPr>
                <w:rFonts w:ascii="Meiryo UI" w:eastAsia="Meiryo UI" w:hAnsi="Meiryo UI"/>
              </w:rPr>
            </w:pPr>
            <w:del w:id="850" w:author="秦 正幸" w:date="2022-03-18T14:04:00Z">
              <w:r w:rsidRPr="00D77DCF" w:rsidDel="00086E29">
                <w:rPr>
                  <w:rFonts w:ascii="Meiryo UI" w:eastAsia="Meiryo UI" w:hAnsi="Meiryo UI"/>
                </w:rPr>
                <w:delText>（IATA Accident Databaseの例</w:delText>
              </w:r>
              <w:r w:rsidRPr="00D77DCF" w:rsidDel="00086E29">
                <w:rPr>
                  <w:rFonts w:ascii="Meiryo UI" w:eastAsia="Meiryo UI" w:hAnsi="Meiryo UI" w:hint="eastAsia"/>
                </w:rPr>
                <w:delText>を</w:delText>
              </w:r>
              <w:r w:rsidRPr="00D77DCF" w:rsidDel="00086E29">
                <w:rPr>
                  <w:rFonts w:ascii="Meiryo UI" w:eastAsia="Meiryo UI" w:hAnsi="Meiryo UI"/>
                </w:rPr>
                <w:delText>参考</w:delText>
              </w:r>
              <w:r w:rsidRPr="00D77DCF" w:rsidDel="00086E29">
                <w:rPr>
                  <w:rFonts w:ascii="Meiryo UI" w:eastAsia="Meiryo UI" w:hAnsi="Meiryo UI" w:hint="eastAsia"/>
                </w:rPr>
                <w:delText>）</w:delText>
              </w:r>
            </w:del>
          </w:p>
        </w:tc>
        <w:tc>
          <w:tcPr>
            <w:tcW w:w="1701" w:type="dxa"/>
          </w:tcPr>
          <w:p w14:paraId="6BAEBFB1" w14:textId="23FE6486" w:rsidR="00070E67" w:rsidRPr="00D77DCF" w:rsidDel="00086E29" w:rsidRDefault="00070E67" w:rsidP="00E6416A">
            <w:pPr>
              <w:rPr>
                <w:del w:id="851" w:author="秦 正幸" w:date="2022-03-18T14:04:00Z"/>
                <w:rFonts w:ascii="Meiryo UI" w:eastAsia="Meiryo UI" w:hAnsi="Meiryo UI"/>
              </w:rPr>
            </w:pPr>
            <w:del w:id="852" w:author="秦 正幸" w:date="2022-03-18T14:04:00Z">
              <w:r w:rsidRPr="00D77DCF" w:rsidDel="00086E29">
                <w:rPr>
                  <w:rFonts w:ascii="Meiryo UI" w:eastAsia="Meiryo UI" w:hAnsi="Meiryo UI" w:hint="eastAsia"/>
                </w:rPr>
                <w:delText>ASICSS DB</w:delText>
              </w:r>
            </w:del>
          </w:p>
          <w:p w14:paraId="29FCD87F" w14:textId="71632CF0" w:rsidR="00070E67" w:rsidRPr="00D77DCF" w:rsidRDefault="00070E67" w:rsidP="00E6416A">
            <w:pPr>
              <w:rPr>
                <w:rFonts w:ascii="Meiryo UI" w:eastAsia="Meiryo UI" w:hAnsi="Meiryo UI"/>
              </w:rPr>
            </w:pPr>
            <w:del w:id="853" w:author="秦 正幸" w:date="2022-03-18T14:04:00Z">
              <w:r w:rsidRPr="00D77DCF" w:rsidDel="00086E29">
                <w:rPr>
                  <w:rFonts w:ascii="Meiryo UI" w:eastAsia="Meiryo UI" w:hAnsi="Meiryo UI" w:hint="eastAsia"/>
                </w:rPr>
                <w:delText>ダッシュボード</w:delText>
              </w:r>
            </w:del>
          </w:p>
        </w:tc>
        <w:tc>
          <w:tcPr>
            <w:tcW w:w="2669" w:type="dxa"/>
          </w:tcPr>
          <w:p w14:paraId="640A48E4" w14:textId="77777777" w:rsidR="00070E67" w:rsidRPr="00D77DCF" w:rsidRDefault="00070E67" w:rsidP="00E6416A">
            <w:pPr>
              <w:rPr>
                <w:rFonts w:ascii="Meiryo UI" w:eastAsia="Meiryo UI" w:hAnsi="Meiryo UI"/>
              </w:rPr>
            </w:pPr>
          </w:p>
        </w:tc>
      </w:tr>
      <w:tr w:rsidR="00070E67" w:rsidRPr="00D77DCF" w14:paraId="380BE3A7" w14:textId="77777777" w:rsidTr="00EE1AC3">
        <w:tc>
          <w:tcPr>
            <w:tcW w:w="846" w:type="dxa"/>
            <w:shd w:val="clear" w:color="auto" w:fill="BDD6EE" w:themeFill="accent5" w:themeFillTint="66"/>
          </w:tcPr>
          <w:p w14:paraId="53327517" w14:textId="2EA27ACE" w:rsidR="00070E67" w:rsidRPr="00D77DCF" w:rsidRDefault="00070E67" w:rsidP="00070E67">
            <w:del w:id="854" w:author="秦 正幸" w:date="2022-03-18T14:04:00Z">
              <w:r w:rsidDel="00086E29">
                <w:rPr>
                  <w:rFonts w:hint="eastAsia"/>
                </w:rPr>
                <w:delText>4</w:delText>
              </w:r>
            </w:del>
          </w:p>
        </w:tc>
        <w:tc>
          <w:tcPr>
            <w:tcW w:w="1417" w:type="dxa"/>
            <w:shd w:val="clear" w:color="auto" w:fill="BDD6EE" w:themeFill="accent5" w:themeFillTint="66"/>
            <w:vAlign w:val="bottom"/>
          </w:tcPr>
          <w:p w14:paraId="51C2DF54" w14:textId="77777777" w:rsidR="00070E67" w:rsidRPr="00D77DCF" w:rsidRDefault="00070E67" w:rsidP="00E6416A">
            <w:pPr>
              <w:jc w:val="right"/>
            </w:pPr>
          </w:p>
        </w:tc>
        <w:tc>
          <w:tcPr>
            <w:tcW w:w="7254" w:type="dxa"/>
          </w:tcPr>
          <w:p w14:paraId="3BFE698A" w14:textId="379D751C" w:rsidR="00070E67" w:rsidRPr="00D77DCF" w:rsidRDefault="00070E67" w:rsidP="00E6416A">
            <w:pPr>
              <w:rPr>
                <w:rFonts w:ascii="Meiryo UI" w:eastAsia="Meiryo UI" w:hAnsi="Meiryo UI"/>
              </w:rPr>
            </w:pPr>
            <w:del w:id="855" w:author="秦 正幸" w:date="2022-03-18T14:04:00Z">
              <w:r w:rsidRPr="00D77DCF" w:rsidDel="00086E29">
                <w:rPr>
                  <w:rFonts w:ascii="Meiryo UI" w:eastAsia="Meiryo UI" w:hAnsi="Meiryo UI" w:hint="eastAsia"/>
                </w:rPr>
                <w:delText>アウトプット（出力）として何が得られるかが重要である。データベースは箱に過ぎない。また、アウトプット（出力）のフォームやダッシュボード化も同時に重要である。</w:delText>
              </w:r>
            </w:del>
            <w:moveToRangeStart w:id="856" w:author="久下友也" w:date="2022-03-08T15:42:00Z" w:name="move97646551"/>
            <w:moveTo w:id="857" w:author="久下友也" w:date="2022-03-08T15:42:00Z">
              <w:del w:id="858" w:author="秦 正幸" w:date="2022-03-18T14:04:00Z">
                <w:r w:rsidR="00F00082" w:rsidRPr="00D77DCF" w:rsidDel="00086E29">
                  <w:rPr>
                    <w:rFonts w:ascii="Meiryo UI" w:eastAsia="Meiryo UI" w:hAnsi="Meiryo UI" w:hint="eastAsia"/>
                    <w:color w:val="000000" w:themeColor="text1"/>
                  </w:rPr>
                  <w:delText>データ（有効なもの、必要のないもの）から</w:delText>
                </w:r>
                <w:r w:rsidR="00F00082" w:rsidRPr="00D77DCF" w:rsidDel="00086E29">
                  <w:rPr>
                    <w:rFonts w:ascii="Meiryo UI" w:eastAsia="Meiryo UI" w:hAnsi="Meiryo UI"/>
                    <w:color w:val="000000" w:themeColor="text1"/>
                  </w:rPr>
                  <w:delText>Information</w:delText>
                </w:r>
                <w:r w:rsidR="00F00082" w:rsidRPr="00D77DCF" w:rsidDel="00086E29">
                  <w:rPr>
                    <w:rFonts w:ascii="Meiryo UI" w:eastAsia="Meiryo UI" w:hAnsi="Meiryo UI" w:hint="eastAsia"/>
                    <w:color w:val="000000" w:themeColor="text1"/>
                  </w:rPr>
                  <w:delText>（必要なもの）、Intelligence（知識として使えるもの）まで分析できるようにすることが望ましい。例えば、成功体験や大きな事象に至る手前で止められた要因、義務報告における各社対策（個人、組織）等、Intelligence（知識として使えるもの）として活用可能な情報を、本邦事業者で共有できるようなデータベース構築が必要。</w:delText>
                </w:r>
              </w:del>
            </w:moveTo>
            <w:moveToRangeEnd w:id="856"/>
          </w:p>
        </w:tc>
        <w:tc>
          <w:tcPr>
            <w:tcW w:w="1701" w:type="dxa"/>
          </w:tcPr>
          <w:p w14:paraId="2A23ACAC" w14:textId="149DDD4F" w:rsidR="00070E67" w:rsidRPr="00D77DCF" w:rsidDel="00086E29" w:rsidRDefault="00070E67" w:rsidP="00E6416A">
            <w:pPr>
              <w:rPr>
                <w:del w:id="859" w:author="秦 正幸" w:date="2022-03-18T14:04:00Z"/>
                <w:rFonts w:ascii="Meiryo UI" w:eastAsia="Meiryo UI" w:hAnsi="Meiryo UI"/>
              </w:rPr>
            </w:pPr>
            <w:del w:id="860" w:author="秦 正幸" w:date="2022-03-18T14:04:00Z">
              <w:r w:rsidRPr="00D77DCF" w:rsidDel="00086E29">
                <w:rPr>
                  <w:rFonts w:ascii="Meiryo UI" w:eastAsia="Meiryo UI" w:hAnsi="Meiryo UI" w:hint="eastAsia"/>
                </w:rPr>
                <w:delText>ASICSS DB</w:delText>
              </w:r>
            </w:del>
          </w:p>
          <w:p w14:paraId="35A41EA6" w14:textId="073FD966" w:rsidR="00070E67" w:rsidRPr="00D77DCF" w:rsidRDefault="00070E67" w:rsidP="00E6416A">
            <w:pPr>
              <w:rPr>
                <w:rFonts w:ascii="Meiryo UI" w:eastAsia="Meiryo UI" w:hAnsi="Meiryo UI"/>
              </w:rPr>
            </w:pPr>
            <w:del w:id="861" w:author="秦 正幸" w:date="2022-03-18T14:04:00Z">
              <w:r w:rsidRPr="00D77DCF" w:rsidDel="00086E29">
                <w:rPr>
                  <w:rFonts w:ascii="Meiryo UI" w:eastAsia="Meiryo UI" w:hAnsi="Meiryo UI" w:hint="eastAsia"/>
                </w:rPr>
                <w:delText>ダッシュボード</w:delText>
              </w:r>
            </w:del>
          </w:p>
        </w:tc>
        <w:tc>
          <w:tcPr>
            <w:tcW w:w="2669" w:type="dxa"/>
          </w:tcPr>
          <w:p w14:paraId="743889D0" w14:textId="77777777" w:rsidR="00070E67" w:rsidRPr="00D77DCF" w:rsidRDefault="00070E67" w:rsidP="00E6416A">
            <w:pPr>
              <w:rPr>
                <w:rFonts w:ascii="Meiryo UI" w:eastAsia="Meiryo UI" w:hAnsi="Meiryo UI"/>
              </w:rPr>
            </w:pPr>
          </w:p>
        </w:tc>
      </w:tr>
      <w:tr w:rsidR="00070E67" w:rsidRPr="00D77DCF" w14:paraId="0CCAD151" w14:textId="77777777" w:rsidTr="00EE1AC3">
        <w:tc>
          <w:tcPr>
            <w:tcW w:w="846" w:type="dxa"/>
            <w:shd w:val="clear" w:color="auto" w:fill="BDD6EE" w:themeFill="accent5" w:themeFillTint="66"/>
          </w:tcPr>
          <w:p w14:paraId="3B295782" w14:textId="3C654DB0" w:rsidR="00070E67" w:rsidRPr="00D77DCF" w:rsidRDefault="00070E67" w:rsidP="00070E67">
            <w:del w:id="862" w:author="秦 正幸" w:date="2022-03-18T14:04:00Z">
              <w:r w:rsidDel="00086E29">
                <w:rPr>
                  <w:rFonts w:hint="eastAsia"/>
                </w:rPr>
                <w:delText>5</w:delText>
              </w:r>
            </w:del>
          </w:p>
        </w:tc>
        <w:tc>
          <w:tcPr>
            <w:tcW w:w="1417" w:type="dxa"/>
            <w:shd w:val="clear" w:color="auto" w:fill="BDD6EE" w:themeFill="accent5" w:themeFillTint="66"/>
            <w:vAlign w:val="bottom"/>
          </w:tcPr>
          <w:p w14:paraId="3C0EE7E6" w14:textId="77777777" w:rsidR="00070E67" w:rsidRPr="00D77DCF" w:rsidRDefault="00070E67" w:rsidP="00101614">
            <w:pPr>
              <w:jc w:val="right"/>
            </w:pPr>
          </w:p>
        </w:tc>
        <w:tc>
          <w:tcPr>
            <w:tcW w:w="7254" w:type="dxa"/>
          </w:tcPr>
          <w:p w14:paraId="22E33BF2" w14:textId="72337D92" w:rsidR="00070E67" w:rsidRPr="00D77DCF" w:rsidRDefault="00070E67" w:rsidP="00101614">
            <w:pPr>
              <w:rPr>
                <w:rFonts w:ascii="Meiryo UI" w:eastAsia="Meiryo UI" w:hAnsi="Meiryo UI"/>
              </w:rPr>
            </w:pPr>
            <w:del w:id="863" w:author="秦 正幸" w:date="2022-03-18T14:04:00Z">
              <w:r w:rsidRPr="00D77DCF" w:rsidDel="00086E29">
                <w:rPr>
                  <w:rFonts w:ascii="Meiryo UI" w:eastAsia="Meiryo UI" w:hAnsi="Meiryo UI" w:hint="eastAsia"/>
                  <w:color w:val="000000" w:themeColor="text1"/>
                </w:rPr>
                <w:delText>単に義務・自発の報告システムとしての統一されたデータベースと位置付けるのではなく、報告システムに加え分析、共有できるシステムとして幅広く当局から事業者に対して共有（説明）することに加え、ASICSSの名称変更を含め、再検討する必要がある。また分析共有システムとして活用するために、単にデータ収集の器としてのデータベースではなく、ダッシュボード化も含めASICSSの仕様を再検討する必要がある。</w:delText>
              </w:r>
            </w:del>
          </w:p>
        </w:tc>
        <w:tc>
          <w:tcPr>
            <w:tcW w:w="1701" w:type="dxa"/>
          </w:tcPr>
          <w:p w14:paraId="027F8125" w14:textId="0CF6F7CD" w:rsidR="00070E67" w:rsidRPr="00D77DCF" w:rsidDel="00086E29" w:rsidRDefault="00070E67" w:rsidP="00101614">
            <w:pPr>
              <w:rPr>
                <w:del w:id="864" w:author="秦 正幸" w:date="2022-03-18T14:04:00Z"/>
                <w:rFonts w:ascii="Meiryo UI" w:eastAsia="Meiryo UI" w:hAnsi="Meiryo UI"/>
                <w:color w:val="000000" w:themeColor="text1"/>
              </w:rPr>
            </w:pPr>
            <w:del w:id="865" w:author="秦 正幸" w:date="2022-03-18T14:04:00Z">
              <w:r w:rsidRPr="00D77DCF" w:rsidDel="00086E29">
                <w:rPr>
                  <w:rFonts w:ascii="Meiryo UI" w:eastAsia="Meiryo UI" w:hAnsi="Meiryo UI" w:hint="eastAsia"/>
                  <w:color w:val="000000" w:themeColor="text1"/>
                </w:rPr>
                <w:delText>ASICSS DB</w:delText>
              </w:r>
            </w:del>
          </w:p>
          <w:p w14:paraId="708A0DD4" w14:textId="38F9347B" w:rsidR="00070E67" w:rsidRPr="00D77DCF" w:rsidDel="00086E29" w:rsidRDefault="00070E67" w:rsidP="00101614">
            <w:pPr>
              <w:rPr>
                <w:del w:id="866" w:author="秦 正幸" w:date="2022-03-18T14:04:00Z"/>
                <w:rFonts w:ascii="Meiryo UI" w:eastAsia="Meiryo UI" w:hAnsi="Meiryo UI"/>
                <w:color w:val="000000" w:themeColor="text1"/>
              </w:rPr>
            </w:pPr>
            <w:del w:id="867" w:author="秦 正幸" w:date="2022-03-18T14:04:00Z">
              <w:r w:rsidRPr="00D77DCF" w:rsidDel="00086E29">
                <w:rPr>
                  <w:rFonts w:ascii="Meiryo UI" w:eastAsia="Meiryo UI" w:hAnsi="Meiryo UI" w:hint="eastAsia"/>
                  <w:color w:val="000000" w:themeColor="text1"/>
                </w:rPr>
                <w:delText>分析、共有</w:delText>
              </w:r>
            </w:del>
          </w:p>
          <w:p w14:paraId="7B41705B" w14:textId="4B5F3284" w:rsidR="00070E67" w:rsidRPr="00D77DCF" w:rsidRDefault="00070E67" w:rsidP="00101614">
            <w:pPr>
              <w:rPr>
                <w:rFonts w:ascii="Meiryo UI" w:eastAsia="Meiryo UI" w:hAnsi="Meiryo UI"/>
              </w:rPr>
            </w:pPr>
            <w:del w:id="868" w:author="秦 正幸" w:date="2022-03-18T14:04:00Z">
              <w:r w:rsidRPr="00D77DCF" w:rsidDel="00086E29">
                <w:rPr>
                  <w:rFonts w:ascii="Meiryo UI" w:eastAsia="Meiryo UI" w:hAnsi="Meiryo UI" w:hint="eastAsia"/>
                  <w:color w:val="000000" w:themeColor="text1"/>
                </w:rPr>
                <w:delText>ダッシュボード</w:delText>
              </w:r>
            </w:del>
          </w:p>
        </w:tc>
        <w:tc>
          <w:tcPr>
            <w:tcW w:w="2669" w:type="dxa"/>
          </w:tcPr>
          <w:p w14:paraId="18804B06" w14:textId="77777777" w:rsidR="00070E67" w:rsidRPr="00D77DCF" w:rsidRDefault="00070E67" w:rsidP="00101614">
            <w:pPr>
              <w:rPr>
                <w:rFonts w:ascii="Meiryo UI" w:eastAsia="Meiryo UI" w:hAnsi="Meiryo UI"/>
                <w:color w:val="000000" w:themeColor="text1"/>
              </w:rPr>
            </w:pPr>
          </w:p>
        </w:tc>
      </w:tr>
      <w:tr w:rsidR="00070E67" w:rsidRPr="00D77DCF" w14:paraId="7742CDE4" w14:textId="77777777" w:rsidTr="00EE1AC3">
        <w:tc>
          <w:tcPr>
            <w:tcW w:w="846" w:type="dxa"/>
            <w:shd w:val="clear" w:color="auto" w:fill="BDD6EE" w:themeFill="accent5" w:themeFillTint="66"/>
          </w:tcPr>
          <w:p w14:paraId="5BCCC360" w14:textId="3333B40C" w:rsidR="00070E67" w:rsidRPr="00070E67" w:rsidRDefault="00070E67" w:rsidP="00070E67">
            <w:del w:id="869" w:author="秦 正幸" w:date="2022-03-18T14:04:00Z">
              <w:r w:rsidDel="00086E29">
                <w:rPr>
                  <w:rFonts w:hint="eastAsia"/>
                </w:rPr>
                <w:delText>6</w:delText>
              </w:r>
            </w:del>
          </w:p>
        </w:tc>
        <w:tc>
          <w:tcPr>
            <w:tcW w:w="1417" w:type="dxa"/>
            <w:shd w:val="clear" w:color="auto" w:fill="BDD6EE" w:themeFill="accent5" w:themeFillTint="66"/>
            <w:vAlign w:val="bottom"/>
          </w:tcPr>
          <w:p w14:paraId="5970277E" w14:textId="77777777" w:rsidR="00070E67" w:rsidRPr="00D77DCF" w:rsidRDefault="00070E67" w:rsidP="00E6416A">
            <w:pPr>
              <w:jc w:val="right"/>
              <w:rPr>
                <w:color w:val="000000" w:themeColor="text1"/>
              </w:rPr>
            </w:pPr>
          </w:p>
        </w:tc>
        <w:tc>
          <w:tcPr>
            <w:tcW w:w="7254" w:type="dxa"/>
          </w:tcPr>
          <w:p w14:paraId="3EA80303" w14:textId="1577E25D" w:rsidR="00070E67" w:rsidRPr="00D77DCF" w:rsidRDefault="00070E67" w:rsidP="00E6416A">
            <w:pPr>
              <w:rPr>
                <w:rFonts w:ascii="Meiryo UI" w:eastAsia="Meiryo UI" w:hAnsi="Meiryo UI"/>
                <w:color w:val="000000" w:themeColor="text1"/>
              </w:rPr>
            </w:pPr>
            <w:moveFromRangeStart w:id="870" w:author="久下友也" w:date="2022-03-08T15:42:00Z" w:name="move97646551"/>
            <w:moveFrom w:id="871" w:author="久下友也" w:date="2022-03-08T15:42:00Z">
              <w:del w:id="872" w:author="秦 正幸" w:date="2022-03-18T14:04:00Z">
                <w:r w:rsidRPr="00D77DCF" w:rsidDel="00086E29">
                  <w:rPr>
                    <w:rFonts w:ascii="Meiryo UI" w:eastAsia="Meiryo UI" w:hAnsi="Meiryo UI" w:hint="eastAsia"/>
                    <w:color w:val="000000" w:themeColor="text1"/>
                  </w:rPr>
                  <w:delText>データ（有効なもの、必要のないもの）から</w:delText>
                </w:r>
                <w:r w:rsidRPr="00D77DCF" w:rsidDel="00086E29">
                  <w:rPr>
                    <w:rFonts w:ascii="Meiryo UI" w:eastAsia="Meiryo UI" w:hAnsi="Meiryo UI"/>
                    <w:color w:val="000000" w:themeColor="text1"/>
                  </w:rPr>
                  <w:delText>Information</w:delText>
                </w:r>
                <w:r w:rsidRPr="00D77DCF" w:rsidDel="00086E29">
                  <w:rPr>
                    <w:rFonts w:ascii="Meiryo UI" w:eastAsia="Meiryo UI" w:hAnsi="Meiryo UI" w:hint="eastAsia"/>
                    <w:color w:val="000000" w:themeColor="text1"/>
                  </w:rPr>
                  <w:delText>（必要なもの）、Intelligence（知識として使えるもの）まで分析できるようにすることが望ましい。例えば、成功体験や大きな事象に至る手前で止められた要因、義務報告における各社対策（個人、組織）等、Intelligence（知識として使えるもの）として活用可能な情報を、本邦事業者で共有できるようなデータベース構築が必要。</w:delText>
                </w:r>
              </w:del>
            </w:moveFrom>
            <w:moveFromRangeEnd w:id="870"/>
          </w:p>
        </w:tc>
        <w:tc>
          <w:tcPr>
            <w:tcW w:w="1701" w:type="dxa"/>
          </w:tcPr>
          <w:p w14:paraId="4E8855B1" w14:textId="453EF207" w:rsidR="00070E67" w:rsidRPr="00D77DCF" w:rsidDel="00086E29" w:rsidRDefault="00070E67" w:rsidP="00E6416A">
            <w:pPr>
              <w:rPr>
                <w:del w:id="873" w:author="秦 正幸" w:date="2022-03-18T14:04:00Z"/>
                <w:rFonts w:ascii="Meiryo UI" w:eastAsia="Meiryo UI" w:hAnsi="Meiryo UI"/>
                <w:color w:val="000000" w:themeColor="text1"/>
              </w:rPr>
            </w:pPr>
            <w:del w:id="874" w:author="秦 正幸" w:date="2022-03-18T14:04:00Z">
              <w:r w:rsidRPr="00D77DCF" w:rsidDel="00086E29">
                <w:rPr>
                  <w:rFonts w:ascii="Meiryo UI" w:eastAsia="Meiryo UI" w:hAnsi="Meiryo UI" w:hint="eastAsia"/>
                  <w:color w:val="000000" w:themeColor="text1"/>
                </w:rPr>
                <w:delText>ASICSS DB</w:delText>
              </w:r>
            </w:del>
          </w:p>
          <w:p w14:paraId="5F4C4BB4" w14:textId="66CEF556" w:rsidR="00070E67" w:rsidRPr="00D77DCF" w:rsidDel="00086E29" w:rsidRDefault="00070E67" w:rsidP="00E6416A">
            <w:pPr>
              <w:rPr>
                <w:del w:id="875" w:author="秦 正幸" w:date="2022-03-18T14:04:00Z"/>
                <w:rFonts w:ascii="Meiryo UI" w:eastAsia="Meiryo UI" w:hAnsi="Meiryo UI"/>
                <w:color w:val="000000" w:themeColor="text1"/>
              </w:rPr>
            </w:pPr>
            <w:del w:id="876" w:author="秦 正幸" w:date="2022-03-18T14:04:00Z">
              <w:r w:rsidRPr="00D77DCF" w:rsidDel="00086E29">
                <w:rPr>
                  <w:rFonts w:ascii="Meiryo UI" w:eastAsia="Meiryo UI" w:hAnsi="Meiryo UI" w:hint="eastAsia"/>
                  <w:color w:val="000000" w:themeColor="text1"/>
                </w:rPr>
                <w:delText>データ抽出</w:delText>
              </w:r>
            </w:del>
          </w:p>
          <w:p w14:paraId="0D012185" w14:textId="2CA6DC34" w:rsidR="00070E67" w:rsidRPr="00D77DCF" w:rsidRDefault="00070E67" w:rsidP="00E6416A">
            <w:pPr>
              <w:rPr>
                <w:rFonts w:ascii="Meiryo UI" w:eastAsia="Meiryo UI" w:hAnsi="Meiryo UI"/>
                <w:color w:val="000000" w:themeColor="text1"/>
              </w:rPr>
            </w:pPr>
            <w:del w:id="877" w:author="秦 正幸" w:date="2022-03-18T14:04:00Z">
              <w:r w:rsidRPr="00D77DCF" w:rsidDel="00086E29">
                <w:rPr>
                  <w:rFonts w:ascii="Meiryo UI" w:eastAsia="Meiryo UI" w:hAnsi="Meiryo UI" w:hint="eastAsia"/>
                  <w:color w:val="000000" w:themeColor="text1"/>
                </w:rPr>
                <w:delText>共有</w:delText>
              </w:r>
            </w:del>
          </w:p>
        </w:tc>
        <w:tc>
          <w:tcPr>
            <w:tcW w:w="2669" w:type="dxa"/>
          </w:tcPr>
          <w:p w14:paraId="7F6F98B8" w14:textId="15623853" w:rsidR="00070E67" w:rsidRPr="00D77DCF" w:rsidRDefault="00F00082" w:rsidP="00E6416A">
            <w:pPr>
              <w:rPr>
                <w:rFonts w:ascii="Meiryo UI" w:eastAsia="Meiryo UI" w:hAnsi="Meiryo UI"/>
                <w:color w:val="000000" w:themeColor="text1"/>
              </w:rPr>
            </w:pPr>
            <w:ins w:id="878" w:author="久下友也" w:date="2022-03-08T15:42:00Z">
              <w:del w:id="879" w:author="秦 正幸" w:date="2022-03-18T14:04:00Z">
                <w:r w:rsidDel="00086E29">
                  <w:rPr>
                    <w:rFonts w:ascii="Meiryo UI" w:eastAsia="Meiryo UI" w:hAnsi="Meiryo UI"/>
                    <w:color w:val="000000" w:themeColor="text1"/>
                  </w:rPr>
                  <w:delText>４にマージ</w:delText>
                </w:r>
              </w:del>
            </w:ins>
          </w:p>
        </w:tc>
      </w:tr>
      <w:tr w:rsidR="00070E67" w:rsidRPr="00D77DCF" w14:paraId="18E23788" w14:textId="77777777" w:rsidTr="00EE1AC3">
        <w:tc>
          <w:tcPr>
            <w:tcW w:w="846" w:type="dxa"/>
            <w:shd w:val="clear" w:color="auto" w:fill="BDD6EE" w:themeFill="accent5" w:themeFillTint="66"/>
          </w:tcPr>
          <w:p w14:paraId="58E19831" w14:textId="20A73A8B" w:rsidR="00070E67" w:rsidRPr="00D77DCF" w:rsidRDefault="00070E67" w:rsidP="00070E67">
            <w:del w:id="880" w:author="秦 正幸" w:date="2022-03-18T14:04:00Z">
              <w:r w:rsidDel="00086E29">
                <w:rPr>
                  <w:rFonts w:hint="eastAsia"/>
                </w:rPr>
                <w:delText>7</w:delText>
              </w:r>
            </w:del>
          </w:p>
        </w:tc>
        <w:tc>
          <w:tcPr>
            <w:tcW w:w="1417" w:type="dxa"/>
            <w:shd w:val="clear" w:color="auto" w:fill="BDD6EE" w:themeFill="accent5" w:themeFillTint="66"/>
            <w:vAlign w:val="bottom"/>
          </w:tcPr>
          <w:p w14:paraId="61986D16" w14:textId="77777777" w:rsidR="00070E67" w:rsidRPr="00D77DCF" w:rsidRDefault="00070E67" w:rsidP="00E6416A">
            <w:pPr>
              <w:jc w:val="right"/>
            </w:pPr>
          </w:p>
        </w:tc>
        <w:tc>
          <w:tcPr>
            <w:tcW w:w="7254" w:type="dxa"/>
          </w:tcPr>
          <w:p w14:paraId="2F9DC44D" w14:textId="21504D03" w:rsidR="00070E67" w:rsidRPr="00D77DCF" w:rsidRDefault="00070E67" w:rsidP="00E6416A">
            <w:pPr>
              <w:rPr>
                <w:rFonts w:ascii="Meiryo UI" w:eastAsia="Meiryo UI" w:hAnsi="Meiryo UI"/>
              </w:rPr>
            </w:pPr>
            <w:del w:id="881" w:author="秦 正幸" w:date="2022-03-18T14:04:00Z">
              <w:r w:rsidRPr="00D77DCF" w:rsidDel="00086E29">
                <w:rPr>
                  <w:rFonts w:ascii="Meiryo UI" w:eastAsia="Meiryo UI" w:hAnsi="Meiryo UI" w:hint="eastAsia"/>
                </w:rPr>
                <w:delText>義務と自発報告の入力項目を統一化し、各報告の特性に合わせ入力必須項目と任意項目とに分けてコラム設定することにより、義務と自発の横串の通った分析が容易になる。</w:delText>
              </w:r>
            </w:del>
          </w:p>
        </w:tc>
        <w:tc>
          <w:tcPr>
            <w:tcW w:w="1701" w:type="dxa"/>
          </w:tcPr>
          <w:p w14:paraId="5280999C" w14:textId="4456BCEE" w:rsidR="00070E67" w:rsidRPr="00D77DCF" w:rsidDel="00086E29" w:rsidRDefault="00070E67" w:rsidP="00E6416A">
            <w:pPr>
              <w:rPr>
                <w:del w:id="882" w:author="秦 正幸" w:date="2022-03-18T14:04:00Z"/>
                <w:rFonts w:ascii="Meiryo UI" w:eastAsia="Meiryo UI" w:hAnsi="Meiryo UI"/>
              </w:rPr>
            </w:pPr>
            <w:del w:id="883" w:author="秦 正幸" w:date="2022-03-18T14:04:00Z">
              <w:r w:rsidRPr="00D77DCF" w:rsidDel="00086E29">
                <w:rPr>
                  <w:rFonts w:ascii="Meiryo UI" w:eastAsia="Meiryo UI" w:hAnsi="Meiryo UI" w:hint="eastAsia"/>
                </w:rPr>
                <w:delText>ASICSS DB</w:delText>
              </w:r>
            </w:del>
          </w:p>
          <w:p w14:paraId="2A91D522" w14:textId="4E9ABCF8" w:rsidR="00070E67" w:rsidRPr="00D77DCF" w:rsidRDefault="00070E67" w:rsidP="00E6416A">
            <w:pPr>
              <w:rPr>
                <w:rFonts w:ascii="Meiryo UI" w:eastAsia="Meiryo UI" w:hAnsi="Meiryo UI"/>
              </w:rPr>
            </w:pPr>
            <w:del w:id="884" w:author="秦 正幸" w:date="2022-03-18T14:04:00Z">
              <w:r w:rsidRPr="00D77DCF" w:rsidDel="00086E29">
                <w:rPr>
                  <w:rFonts w:ascii="Meiryo UI" w:eastAsia="Meiryo UI" w:hAnsi="Meiryo UI" w:hint="eastAsia"/>
                </w:rPr>
                <w:delText>入力</w:delText>
              </w:r>
            </w:del>
          </w:p>
        </w:tc>
        <w:tc>
          <w:tcPr>
            <w:tcW w:w="2669" w:type="dxa"/>
          </w:tcPr>
          <w:p w14:paraId="37AA3C90" w14:textId="77777777" w:rsidR="00070E67" w:rsidRPr="00D77DCF" w:rsidRDefault="00070E67" w:rsidP="00E6416A">
            <w:pPr>
              <w:rPr>
                <w:rFonts w:ascii="Meiryo UI" w:eastAsia="Meiryo UI" w:hAnsi="Meiryo UI"/>
              </w:rPr>
            </w:pPr>
          </w:p>
        </w:tc>
      </w:tr>
      <w:tr w:rsidR="00070E67" w:rsidRPr="00D77DCF" w14:paraId="4813821E" w14:textId="77777777" w:rsidTr="00EE1AC3">
        <w:tc>
          <w:tcPr>
            <w:tcW w:w="846" w:type="dxa"/>
            <w:shd w:val="clear" w:color="auto" w:fill="BDD6EE" w:themeFill="accent5" w:themeFillTint="66"/>
          </w:tcPr>
          <w:p w14:paraId="3979205E" w14:textId="04ACFFC0" w:rsidR="00070E67" w:rsidRPr="00D77DCF" w:rsidRDefault="00070E67" w:rsidP="00070E67">
            <w:del w:id="885" w:author="秦 正幸" w:date="2022-03-18T14:04:00Z">
              <w:r w:rsidDel="00086E29">
                <w:rPr>
                  <w:rFonts w:hint="eastAsia"/>
                </w:rPr>
                <w:delText>8</w:delText>
              </w:r>
            </w:del>
          </w:p>
        </w:tc>
        <w:tc>
          <w:tcPr>
            <w:tcW w:w="1417" w:type="dxa"/>
            <w:shd w:val="clear" w:color="auto" w:fill="BDD6EE" w:themeFill="accent5" w:themeFillTint="66"/>
          </w:tcPr>
          <w:p w14:paraId="76DB8652" w14:textId="10B7DCBE" w:rsidR="00070E67" w:rsidRPr="00D77DCF" w:rsidDel="00086E29" w:rsidRDefault="00070E67" w:rsidP="00E6416A">
            <w:pPr>
              <w:jc w:val="right"/>
              <w:rPr>
                <w:del w:id="886" w:author="秦 正幸" w:date="2022-03-18T14:04:00Z"/>
              </w:rPr>
            </w:pPr>
          </w:p>
          <w:p w14:paraId="5EBCDF43" w14:textId="789C149A" w:rsidR="00070E67" w:rsidRPr="00D77DCF" w:rsidDel="00086E29" w:rsidRDefault="00070E67" w:rsidP="00E6416A">
            <w:pPr>
              <w:jc w:val="right"/>
              <w:rPr>
                <w:del w:id="887" w:author="秦 正幸" w:date="2022-03-18T14:04:00Z"/>
              </w:rPr>
            </w:pPr>
          </w:p>
          <w:p w14:paraId="0ECE07B3" w14:textId="16CF3EE6" w:rsidR="00070E67" w:rsidRPr="00D77DCF" w:rsidDel="00086E29" w:rsidRDefault="00070E67" w:rsidP="00E6416A">
            <w:pPr>
              <w:jc w:val="right"/>
              <w:rPr>
                <w:del w:id="888" w:author="秦 正幸" w:date="2022-03-18T14:04:00Z"/>
              </w:rPr>
            </w:pPr>
          </w:p>
          <w:p w14:paraId="110A2942" w14:textId="27ACC736" w:rsidR="00070E67" w:rsidRPr="00D77DCF" w:rsidDel="00086E29" w:rsidRDefault="00070E67" w:rsidP="00E6416A">
            <w:pPr>
              <w:jc w:val="right"/>
              <w:rPr>
                <w:del w:id="889" w:author="秦 正幸" w:date="2022-03-18T14:04:00Z"/>
              </w:rPr>
            </w:pPr>
          </w:p>
          <w:p w14:paraId="4DDD8A8A" w14:textId="2A632B4D" w:rsidR="00070E67" w:rsidRPr="00D77DCF" w:rsidDel="00086E29" w:rsidRDefault="00070E67" w:rsidP="00E6416A">
            <w:pPr>
              <w:jc w:val="right"/>
              <w:rPr>
                <w:del w:id="890" w:author="秦 正幸" w:date="2022-03-18T14:04:00Z"/>
              </w:rPr>
            </w:pPr>
          </w:p>
          <w:p w14:paraId="4718A780" w14:textId="3980E3CB" w:rsidR="00070E67" w:rsidRPr="00D77DCF" w:rsidDel="00086E29" w:rsidRDefault="00070E67" w:rsidP="00E6416A">
            <w:pPr>
              <w:jc w:val="right"/>
              <w:rPr>
                <w:del w:id="891" w:author="秦 正幸" w:date="2022-03-18T14:04:00Z"/>
              </w:rPr>
            </w:pPr>
          </w:p>
          <w:p w14:paraId="17DEAB66" w14:textId="20AFACC7" w:rsidR="00070E67" w:rsidRPr="00D77DCF" w:rsidDel="00086E29" w:rsidRDefault="00070E67" w:rsidP="00E6416A">
            <w:pPr>
              <w:jc w:val="right"/>
              <w:rPr>
                <w:del w:id="892" w:author="秦 正幸" w:date="2022-03-18T14:04:00Z"/>
              </w:rPr>
            </w:pPr>
          </w:p>
          <w:p w14:paraId="54622FFC" w14:textId="0E841375" w:rsidR="00070E67" w:rsidRPr="00D77DCF" w:rsidDel="00086E29" w:rsidRDefault="00070E67" w:rsidP="00E6416A">
            <w:pPr>
              <w:jc w:val="right"/>
              <w:rPr>
                <w:del w:id="893" w:author="秦 正幸" w:date="2022-03-18T14:04:00Z"/>
              </w:rPr>
            </w:pPr>
          </w:p>
          <w:p w14:paraId="55D7BEC5" w14:textId="7BEB15B7" w:rsidR="00070E67" w:rsidRPr="00D77DCF" w:rsidDel="00086E29" w:rsidRDefault="00070E67" w:rsidP="00E6416A">
            <w:pPr>
              <w:jc w:val="right"/>
              <w:rPr>
                <w:del w:id="894" w:author="秦 正幸" w:date="2022-03-18T14:04:00Z"/>
              </w:rPr>
            </w:pPr>
          </w:p>
          <w:p w14:paraId="50BE7ECE" w14:textId="77777777" w:rsidR="00070E67" w:rsidRPr="00D77DCF" w:rsidRDefault="00070E67" w:rsidP="00E6416A">
            <w:pPr>
              <w:jc w:val="right"/>
              <w:rPr>
                <w:color w:val="000000" w:themeColor="text1"/>
              </w:rPr>
            </w:pPr>
          </w:p>
        </w:tc>
        <w:tc>
          <w:tcPr>
            <w:tcW w:w="7254" w:type="dxa"/>
          </w:tcPr>
          <w:p w14:paraId="37138C9D" w14:textId="1E106467" w:rsidR="00070E67" w:rsidRPr="00D77DCF" w:rsidDel="00086E29" w:rsidRDefault="00070E67" w:rsidP="00E6416A">
            <w:pPr>
              <w:rPr>
                <w:del w:id="895" w:author="秦 正幸" w:date="2022-03-18T14:04:00Z"/>
                <w:rFonts w:ascii="Meiryo UI" w:eastAsia="Meiryo UI" w:hAnsi="Meiryo UI"/>
              </w:rPr>
            </w:pPr>
            <w:del w:id="896" w:author="秦 正幸" w:date="2022-03-18T14:04:00Z">
              <w:r w:rsidRPr="00D77DCF" w:rsidDel="00086E29">
                <w:rPr>
                  <w:rFonts w:ascii="Meiryo UI" w:eastAsia="Meiryo UI" w:hAnsi="Meiryo UI" w:hint="eastAsia"/>
                </w:rPr>
                <w:delText>現状の</w:delText>
              </w:r>
              <w:r w:rsidRPr="00D77DCF" w:rsidDel="00086E29">
                <w:rPr>
                  <w:rFonts w:ascii="Meiryo UI" w:eastAsia="Meiryo UI" w:hAnsi="Meiryo UI"/>
                </w:rPr>
                <w:delText>AS</w:delText>
              </w:r>
            </w:del>
            <w:del w:id="897" w:author="秦 正幸" w:date="2022-03-11T10:52:00Z">
              <w:r w:rsidRPr="00D77DCF" w:rsidDel="00F15D7F">
                <w:rPr>
                  <w:rFonts w:ascii="Meiryo UI" w:eastAsia="Meiryo UI" w:hAnsi="Meiryo UI"/>
                </w:rPr>
                <w:delText>S</w:delText>
              </w:r>
            </w:del>
            <w:del w:id="898" w:author="秦 正幸" w:date="2022-03-18T14:04:00Z">
              <w:r w:rsidRPr="00D77DCF" w:rsidDel="00086E29">
                <w:rPr>
                  <w:rFonts w:ascii="Meiryo UI" w:eastAsia="Meiryo UI" w:hAnsi="Meiryo UI"/>
                </w:rPr>
                <w:delText>ICSの登録項目「不具合に対する要因分析、関連要因、再発防止対策」のWindowを更に細分化する。（現在は一つの枠である）</w:delText>
              </w:r>
            </w:del>
          </w:p>
          <w:p w14:paraId="04062C78" w14:textId="64DD2B61" w:rsidR="00070E67" w:rsidRPr="00D77DCF" w:rsidDel="00086E29" w:rsidRDefault="00070E67" w:rsidP="00E6416A">
            <w:pPr>
              <w:rPr>
                <w:del w:id="899" w:author="秦 正幸" w:date="2022-03-18T14:04:00Z"/>
                <w:rFonts w:ascii="Meiryo UI" w:eastAsia="Meiryo UI" w:hAnsi="Meiryo UI"/>
              </w:rPr>
            </w:pPr>
            <w:del w:id="900" w:author="秦 正幸" w:date="2022-03-18T14:04:00Z">
              <w:r w:rsidRPr="00D77DCF" w:rsidDel="00086E29">
                <w:rPr>
                  <w:rFonts w:ascii="Meiryo UI" w:eastAsia="Meiryo UI" w:hAnsi="Meiryo UI" w:hint="eastAsia"/>
                </w:rPr>
                <w:delText>具体的には、</w:delText>
              </w:r>
              <w:r w:rsidRPr="00D77DCF" w:rsidDel="00086E29">
                <w:rPr>
                  <w:rFonts w:ascii="Meiryo UI" w:eastAsia="Meiryo UI" w:hAnsi="Meiryo UI"/>
                </w:rPr>
                <w:br/>
              </w:r>
              <w:r w:rsidRPr="00D77DCF" w:rsidDel="00086E29">
                <w:rPr>
                  <w:rFonts w:ascii="Meiryo UI" w:eastAsia="Meiryo UI" w:hAnsi="Meiryo UI" w:hint="eastAsia"/>
                </w:rPr>
                <w:delText>①「不具合に対する要因分析、関連要因」</w:delText>
              </w:r>
              <w:r w:rsidRPr="00D77DCF" w:rsidDel="00086E29">
                <w:rPr>
                  <w:rFonts w:ascii="Meiryo UI" w:eastAsia="Meiryo UI" w:hAnsi="Meiryo UI"/>
                </w:rPr>
                <w:br/>
              </w:r>
              <w:r w:rsidRPr="00D77DCF" w:rsidDel="00086E29">
                <w:rPr>
                  <w:rFonts w:ascii="Meiryo UI" w:eastAsia="Meiryo UI" w:hAnsi="Meiryo UI" w:hint="eastAsia"/>
                </w:rPr>
                <w:delText>②「再発防止対策（個別）」</w:delText>
              </w:r>
              <w:r w:rsidRPr="00D77DCF" w:rsidDel="00086E29">
                <w:rPr>
                  <w:rFonts w:ascii="Meiryo UI" w:eastAsia="Meiryo UI" w:hAnsi="Meiryo UI"/>
                </w:rPr>
                <w:br/>
              </w:r>
              <w:r w:rsidRPr="00D77DCF" w:rsidDel="00086E29">
                <w:rPr>
                  <w:rFonts w:ascii="Meiryo UI" w:eastAsia="Meiryo UI" w:hAnsi="Meiryo UI" w:hint="eastAsia"/>
                </w:rPr>
                <w:delText>③「再発防止対策（組織）」の</w:delText>
              </w:r>
              <w:r w:rsidRPr="00D77DCF" w:rsidDel="00086E29">
                <w:rPr>
                  <w:rFonts w:ascii="Meiryo UI" w:eastAsia="Meiryo UI" w:hAnsi="Meiryo UI"/>
                </w:rPr>
                <w:delText>3つに分類する。</w:delText>
              </w:r>
            </w:del>
          </w:p>
          <w:p w14:paraId="7BE4AB5E" w14:textId="15E0B682" w:rsidR="00070E67" w:rsidRPr="00D77DCF" w:rsidDel="00086E29" w:rsidRDefault="00070E67" w:rsidP="00E6416A">
            <w:pPr>
              <w:rPr>
                <w:del w:id="901" w:author="秦 正幸" w:date="2022-03-18T14:04:00Z"/>
                <w:rFonts w:ascii="Meiryo UI" w:eastAsia="Meiryo UI" w:hAnsi="Meiryo UI"/>
              </w:rPr>
            </w:pPr>
            <w:del w:id="902" w:author="秦 正幸" w:date="2022-03-18T14:04:00Z">
              <w:r w:rsidRPr="00D77DCF" w:rsidDel="00086E29">
                <w:rPr>
                  <w:rFonts w:ascii="Meiryo UI" w:eastAsia="Meiryo UI" w:hAnsi="Meiryo UI" w:hint="eastAsia"/>
                </w:rPr>
                <w:delText>この上で、③について報告会社が「他社への公開の可否」を任意に選択できる仕組みとする（チェックボックスを設ける等して）</w:delText>
              </w:r>
            </w:del>
          </w:p>
          <w:p w14:paraId="0E8F22B2" w14:textId="1A906608" w:rsidR="00070E67" w:rsidRPr="00D77DCF" w:rsidDel="00086E29" w:rsidRDefault="00070E67" w:rsidP="00E6416A">
            <w:pPr>
              <w:rPr>
                <w:del w:id="903" w:author="秦 正幸" w:date="2022-03-18T14:04:00Z"/>
                <w:rFonts w:ascii="Meiryo UI" w:eastAsia="Meiryo UI" w:hAnsi="Meiryo UI"/>
              </w:rPr>
            </w:pPr>
            <w:del w:id="904" w:author="秦 正幸" w:date="2022-03-18T14:04:00Z">
              <w:r w:rsidRPr="00D77DCF" w:rsidDel="00086E29">
                <w:rPr>
                  <w:rFonts w:ascii="Meiryo UI" w:eastAsia="Meiryo UI" w:hAnsi="Meiryo UI" w:hint="eastAsia"/>
                </w:rPr>
                <w:delText>例：③「再発防止対策（組織）」　公開可・公開不可</w:delText>
              </w:r>
            </w:del>
          </w:p>
          <w:p w14:paraId="2432CFB9" w14:textId="30A6F954" w:rsidR="00070E67" w:rsidRPr="00D77DCF" w:rsidRDefault="00070E67" w:rsidP="00E6416A">
            <w:pPr>
              <w:rPr>
                <w:rFonts w:ascii="Meiryo UI" w:eastAsia="Meiryo UI" w:hAnsi="Meiryo UI"/>
                <w:color w:val="000000" w:themeColor="text1"/>
              </w:rPr>
            </w:pPr>
            <w:del w:id="905" w:author="秦 正幸" w:date="2022-03-18T14:04:00Z">
              <w:r w:rsidRPr="00D77DCF" w:rsidDel="00086E29">
                <w:rPr>
                  <w:rFonts w:ascii="Meiryo UI" w:eastAsia="Meiryo UI" w:hAnsi="Meiryo UI" w:hint="eastAsia"/>
                </w:rPr>
                <w:delText>①②は運航乗務員本人の情報も含まれるため、全体公開は難しいものと考えられるが、③は比較的共有しやすい内容であり、業界全体への公開が有益であるものと考えらえる。</w:delText>
              </w:r>
            </w:del>
          </w:p>
        </w:tc>
        <w:tc>
          <w:tcPr>
            <w:tcW w:w="1701" w:type="dxa"/>
          </w:tcPr>
          <w:p w14:paraId="4C57A381" w14:textId="508E4B5C" w:rsidR="00070E67" w:rsidRPr="00D77DCF" w:rsidDel="00086E29" w:rsidRDefault="00070E67" w:rsidP="00E6416A">
            <w:pPr>
              <w:rPr>
                <w:del w:id="906" w:author="秦 正幸" w:date="2022-03-18T14:04:00Z"/>
                <w:rFonts w:ascii="Meiryo UI" w:eastAsia="Meiryo UI" w:hAnsi="Meiryo UI"/>
              </w:rPr>
            </w:pPr>
            <w:del w:id="907" w:author="秦 正幸" w:date="2022-03-18T14:04:00Z">
              <w:r w:rsidRPr="00D77DCF" w:rsidDel="00086E29">
                <w:rPr>
                  <w:rFonts w:ascii="Meiryo UI" w:eastAsia="Meiryo UI" w:hAnsi="Meiryo UI" w:hint="eastAsia"/>
                </w:rPr>
                <w:delText>ASICSS DB</w:delText>
              </w:r>
            </w:del>
          </w:p>
          <w:p w14:paraId="592867A6" w14:textId="2B4747EB" w:rsidR="00070E67" w:rsidRPr="00D77DCF" w:rsidDel="00086E29" w:rsidRDefault="00070E67" w:rsidP="00E6416A">
            <w:pPr>
              <w:rPr>
                <w:del w:id="908" w:author="秦 正幸" w:date="2022-03-18T14:04:00Z"/>
                <w:rFonts w:ascii="Meiryo UI" w:eastAsia="Meiryo UI" w:hAnsi="Meiryo UI"/>
              </w:rPr>
            </w:pPr>
            <w:del w:id="909" w:author="秦 正幸" w:date="2022-03-18T14:04:00Z">
              <w:r w:rsidRPr="00D77DCF" w:rsidDel="00086E29">
                <w:rPr>
                  <w:rFonts w:ascii="Meiryo UI" w:eastAsia="Meiryo UI" w:hAnsi="Meiryo UI" w:hint="eastAsia"/>
                </w:rPr>
                <w:delText>入力</w:delText>
              </w:r>
            </w:del>
          </w:p>
          <w:p w14:paraId="7E1D38B2" w14:textId="2D5104E2" w:rsidR="00070E67" w:rsidRPr="00D77DCF" w:rsidDel="00086E29" w:rsidRDefault="00070E67" w:rsidP="00E6416A">
            <w:pPr>
              <w:rPr>
                <w:del w:id="910" w:author="秦 正幸" w:date="2022-03-18T14:04:00Z"/>
                <w:rFonts w:ascii="Meiryo UI" w:eastAsia="Meiryo UI" w:hAnsi="Meiryo UI"/>
              </w:rPr>
            </w:pPr>
            <w:del w:id="911" w:author="秦 正幸" w:date="2022-03-18T14:04:00Z">
              <w:r w:rsidRPr="00D77DCF" w:rsidDel="00086E29">
                <w:rPr>
                  <w:rFonts w:ascii="Meiryo UI" w:eastAsia="Meiryo UI" w:hAnsi="Meiryo UI" w:hint="eastAsia"/>
                </w:rPr>
                <w:delText>公開可否</w:delText>
              </w:r>
            </w:del>
          </w:p>
          <w:p w14:paraId="42150C5C" w14:textId="77777777" w:rsidR="00070E67" w:rsidRPr="00D77DCF" w:rsidRDefault="00070E67" w:rsidP="00E6416A">
            <w:pPr>
              <w:rPr>
                <w:rFonts w:ascii="Meiryo UI" w:eastAsia="Meiryo UI" w:hAnsi="Meiryo UI"/>
                <w:color w:val="000000" w:themeColor="text1"/>
              </w:rPr>
            </w:pPr>
          </w:p>
        </w:tc>
        <w:tc>
          <w:tcPr>
            <w:tcW w:w="2669" w:type="dxa"/>
          </w:tcPr>
          <w:p w14:paraId="3C87FD77" w14:textId="77777777" w:rsidR="00070E67" w:rsidRPr="00D77DCF" w:rsidRDefault="00070E67" w:rsidP="00E6416A">
            <w:pPr>
              <w:rPr>
                <w:rFonts w:ascii="Meiryo UI" w:eastAsia="Meiryo UI" w:hAnsi="Meiryo UI"/>
              </w:rPr>
            </w:pPr>
          </w:p>
        </w:tc>
      </w:tr>
      <w:tr w:rsidR="00070E67" w:rsidRPr="00D77DCF" w14:paraId="431DE461" w14:textId="77777777" w:rsidTr="00EE1AC3">
        <w:tc>
          <w:tcPr>
            <w:tcW w:w="846" w:type="dxa"/>
            <w:shd w:val="clear" w:color="auto" w:fill="BDD6EE" w:themeFill="accent5" w:themeFillTint="66"/>
          </w:tcPr>
          <w:p w14:paraId="2F73821B" w14:textId="738C6A37" w:rsidR="00070E67" w:rsidRPr="00D77DCF" w:rsidRDefault="00070E67" w:rsidP="00070E67">
            <w:del w:id="912" w:author="秦 正幸" w:date="2022-03-18T14:04:00Z">
              <w:r w:rsidDel="00086E29">
                <w:rPr>
                  <w:rFonts w:hint="eastAsia"/>
                </w:rPr>
                <w:delText>9</w:delText>
              </w:r>
            </w:del>
          </w:p>
        </w:tc>
        <w:tc>
          <w:tcPr>
            <w:tcW w:w="1417" w:type="dxa"/>
            <w:shd w:val="clear" w:color="auto" w:fill="BDD6EE" w:themeFill="accent5" w:themeFillTint="66"/>
            <w:vAlign w:val="bottom"/>
          </w:tcPr>
          <w:p w14:paraId="7D530B0A" w14:textId="77777777" w:rsidR="00070E67" w:rsidRPr="00D77DCF" w:rsidRDefault="00070E67" w:rsidP="005405D0">
            <w:pPr>
              <w:jc w:val="right"/>
            </w:pPr>
          </w:p>
        </w:tc>
        <w:tc>
          <w:tcPr>
            <w:tcW w:w="7254" w:type="dxa"/>
          </w:tcPr>
          <w:p w14:paraId="75DB788A" w14:textId="27153484" w:rsidR="00070E67" w:rsidRPr="00D77DCF" w:rsidRDefault="00070E67" w:rsidP="005405D0">
            <w:pPr>
              <w:rPr>
                <w:rFonts w:ascii="Meiryo UI" w:eastAsia="Meiryo UI" w:hAnsi="Meiryo UI"/>
              </w:rPr>
            </w:pPr>
            <w:del w:id="913" w:author="秦 正幸" w:date="2022-03-18T14:04:00Z">
              <w:r w:rsidRPr="00D77DCF" w:rsidDel="00086E29">
                <w:rPr>
                  <w:rFonts w:ascii="Meiryo UI" w:eastAsia="Meiryo UI" w:hAnsi="Meiryo UI" w:hint="eastAsia"/>
                </w:rPr>
                <w:delText>記入者・閲覧者を考慮した分類を定め、利用、閲覧ﾚﾍﾞﾙを明確にしていく。例えば、一般、業務提供者ﾚﾍﾞﾙ別：製造メーカー、空港、管制、航空会社、ATEC、規制当局等。</w:delText>
              </w:r>
            </w:del>
          </w:p>
        </w:tc>
        <w:tc>
          <w:tcPr>
            <w:tcW w:w="1701" w:type="dxa"/>
          </w:tcPr>
          <w:p w14:paraId="7FAC3459" w14:textId="46396E7C" w:rsidR="00070E67" w:rsidRPr="00D77DCF" w:rsidDel="00086E29" w:rsidRDefault="00070E67" w:rsidP="005405D0">
            <w:pPr>
              <w:rPr>
                <w:del w:id="914" w:author="秦 正幸" w:date="2022-03-18T14:04:00Z"/>
                <w:rFonts w:ascii="Meiryo UI" w:eastAsia="Meiryo UI" w:hAnsi="Meiryo UI"/>
                <w:color w:val="000000" w:themeColor="text1"/>
              </w:rPr>
            </w:pPr>
            <w:del w:id="915" w:author="秦 正幸" w:date="2022-03-18T14:04:00Z">
              <w:r w:rsidRPr="00D77DCF" w:rsidDel="00086E29">
                <w:rPr>
                  <w:rFonts w:ascii="Meiryo UI" w:eastAsia="Meiryo UI" w:hAnsi="Meiryo UI" w:hint="eastAsia"/>
                  <w:color w:val="000000" w:themeColor="text1"/>
                </w:rPr>
                <w:delText>ASICSS DB</w:delText>
              </w:r>
            </w:del>
          </w:p>
          <w:p w14:paraId="0C614208" w14:textId="24505C32" w:rsidR="00070E67" w:rsidRPr="00D77DCF" w:rsidRDefault="00070E67" w:rsidP="005405D0">
            <w:pPr>
              <w:rPr>
                <w:rFonts w:ascii="Meiryo UI" w:eastAsia="Meiryo UI" w:hAnsi="Meiryo UI"/>
              </w:rPr>
            </w:pPr>
            <w:del w:id="916" w:author="秦 正幸" w:date="2022-03-18T14:04:00Z">
              <w:r w:rsidRPr="00D77DCF" w:rsidDel="00086E29">
                <w:rPr>
                  <w:rFonts w:ascii="Meiryo UI" w:eastAsia="Meiryo UI" w:hAnsi="Meiryo UI" w:hint="eastAsia"/>
                  <w:color w:val="000000" w:themeColor="text1"/>
                </w:rPr>
                <w:delText>利用権限</w:delText>
              </w:r>
            </w:del>
          </w:p>
        </w:tc>
        <w:tc>
          <w:tcPr>
            <w:tcW w:w="2669" w:type="dxa"/>
          </w:tcPr>
          <w:p w14:paraId="0A2EDE96" w14:textId="77777777" w:rsidR="00070E67" w:rsidRPr="00D77DCF" w:rsidRDefault="00070E67" w:rsidP="005405D0">
            <w:pPr>
              <w:rPr>
                <w:rFonts w:ascii="Meiryo UI" w:eastAsia="Meiryo UI" w:hAnsi="Meiryo UI"/>
                <w:color w:val="000000" w:themeColor="text1"/>
              </w:rPr>
            </w:pPr>
          </w:p>
        </w:tc>
      </w:tr>
    </w:tbl>
    <w:p w14:paraId="146EF17A" w14:textId="77777777" w:rsidR="00EE1AC3" w:rsidRDefault="00EE1AC3">
      <w:r>
        <w:br w:type="page"/>
      </w:r>
    </w:p>
    <w:tbl>
      <w:tblPr>
        <w:tblStyle w:val="a3"/>
        <w:tblW w:w="13887" w:type="dxa"/>
        <w:tblLayout w:type="fixed"/>
        <w:tblLook w:val="04A0" w:firstRow="1" w:lastRow="0" w:firstColumn="1" w:lastColumn="0" w:noHBand="0" w:noVBand="1"/>
      </w:tblPr>
      <w:tblGrid>
        <w:gridCol w:w="846"/>
        <w:gridCol w:w="1417"/>
        <w:gridCol w:w="7254"/>
        <w:gridCol w:w="1701"/>
        <w:gridCol w:w="2669"/>
      </w:tblGrid>
      <w:tr w:rsidR="00B77647" w:rsidRPr="00D77DCF" w14:paraId="6B526101" w14:textId="77777777" w:rsidTr="00424C6F">
        <w:tc>
          <w:tcPr>
            <w:tcW w:w="846" w:type="dxa"/>
            <w:shd w:val="clear" w:color="auto" w:fill="D9D9D9" w:themeFill="background1" w:themeFillShade="D9"/>
          </w:tcPr>
          <w:p w14:paraId="7222D156" w14:textId="2650C133" w:rsidR="00B77647" w:rsidRDefault="00B77647" w:rsidP="00424C6F">
            <w:pPr>
              <w:jc w:val="left"/>
            </w:pPr>
            <w:r>
              <w:rPr>
                <w:rFonts w:hint="eastAsia"/>
              </w:rPr>
              <w:lastRenderedPageBreak/>
              <w:t>番号</w:t>
            </w:r>
          </w:p>
        </w:tc>
        <w:tc>
          <w:tcPr>
            <w:tcW w:w="1417" w:type="dxa"/>
            <w:shd w:val="clear" w:color="auto" w:fill="D9D9D9" w:themeFill="background1" w:themeFillShade="D9"/>
          </w:tcPr>
          <w:p w14:paraId="3CC5BF70" w14:textId="031093E1" w:rsidR="00B77647" w:rsidRPr="00D77DCF" w:rsidRDefault="00B77647" w:rsidP="00424C6F">
            <w:pPr>
              <w:jc w:val="left"/>
            </w:pPr>
            <w:r w:rsidRPr="00D77DCF">
              <w:rPr>
                <w:rFonts w:hint="eastAsia"/>
              </w:rPr>
              <w:t>項目</w:t>
            </w:r>
          </w:p>
        </w:tc>
        <w:tc>
          <w:tcPr>
            <w:tcW w:w="7254" w:type="dxa"/>
            <w:shd w:val="clear" w:color="auto" w:fill="D9D9D9" w:themeFill="background1" w:themeFillShade="D9"/>
          </w:tcPr>
          <w:p w14:paraId="094DF472" w14:textId="2E05C3C1" w:rsidR="00B77647" w:rsidRPr="00D77DCF" w:rsidRDefault="00B77647" w:rsidP="00424C6F">
            <w:pPr>
              <w:jc w:val="left"/>
              <w:rPr>
                <w:rFonts w:ascii="Meiryo UI" w:eastAsia="Meiryo UI" w:hAnsi="Meiryo UI"/>
              </w:rPr>
            </w:pPr>
            <w:r w:rsidRPr="00D77DCF">
              <w:rPr>
                <w:rFonts w:hint="eastAsia"/>
              </w:rPr>
              <w:t>提案、提言</w:t>
            </w:r>
          </w:p>
        </w:tc>
        <w:tc>
          <w:tcPr>
            <w:tcW w:w="1701" w:type="dxa"/>
            <w:shd w:val="clear" w:color="auto" w:fill="D9D9D9" w:themeFill="background1" w:themeFillShade="D9"/>
          </w:tcPr>
          <w:p w14:paraId="0EA77B34" w14:textId="2E33929E" w:rsidR="00B77647" w:rsidRPr="00D77DCF" w:rsidRDefault="00B77647" w:rsidP="00424C6F">
            <w:pPr>
              <w:jc w:val="left"/>
              <w:rPr>
                <w:rFonts w:ascii="Meiryo UI" w:eastAsia="Meiryo UI" w:hAnsi="Meiryo UI"/>
                <w:color w:val="000000" w:themeColor="text1"/>
              </w:rPr>
            </w:pPr>
            <w:r w:rsidRPr="00D77DCF">
              <w:rPr>
                <w:rFonts w:hint="eastAsia"/>
              </w:rPr>
              <w:t>キーワード</w:t>
            </w:r>
          </w:p>
        </w:tc>
        <w:tc>
          <w:tcPr>
            <w:tcW w:w="2669" w:type="dxa"/>
            <w:shd w:val="clear" w:color="auto" w:fill="D9D9D9" w:themeFill="background1" w:themeFillShade="D9"/>
          </w:tcPr>
          <w:p w14:paraId="4A2E3FCC" w14:textId="0B8C772A" w:rsidR="00B77647" w:rsidRPr="00D77DCF" w:rsidRDefault="00B77647" w:rsidP="00424C6F">
            <w:pPr>
              <w:jc w:val="left"/>
              <w:rPr>
                <w:rFonts w:ascii="Meiryo UI" w:eastAsia="Meiryo UI" w:hAnsi="Meiryo UI"/>
                <w:color w:val="000000" w:themeColor="text1"/>
              </w:rPr>
            </w:pPr>
            <w:r>
              <w:rPr>
                <w:rFonts w:hint="eastAsia"/>
              </w:rPr>
              <w:t>コメント（重複、マージ）</w:t>
            </w:r>
          </w:p>
        </w:tc>
      </w:tr>
      <w:tr w:rsidR="00921A9A" w:rsidRPr="00D77DCF" w14:paraId="5656EE10" w14:textId="77777777" w:rsidTr="00EE1AC3">
        <w:tc>
          <w:tcPr>
            <w:tcW w:w="846" w:type="dxa"/>
            <w:shd w:val="clear" w:color="auto" w:fill="DBDBDB" w:themeFill="accent3" w:themeFillTint="66"/>
          </w:tcPr>
          <w:p w14:paraId="6D842C79" w14:textId="77777777" w:rsidR="00921A9A" w:rsidRPr="008568FD" w:rsidRDefault="00921A9A" w:rsidP="00921A9A">
            <w:pPr>
              <w:rPr>
                <w:rFonts w:ascii="Meiryo UI" w:eastAsia="Meiryo UI" w:hAnsi="Meiryo UI"/>
                <w:color w:val="000000" w:themeColor="text1"/>
              </w:rPr>
            </w:pPr>
          </w:p>
          <w:p w14:paraId="702667C8" w14:textId="77777777" w:rsidR="00921A9A" w:rsidRDefault="00921A9A" w:rsidP="00921A9A"/>
        </w:tc>
        <w:tc>
          <w:tcPr>
            <w:tcW w:w="1417" w:type="dxa"/>
            <w:shd w:val="clear" w:color="auto" w:fill="DBDBDB" w:themeFill="accent3" w:themeFillTint="66"/>
          </w:tcPr>
          <w:p w14:paraId="79ED39D9" w14:textId="77777777" w:rsidR="00921A9A" w:rsidRPr="008568FD" w:rsidRDefault="00921A9A" w:rsidP="00921A9A">
            <w:pPr>
              <w:rPr>
                <w:rFonts w:ascii="Meiryo UI" w:eastAsia="Meiryo UI" w:hAnsi="Meiryo UI"/>
                <w:color w:val="000000" w:themeColor="text1"/>
              </w:rPr>
            </w:pPr>
            <w:r w:rsidRPr="008568FD">
              <w:rPr>
                <w:rFonts w:ascii="Meiryo UI" w:eastAsia="Meiryo UI" w:hAnsi="Meiryo UI" w:hint="eastAsia"/>
                <w:color w:val="000000" w:themeColor="text1"/>
              </w:rPr>
              <w:t>ASICSS</w:t>
            </w:r>
            <w:r w:rsidRPr="008568FD">
              <w:rPr>
                <w:rFonts w:ascii="Meiryo UI" w:eastAsia="Meiryo UI" w:hAnsi="Meiryo UI"/>
                <w:color w:val="000000" w:themeColor="text1"/>
              </w:rPr>
              <w:br/>
            </w:r>
            <w:r w:rsidRPr="008568FD">
              <w:rPr>
                <w:rFonts w:ascii="Meiryo UI" w:eastAsia="Meiryo UI" w:hAnsi="Meiryo UI" w:hint="eastAsia"/>
                <w:color w:val="000000" w:themeColor="text1"/>
              </w:rPr>
              <w:t>利用ガイド</w:t>
            </w:r>
          </w:p>
          <w:p w14:paraId="0C6859D2" w14:textId="77777777" w:rsidR="00921A9A" w:rsidRPr="00D77DCF" w:rsidRDefault="00921A9A" w:rsidP="00921A9A"/>
        </w:tc>
        <w:tc>
          <w:tcPr>
            <w:tcW w:w="7254" w:type="dxa"/>
          </w:tcPr>
          <w:p w14:paraId="202285BD" w14:textId="77777777" w:rsidR="00921A9A" w:rsidRPr="008568FD" w:rsidRDefault="00921A9A" w:rsidP="00921A9A">
            <w:pPr>
              <w:ind w:firstLineChars="100" w:firstLine="210"/>
              <w:rPr>
                <w:rFonts w:ascii="Meiryo UI" w:eastAsia="Meiryo UI" w:hAnsi="Meiryo UI"/>
                <w:color w:val="000000" w:themeColor="text1"/>
              </w:rPr>
            </w:pPr>
            <w:r w:rsidRPr="008568FD">
              <w:rPr>
                <w:rFonts w:ascii="Meiryo UI" w:eastAsia="Meiryo UI" w:hAnsi="Meiryo UI" w:hint="eastAsia"/>
                <w:color w:val="000000" w:themeColor="text1"/>
              </w:rPr>
              <w:t>ASSICSの利用において、分析・タグ付けされた情報のソート方法、情報の有効活用方法等を示す</w:t>
            </w:r>
            <w:r>
              <w:rPr>
                <w:rFonts w:ascii="Meiryo UI" w:eastAsia="Meiryo UI" w:hAnsi="Meiryo UI" w:hint="eastAsia"/>
                <w:color w:val="000000" w:themeColor="text1"/>
              </w:rPr>
              <w:t>利用ガイド</w:t>
            </w:r>
            <w:r w:rsidRPr="008568FD">
              <w:rPr>
                <w:rFonts w:ascii="Meiryo UI" w:eastAsia="Meiryo UI" w:hAnsi="Meiryo UI" w:hint="eastAsia"/>
                <w:color w:val="000000" w:themeColor="text1"/>
              </w:rPr>
              <w:t>が必要である。</w:t>
            </w:r>
            <w:r>
              <w:rPr>
                <w:rFonts w:ascii="Meiryo UI" w:eastAsia="Meiryo UI" w:hAnsi="Meiryo UI" w:hint="eastAsia"/>
                <w:color w:val="000000" w:themeColor="text1"/>
              </w:rPr>
              <w:t>利用ガイド</w:t>
            </w:r>
            <w:r w:rsidRPr="008568FD">
              <w:rPr>
                <w:rFonts w:ascii="Meiryo UI" w:eastAsia="Meiryo UI" w:hAnsi="Meiryo UI" w:hint="eastAsia"/>
                <w:color w:val="000000" w:themeColor="text1"/>
              </w:rPr>
              <w:t>には、安全情報の収集と共有のみならず、リスク低減策の成功事例やそのような情報に対する規制当局のサポート方針を含めることで、その有用性に関する利用者の更なる理解促進が期待できる。</w:t>
            </w:r>
          </w:p>
          <w:p w14:paraId="67717016" w14:textId="550D136A" w:rsidR="00921A9A" w:rsidRDefault="00921A9A" w:rsidP="00921A9A">
            <w:pPr>
              <w:ind w:firstLineChars="100" w:firstLine="210"/>
              <w:rPr>
                <w:rFonts w:ascii="Meiryo UI" w:eastAsia="Meiryo UI" w:hAnsi="Meiryo UI"/>
                <w:color w:val="000000" w:themeColor="text1"/>
              </w:rPr>
            </w:pPr>
            <w:r>
              <w:rPr>
                <w:rFonts w:ascii="Meiryo UI" w:eastAsia="Meiryo UI" w:hAnsi="Meiryo UI" w:hint="eastAsia"/>
                <w:color w:val="000000" w:themeColor="text1"/>
              </w:rPr>
              <w:t>また、</w:t>
            </w:r>
            <w:r w:rsidRPr="008568FD">
              <w:rPr>
                <w:rFonts w:ascii="Meiryo UI" w:eastAsia="Meiryo UI" w:hAnsi="Meiryo UI" w:hint="eastAsia"/>
                <w:color w:val="000000" w:themeColor="text1"/>
              </w:rPr>
              <w:t>ASICS</w:t>
            </w:r>
            <w:r w:rsidR="00463E6F">
              <w:rPr>
                <w:rFonts w:ascii="Meiryo UI" w:eastAsia="Meiryo UI" w:hAnsi="Meiryo UI" w:hint="eastAsia"/>
                <w:color w:val="000000" w:themeColor="text1"/>
              </w:rPr>
              <w:t>S</w:t>
            </w:r>
            <w:r w:rsidRPr="008568FD">
              <w:rPr>
                <w:rFonts w:ascii="Meiryo UI" w:eastAsia="Meiryo UI" w:hAnsi="Meiryo UI" w:hint="eastAsia"/>
                <w:color w:val="000000" w:themeColor="text1"/>
              </w:rPr>
              <w:t>の登録について、事業者による記述項目（事態の説明、処置、不具合に対する要因分析、関連要因、再発防止策等）の入力</w:t>
            </w:r>
            <w:r w:rsidRPr="008568FD">
              <w:rPr>
                <w:rFonts w:ascii="Meiryo UI" w:eastAsia="Meiryo UI" w:hAnsi="Meiryo UI"/>
                <w:color w:val="000000" w:themeColor="text1"/>
              </w:rPr>
              <w:t>に関する</w:t>
            </w:r>
            <w:r w:rsidRPr="008568FD">
              <w:rPr>
                <w:rFonts w:ascii="Meiryo UI" w:eastAsia="Meiryo UI" w:hAnsi="Meiryo UI" w:hint="eastAsia"/>
                <w:color w:val="000000" w:themeColor="text1"/>
              </w:rPr>
              <w:t>ガイダンスを策定し、</w:t>
            </w:r>
            <w:r>
              <w:rPr>
                <w:rFonts w:ascii="Meiryo UI" w:eastAsia="Meiryo UI" w:hAnsi="Meiryo UI" w:hint="eastAsia"/>
                <w:color w:val="000000" w:themeColor="text1"/>
              </w:rPr>
              <w:t>周知</w:t>
            </w:r>
            <w:r w:rsidRPr="008568FD">
              <w:rPr>
                <w:rFonts w:ascii="Meiryo UI" w:eastAsia="Meiryo UI" w:hAnsi="Meiryo UI" w:hint="eastAsia"/>
                <w:color w:val="000000" w:themeColor="text1"/>
              </w:rPr>
              <w:t>することが望ましい。現状では、事業者により入力する情報量や粒度が異なるため、ハザードの種類や、事象のリスクの大きさを比較できない。登録方法や登録内容を精査し、ガイダンス等を発行することにより、報告内容（公開内容）の標準化を図る必要がある。</w:t>
            </w:r>
          </w:p>
          <w:p w14:paraId="05E5E053" w14:textId="77777777" w:rsidR="00921A9A" w:rsidRDefault="00921A9A" w:rsidP="00921A9A">
            <w:pPr>
              <w:rPr>
                <w:rFonts w:ascii="Meiryo UI" w:eastAsia="Meiryo UI" w:hAnsi="Meiryo UI"/>
                <w:color w:val="000000" w:themeColor="text1"/>
              </w:rPr>
            </w:pPr>
          </w:p>
          <w:p w14:paraId="5EDB8BF2" w14:textId="2FFE3CDA" w:rsidR="00921A9A" w:rsidRPr="0029491B" w:rsidDel="00052634" w:rsidRDefault="00921A9A" w:rsidP="00921A9A">
            <w:pPr>
              <w:ind w:firstLineChars="100" w:firstLine="210"/>
              <w:rPr>
                <w:del w:id="917" w:author="秦 正幸" w:date="2022-03-28T18:25:00Z"/>
                <w:rFonts w:ascii="Meiryo UI" w:eastAsia="Meiryo UI" w:hAnsi="Meiryo UI"/>
                <w:strike/>
                <w:color w:val="000000" w:themeColor="text1"/>
                <w:rPrChange w:id="918" w:author="秦 正幸" w:date="2022-03-28T15:43:00Z">
                  <w:rPr>
                    <w:del w:id="919" w:author="秦 正幸" w:date="2022-03-28T18:25:00Z"/>
                    <w:rFonts w:ascii="Meiryo UI" w:eastAsia="Meiryo UI" w:hAnsi="Meiryo UI"/>
                    <w:color w:val="000000" w:themeColor="text1"/>
                  </w:rPr>
                </w:rPrChange>
              </w:rPr>
            </w:pPr>
            <w:del w:id="920" w:author="秦 正幸" w:date="2022-03-28T18:25:00Z">
              <w:r w:rsidRPr="0029491B" w:rsidDel="00052634">
                <w:rPr>
                  <w:rFonts w:ascii="Meiryo UI" w:eastAsia="Meiryo UI" w:hAnsi="Meiryo UI" w:hint="eastAsia"/>
                  <w:strike/>
                  <w:color w:val="00B0F0"/>
                  <w:rPrChange w:id="921" w:author="秦 正幸" w:date="2022-03-28T15:43:00Z">
                    <w:rPr>
                      <w:rFonts w:ascii="Meiryo UI" w:eastAsia="Meiryo UI" w:hAnsi="Meiryo UI" w:hint="eastAsia"/>
                      <w:color w:val="00B0F0"/>
                    </w:rPr>
                  </w:rPrChange>
                </w:rPr>
                <w:delText>自発報告（</w:delText>
              </w:r>
              <w:r w:rsidRPr="0029491B" w:rsidDel="00052634">
                <w:rPr>
                  <w:rFonts w:ascii="Meiryo UI" w:eastAsia="Meiryo UI" w:hAnsi="Meiryo UI"/>
                  <w:strike/>
                  <w:color w:val="00B0F0"/>
                  <w:rPrChange w:id="922" w:author="秦 正幸" w:date="2022-03-28T15:43:00Z">
                    <w:rPr>
                      <w:rFonts w:ascii="Meiryo UI" w:eastAsia="Meiryo UI" w:hAnsi="Meiryo UI"/>
                      <w:color w:val="00B0F0"/>
                    </w:rPr>
                  </w:rPrChange>
                </w:rPr>
                <w:delText>VOICES）では分析に係る詳細なマニュアルがなく、分析担当者会議が行った分析結果をWGや分析委員会で確認するやり方をとっているが、WG間の統一性がなく、また属人的は分析となるリスクがあるため、国による指針があるのが望ましい。</w:delText>
              </w:r>
            </w:del>
          </w:p>
          <w:p w14:paraId="1A4A9200" w14:textId="77777777" w:rsidR="00921A9A" w:rsidRPr="00D77DCF" w:rsidRDefault="00921A9A" w:rsidP="00052634">
            <w:pPr>
              <w:ind w:firstLineChars="100" w:firstLine="210"/>
              <w:rPr>
                <w:rFonts w:ascii="Meiryo UI" w:eastAsia="Meiryo UI" w:hAnsi="Meiryo UI"/>
              </w:rPr>
              <w:pPrChange w:id="923" w:author="秦 正幸" w:date="2022-03-28T18:25:00Z">
                <w:pPr/>
              </w:pPrChange>
            </w:pPr>
          </w:p>
        </w:tc>
        <w:tc>
          <w:tcPr>
            <w:tcW w:w="1701" w:type="dxa"/>
          </w:tcPr>
          <w:p w14:paraId="27949ACF" w14:textId="77777777" w:rsidR="00921A9A" w:rsidRDefault="00921A9A" w:rsidP="00921A9A">
            <w:pPr>
              <w:rPr>
                <w:rFonts w:ascii="Meiryo UI" w:eastAsia="Meiryo UI" w:hAnsi="Meiryo UI"/>
                <w:color w:val="FF0000"/>
              </w:rPr>
            </w:pPr>
          </w:p>
          <w:p w14:paraId="0B03AD27"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ガイド</w:t>
            </w:r>
          </w:p>
          <w:p w14:paraId="27165C41"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成功例</w:t>
            </w:r>
          </w:p>
          <w:p w14:paraId="1FDDEE1A"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サポート方針</w:t>
            </w:r>
          </w:p>
          <w:p w14:paraId="20040FAC" w14:textId="77777777" w:rsidR="00921A9A" w:rsidRDefault="00921A9A" w:rsidP="00921A9A">
            <w:pPr>
              <w:rPr>
                <w:rFonts w:ascii="Meiryo UI" w:eastAsia="Meiryo UI" w:hAnsi="Meiryo UI"/>
                <w:color w:val="000000" w:themeColor="text1"/>
              </w:rPr>
            </w:pPr>
          </w:p>
          <w:p w14:paraId="56DA041D" w14:textId="77777777" w:rsidR="00921A9A" w:rsidRDefault="00921A9A" w:rsidP="00921A9A">
            <w:pPr>
              <w:rPr>
                <w:rFonts w:ascii="Meiryo UI" w:eastAsia="Meiryo UI" w:hAnsi="Meiryo UI"/>
                <w:color w:val="000000" w:themeColor="text1"/>
              </w:rPr>
            </w:pPr>
          </w:p>
          <w:p w14:paraId="04DCA315"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入力標準化</w:t>
            </w:r>
          </w:p>
          <w:p w14:paraId="1F69083D"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共有</w:t>
            </w:r>
          </w:p>
          <w:p w14:paraId="1B6DDB10"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情報精度向上</w:t>
            </w:r>
          </w:p>
          <w:p w14:paraId="6079B28D" w14:textId="77777777" w:rsidR="00921A9A" w:rsidRDefault="00921A9A" w:rsidP="00921A9A">
            <w:pPr>
              <w:rPr>
                <w:rFonts w:ascii="Meiryo UI" w:eastAsia="Meiryo UI" w:hAnsi="Meiryo UI"/>
                <w:color w:val="000000" w:themeColor="text1"/>
              </w:rPr>
            </w:pPr>
          </w:p>
          <w:p w14:paraId="37C3BED6" w14:textId="77777777" w:rsidR="00921A9A" w:rsidRDefault="00921A9A" w:rsidP="00921A9A">
            <w:pPr>
              <w:rPr>
                <w:rFonts w:ascii="Meiryo UI" w:eastAsia="Meiryo UI" w:hAnsi="Meiryo UI"/>
                <w:color w:val="000000" w:themeColor="text1"/>
              </w:rPr>
            </w:pPr>
          </w:p>
          <w:p w14:paraId="6B7CFBFE" w14:textId="77777777" w:rsidR="00921A9A" w:rsidRDefault="00921A9A" w:rsidP="00921A9A">
            <w:pPr>
              <w:rPr>
                <w:rFonts w:ascii="Meiryo UI" w:eastAsia="Meiryo UI" w:hAnsi="Meiryo UI"/>
                <w:color w:val="000000" w:themeColor="text1"/>
              </w:rPr>
            </w:pPr>
          </w:p>
          <w:p w14:paraId="34DC40D3" w14:textId="77777777" w:rsidR="00921A9A" w:rsidRDefault="00921A9A" w:rsidP="00921A9A">
            <w:pPr>
              <w:rPr>
                <w:rFonts w:ascii="Meiryo UI" w:eastAsia="Meiryo UI" w:hAnsi="Meiryo UI"/>
                <w:color w:val="000000" w:themeColor="text1"/>
              </w:rPr>
            </w:pPr>
          </w:p>
          <w:p w14:paraId="00AFBABE" w14:textId="77777777" w:rsidR="00921A9A" w:rsidRDefault="00921A9A" w:rsidP="00921A9A">
            <w:pPr>
              <w:rPr>
                <w:rFonts w:ascii="Meiryo UI" w:eastAsia="Meiryo UI" w:hAnsi="Meiryo UI"/>
                <w:color w:val="000000" w:themeColor="text1"/>
              </w:rPr>
            </w:pPr>
            <w:r>
              <w:rPr>
                <w:rFonts w:ascii="Meiryo UI" w:eastAsia="Meiryo UI" w:hAnsi="Meiryo UI" w:hint="eastAsia"/>
                <w:color w:val="000000" w:themeColor="text1"/>
              </w:rPr>
              <w:t>VOICES</w:t>
            </w:r>
          </w:p>
          <w:p w14:paraId="39CFD321" w14:textId="709BC790" w:rsidR="00921A9A" w:rsidRPr="00D77DCF" w:rsidRDefault="00921A9A" w:rsidP="00921A9A">
            <w:pPr>
              <w:rPr>
                <w:rFonts w:ascii="Meiryo UI" w:eastAsia="Meiryo UI" w:hAnsi="Meiryo UI"/>
              </w:rPr>
            </w:pPr>
            <w:r>
              <w:rPr>
                <w:rFonts w:ascii="Meiryo UI" w:eastAsia="Meiryo UI" w:hAnsi="Meiryo UI" w:hint="eastAsia"/>
                <w:color w:val="000000" w:themeColor="text1"/>
              </w:rPr>
              <w:t>分析</w:t>
            </w:r>
          </w:p>
        </w:tc>
        <w:tc>
          <w:tcPr>
            <w:tcW w:w="2669" w:type="dxa"/>
          </w:tcPr>
          <w:p w14:paraId="2343D687" w14:textId="77777777" w:rsidR="00921A9A" w:rsidRDefault="00921A9A" w:rsidP="00921A9A">
            <w:pPr>
              <w:rPr>
                <w:rFonts w:ascii="Meiryo UI" w:eastAsia="Meiryo UI" w:hAnsi="Meiryo UI"/>
                <w:color w:val="FF0000"/>
              </w:rPr>
            </w:pPr>
          </w:p>
          <w:p w14:paraId="7C89B7C1" w14:textId="77777777" w:rsidR="00921A9A" w:rsidRPr="008568FD" w:rsidRDefault="00921A9A" w:rsidP="00921A9A">
            <w:pPr>
              <w:rPr>
                <w:rFonts w:ascii="Meiryo UI" w:eastAsia="Meiryo UI" w:hAnsi="Meiryo UI"/>
                <w:color w:val="000000" w:themeColor="text1"/>
              </w:rPr>
            </w:pPr>
            <w:r w:rsidRPr="008568FD">
              <w:rPr>
                <w:rFonts w:ascii="Meiryo UI" w:eastAsia="Meiryo UI" w:hAnsi="Meiryo UI" w:hint="eastAsia"/>
                <w:color w:val="000000" w:themeColor="text1"/>
              </w:rPr>
              <w:t>←原案番号1、2、3、5、6をマージ</w:t>
            </w:r>
          </w:p>
          <w:p w14:paraId="4A5B6897" w14:textId="77777777" w:rsidR="00921A9A" w:rsidRDefault="00921A9A" w:rsidP="00921A9A">
            <w:pPr>
              <w:rPr>
                <w:rFonts w:ascii="Meiryo UI" w:eastAsia="Meiryo UI" w:hAnsi="Meiryo UI"/>
                <w:color w:val="FF0000"/>
              </w:rPr>
            </w:pPr>
          </w:p>
          <w:p w14:paraId="2FC83DE7" w14:textId="77777777" w:rsidR="00921A9A" w:rsidRDefault="00921A9A" w:rsidP="00921A9A">
            <w:pPr>
              <w:rPr>
                <w:rFonts w:ascii="Meiryo UI" w:eastAsia="Meiryo UI" w:hAnsi="Meiryo UI"/>
                <w:color w:val="FF0000"/>
              </w:rPr>
            </w:pPr>
          </w:p>
          <w:p w14:paraId="2FFB809D" w14:textId="77777777" w:rsidR="00921A9A" w:rsidRDefault="00921A9A" w:rsidP="00921A9A">
            <w:pPr>
              <w:rPr>
                <w:rFonts w:ascii="Meiryo UI" w:eastAsia="Meiryo UI" w:hAnsi="Meiryo UI"/>
                <w:color w:val="FF0000"/>
              </w:rPr>
            </w:pPr>
          </w:p>
          <w:p w14:paraId="5E81DBA1" w14:textId="77777777" w:rsidR="00921A9A" w:rsidRDefault="00921A9A" w:rsidP="00921A9A">
            <w:pPr>
              <w:rPr>
                <w:rFonts w:ascii="Meiryo UI" w:eastAsia="Meiryo UI" w:hAnsi="Meiryo UI"/>
                <w:color w:val="FF0000"/>
              </w:rPr>
            </w:pPr>
          </w:p>
          <w:p w14:paraId="36D38C1A" w14:textId="77777777" w:rsidR="00921A9A" w:rsidRDefault="00921A9A" w:rsidP="00921A9A">
            <w:pPr>
              <w:rPr>
                <w:rFonts w:ascii="Meiryo UI" w:eastAsia="Meiryo UI" w:hAnsi="Meiryo UI"/>
                <w:color w:val="FF0000"/>
              </w:rPr>
            </w:pPr>
          </w:p>
          <w:p w14:paraId="6CB28866" w14:textId="77777777" w:rsidR="00921A9A" w:rsidRDefault="00921A9A" w:rsidP="00921A9A">
            <w:pPr>
              <w:rPr>
                <w:rFonts w:ascii="Meiryo UI" w:eastAsia="Meiryo UI" w:hAnsi="Meiryo UI"/>
                <w:color w:val="FF0000"/>
              </w:rPr>
            </w:pPr>
          </w:p>
          <w:p w14:paraId="1827B1C9" w14:textId="77777777" w:rsidR="00921A9A" w:rsidRDefault="00921A9A" w:rsidP="00921A9A">
            <w:pPr>
              <w:rPr>
                <w:rFonts w:ascii="Meiryo UI" w:eastAsia="Meiryo UI" w:hAnsi="Meiryo UI"/>
                <w:color w:val="FF0000"/>
              </w:rPr>
            </w:pPr>
          </w:p>
          <w:p w14:paraId="45DC21E5" w14:textId="77777777" w:rsidR="00921A9A" w:rsidRDefault="00921A9A" w:rsidP="00921A9A">
            <w:pPr>
              <w:rPr>
                <w:rFonts w:ascii="Meiryo UI" w:eastAsia="Meiryo UI" w:hAnsi="Meiryo UI"/>
                <w:color w:val="FF0000"/>
              </w:rPr>
            </w:pPr>
          </w:p>
          <w:p w14:paraId="25310A31" w14:textId="1E791ED6" w:rsidR="00921A9A" w:rsidDel="00EF5739" w:rsidRDefault="00921A9A">
            <w:pPr>
              <w:rPr>
                <w:del w:id="924" w:author="秦 正幸" w:date="2022-03-18T14:11:00Z"/>
                <w:rFonts w:ascii="Meiryo UI" w:eastAsia="Meiryo UI" w:hAnsi="Meiryo UI"/>
                <w:color w:val="FF0000"/>
              </w:rPr>
            </w:pPr>
            <w:del w:id="925" w:author="秦 正幸" w:date="2022-03-28T18:25:00Z">
              <w:r w:rsidRPr="004B2C99" w:rsidDel="00052634">
                <w:rPr>
                  <w:rFonts w:ascii="Meiryo UI" w:eastAsia="Meiryo UI" w:hAnsi="Meiryo UI" w:hint="eastAsia"/>
                  <w:color w:val="00B0F0"/>
                </w:rPr>
                <w:delText>←原案番号4</w:delText>
              </w:r>
              <w:r w:rsidDel="00052634">
                <w:rPr>
                  <w:rFonts w:ascii="Meiryo UI" w:eastAsia="Meiryo UI" w:hAnsi="Meiryo UI" w:hint="eastAsia"/>
                  <w:color w:val="00B0F0"/>
                </w:rPr>
                <w:delText>（「分析手法」にも読み取れる内容であるため、最終的には全体のバランスを見て記載有無を判断）</w:delText>
              </w:r>
            </w:del>
          </w:p>
          <w:p w14:paraId="74E37D9D" w14:textId="77777777" w:rsidR="00921A9A" w:rsidRPr="00EF5739" w:rsidRDefault="00921A9A" w:rsidP="00052634">
            <w:pPr>
              <w:rPr>
                <w:rFonts w:ascii="Meiryo UI" w:eastAsia="Meiryo UI" w:hAnsi="Meiryo UI"/>
              </w:rPr>
              <w:pPrChange w:id="926" w:author="秦 正幸" w:date="2022-03-28T18:25:00Z">
                <w:pPr/>
              </w:pPrChange>
            </w:pPr>
          </w:p>
        </w:tc>
      </w:tr>
      <w:tr w:rsidR="00070E67" w:rsidRPr="00D77DCF" w14:paraId="7A3506E8" w14:textId="77777777" w:rsidTr="00EE1AC3">
        <w:tc>
          <w:tcPr>
            <w:tcW w:w="846" w:type="dxa"/>
            <w:shd w:val="clear" w:color="auto" w:fill="DBDBDB" w:themeFill="accent3" w:themeFillTint="66"/>
          </w:tcPr>
          <w:p w14:paraId="6CCF2671" w14:textId="282DBCD6" w:rsidR="00070E67" w:rsidRPr="00D77DCF" w:rsidRDefault="00070E67" w:rsidP="00E6416A">
            <w:del w:id="927" w:author="秦 正幸" w:date="2022-03-18T14:08:00Z">
              <w:r w:rsidDel="00921A9A">
                <w:rPr>
                  <w:rFonts w:hint="eastAsia"/>
                </w:rPr>
                <w:delText>1</w:delText>
              </w:r>
            </w:del>
          </w:p>
        </w:tc>
        <w:tc>
          <w:tcPr>
            <w:tcW w:w="1417" w:type="dxa"/>
            <w:shd w:val="clear" w:color="auto" w:fill="DBDBDB" w:themeFill="accent3" w:themeFillTint="66"/>
          </w:tcPr>
          <w:p w14:paraId="6202A8A5" w14:textId="48527AEB" w:rsidR="00070E67" w:rsidRPr="00D77DCF" w:rsidDel="00921A9A" w:rsidRDefault="00070E67" w:rsidP="00E6416A">
            <w:pPr>
              <w:rPr>
                <w:del w:id="928" w:author="秦 正幸" w:date="2022-03-18T14:08:00Z"/>
              </w:rPr>
            </w:pPr>
            <w:del w:id="929" w:author="秦 正幸" w:date="2022-03-18T14:08:00Z">
              <w:r w:rsidRPr="00D77DCF" w:rsidDel="00921A9A">
                <w:rPr>
                  <w:rFonts w:hint="eastAsia"/>
                </w:rPr>
                <w:delText>ASICSS</w:delText>
              </w:r>
              <w:r w:rsidRPr="00D77DCF" w:rsidDel="00921A9A">
                <w:br/>
              </w:r>
              <w:r w:rsidRPr="00D77DCF" w:rsidDel="00921A9A">
                <w:rPr>
                  <w:rFonts w:hint="eastAsia"/>
                </w:rPr>
                <w:delText>利用ガイド</w:delText>
              </w:r>
            </w:del>
          </w:p>
          <w:p w14:paraId="1B0CBBDA" w14:textId="7DAE70E3" w:rsidR="00070E67" w:rsidRPr="00D77DCF" w:rsidRDefault="00070E67" w:rsidP="00424C6F">
            <w:pPr>
              <w:jc w:val="left"/>
              <w:rPr>
                <w:color w:val="FF0000"/>
              </w:rPr>
            </w:pPr>
          </w:p>
        </w:tc>
        <w:tc>
          <w:tcPr>
            <w:tcW w:w="7254" w:type="dxa"/>
          </w:tcPr>
          <w:p w14:paraId="528F61FA" w14:textId="4CDCE573" w:rsidR="00070E67" w:rsidRPr="00D77DCF" w:rsidRDefault="00070E67" w:rsidP="00E6416A">
            <w:pPr>
              <w:rPr>
                <w:rFonts w:ascii="Meiryo UI" w:eastAsia="Meiryo UI" w:hAnsi="Meiryo UI"/>
                <w:color w:val="FF0000"/>
              </w:rPr>
            </w:pPr>
            <w:del w:id="930" w:author="秦 正幸" w:date="2022-03-18T14:08:00Z">
              <w:r w:rsidRPr="00D77DCF" w:rsidDel="00921A9A">
                <w:rPr>
                  <w:rFonts w:ascii="Meiryo UI" w:eastAsia="Meiryo UI" w:hAnsi="Meiryo UI" w:hint="eastAsia"/>
                </w:rPr>
                <w:delText>分析・タグ付けされた情報をどのようにソートし、有効活用するか、ある程度示す取扱説明書のようなものが必要である。</w:delText>
              </w:r>
            </w:del>
          </w:p>
        </w:tc>
        <w:tc>
          <w:tcPr>
            <w:tcW w:w="1701" w:type="dxa"/>
          </w:tcPr>
          <w:p w14:paraId="61AE8E1B" w14:textId="5872F2E3" w:rsidR="00070E67" w:rsidRPr="00D77DCF" w:rsidRDefault="00070E67" w:rsidP="00E6416A">
            <w:pPr>
              <w:rPr>
                <w:rFonts w:ascii="Meiryo UI" w:eastAsia="Meiryo UI" w:hAnsi="Meiryo UI"/>
              </w:rPr>
            </w:pPr>
            <w:del w:id="931" w:author="秦 正幸" w:date="2022-03-18T14:08:00Z">
              <w:r w:rsidRPr="00D77DCF" w:rsidDel="00921A9A">
                <w:rPr>
                  <w:rFonts w:ascii="Meiryo UI" w:eastAsia="Meiryo UI" w:hAnsi="Meiryo UI" w:hint="eastAsia"/>
                </w:rPr>
                <w:delText>ガイド</w:delText>
              </w:r>
            </w:del>
          </w:p>
        </w:tc>
        <w:tc>
          <w:tcPr>
            <w:tcW w:w="2669" w:type="dxa"/>
          </w:tcPr>
          <w:p w14:paraId="008E9D4B" w14:textId="77777777" w:rsidR="00070E67" w:rsidRPr="00D77DCF" w:rsidRDefault="00070E67" w:rsidP="00E6416A">
            <w:pPr>
              <w:rPr>
                <w:rFonts w:ascii="Meiryo UI" w:eastAsia="Meiryo UI" w:hAnsi="Meiryo UI"/>
              </w:rPr>
            </w:pPr>
          </w:p>
        </w:tc>
      </w:tr>
      <w:tr w:rsidR="00070E67" w:rsidRPr="00D77DCF" w14:paraId="7EBA7DF9" w14:textId="77777777" w:rsidTr="00EE1AC3">
        <w:trPr>
          <w:trHeight w:val="170"/>
        </w:trPr>
        <w:tc>
          <w:tcPr>
            <w:tcW w:w="846" w:type="dxa"/>
            <w:shd w:val="clear" w:color="auto" w:fill="DBDBDB" w:themeFill="accent3" w:themeFillTint="66"/>
          </w:tcPr>
          <w:p w14:paraId="5F56E91E" w14:textId="7BDF13C9" w:rsidR="00070E67" w:rsidRPr="00D77DCF" w:rsidRDefault="00070E67" w:rsidP="00070E67">
            <w:del w:id="932" w:author="秦 正幸" w:date="2022-03-18T14:08:00Z">
              <w:r w:rsidDel="00921A9A">
                <w:rPr>
                  <w:rFonts w:hint="eastAsia"/>
                </w:rPr>
                <w:delText>2</w:delText>
              </w:r>
            </w:del>
          </w:p>
        </w:tc>
        <w:tc>
          <w:tcPr>
            <w:tcW w:w="1417" w:type="dxa"/>
            <w:shd w:val="clear" w:color="auto" w:fill="DBDBDB" w:themeFill="accent3" w:themeFillTint="66"/>
            <w:vAlign w:val="bottom"/>
          </w:tcPr>
          <w:p w14:paraId="243A0C6D" w14:textId="77777777" w:rsidR="00070E67" w:rsidRPr="00D77DCF" w:rsidRDefault="00070E67" w:rsidP="00E6416A">
            <w:pPr>
              <w:jc w:val="right"/>
            </w:pPr>
          </w:p>
        </w:tc>
        <w:tc>
          <w:tcPr>
            <w:tcW w:w="7254" w:type="dxa"/>
          </w:tcPr>
          <w:p w14:paraId="61FB73FB" w14:textId="4A5A0E30" w:rsidR="00070E67" w:rsidRPr="00D77DCF" w:rsidRDefault="00070E67" w:rsidP="00E6416A">
            <w:del w:id="933" w:author="秦 正幸" w:date="2022-03-18T14:08:00Z">
              <w:r w:rsidRPr="00D77DCF" w:rsidDel="00921A9A">
                <w:rPr>
                  <w:rFonts w:ascii="Meiryo UI" w:eastAsia="Meiryo UI" w:hAnsi="Meiryo UI" w:hint="eastAsia"/>
                </w:rPr>
                <w:delText>安全情報の収集と共有のみではなく、具体的なリスク低減の成功例やそこに対する規制当局（レギュレーター）としてのサポート方針をガイドに含めることにより、その有用性を利用者が理解し、活性化が望める。</w:delText>
              </w:r>
            </w:del>
          </w:p>
        </w:tc>
        <w:tc>
          <w:tcPr>
            <w:tcW w:w="1701" w:type="dxa"/>
          </w:tcPr>
          <w:p w14:paraId="069D61D8" w14:textId="36A9BC38" w:rsidR="00070E67" w:rsidRPr="00D77DCF" w:rsidDel="00921A9A" w:rsidRDefault="00070E67" w:rsidP="00E6416A">
            <w:pPr>
              <w:rPr>
                <w:del w:id="934" w:author="秦 正幸" w:date="2022-03-18T14:08:00Z"/>
                <w:rFonts w:ascii="Meiryo UI" w:eastAsia="Meiryo UI" w:hAnsi="Meiryo UI"/>
              </w:rPr>
            </w:pPr>
            <w:del w:id="935" w:author="秦 正幸" w:date="2022-03-18T14:08:00Z">
              <w:r w:rsidRPr="00D77DCF" w:rsidDel="00921A9A">
                <w:rPr>
                  <w:rFonts w:ascii="Meiryo UI" w:eastAsia="Meiryo UI" w:hAnsi="Meiryo UI" w:hint="eastAsia"/>
                </w:rPr>
                <w:delText>ガイド</w:delText>
              </w:r>
            </w:del>
          </w:p>
          <w:p w14:paraId="5EBF4008" w14:textId="16B70E45" w:rsidR="00070E67" w:rsidRPr="00D77DCF" w:rsidDel="00921A9A" w:rsidRDefault="00070E67" w:rsidP="00E6416A">
            <w:pPr>
              <w:rPr>
                <w:del w:id="936" w:author="秦 正幸" w:date="2022-03-18T14:08:00Z"/>
                <w:rFonts w:ascii="Meiryo UI" w:eastAsia="Meiryo UI" w:hAnsi="Meiryo UI"/>
              </w:rPr>
            </w:pPr>
            <w:del w:id="937" w:author="秦 正幸" w:date="2022-03-18T14:08:00Z">
              <w:r w:rsidRPr="00D77DCF" w:rsidDel="00921A9A">
                <w:rPr>
                  <w:rFonts w:ascii="Meiryo UI" w:eastAsia="Meiryo UI" w:hAnsi="Meiryo UI" w:hint="eastAsia"/>
                </w:rPr>
                <w:delText>成功例</w:delText>
              </w:r>
            </w:del>
          </w:p>
          <w:p w14:paraId="6A086552" w14:textId="07AB1BE6" w:rsidR="00070E67" w:rsidRPr="00D77DCF" w:rsidRDefault="00070E67" w:rsidP="00E6416A">
            <w:pPr>
              <w:rPr>
                <w:rFonts w:ascii="Meiryo UI" w:eastAsia="Meiryo UI" w:hAnsi="Meiryo UI"/>
              </w:rPr>
            </w:pPr>
            <w:del w:id="938" w:author="秦 正幸" w:date="2022-03-18T14:08:00Z">
              <w:r w:rsidRPr="00D77DCF" w:rsidDel="00921A9A">
                <w:rPr>
                  <w:rFonts w:ascii="Meiryo UI" w:eastAsia="Meiryo UI" w:hAnsi="Meiryo UI" w:hint="eastAsia"/>
                </w:rPr>
                <w:delText>サポート方針</w:delText>
              </w:r>
            </w:del>
          </w:p>
        </w:tc>
        <w:tc>
          <w:tcPr>
            <w:tcW w:w="2669" w:type="dxa"/>
          </w:tcPr>
          <w:p w14:paraId="5F23E2A3" w14:textId="77777777" w:rsidR="00070E67" w:rsidRPr="00D77DCF" w:rsidRDefault="00070E67" w:rsidP="00E6416A">
            <w:pPr>
              <w:rPr>
                <w:rFonts w:ascii="Meiryo UI" w:eastAsia="Meiryo UI" w:hAnsi="Meiryo UI"/>
              </w:rPr>
            </w:pPr>
          </w:p>
        </w:tc>
      </w:tr>
      <w:tr w:rsidR="00070E67" w:rsidRPr="00D77DCF" w14:paraId="5E445805" w14:textId="77777777" w:rsidTr="00EE1AC3">
        <w:trPr>
          <w:trHeight w:val="190"/>
        </w:trPr>
        <w:tc>
          <w:tcPr>
            <w:tcW w:w="846" w:type="dxa"/>
            <w:shd w:val="clear" w:color="auto" w:fill="DBDBDB" w:themeFill="accent3" w:themeFillTint="66"/>
          </w:tcPr>
          <w:p w14:paraId="537FB5D6" w14:textId="4FA6E24A" w:rsidR="00070E67" w:rsidRPr="00D77DCF" w:rsidRDefault="00070E67" w:rsidP="00070E67">
            <w:del w:id="939" w:author="秦 正幸" w:date="2022-03-18T14:08:00Z">
              <w:r w:rsidDel="00921A9A">
                <w:rPr>
                  <w:rFonts w:hint="eastAsia"/>
                </w:rPr>
                <w:delText>3</w:delText>
              </w:r>
            </w:del>
          </w:p>
        </w:tc>
        <w:tc>
          <w:tcPr>
            <w:tcW w:w="1417" w:type="dxa"/>
            <w:shd w:val="clear" w:color="auto" w:fill="DBDBDB" w:themeFill="accent3" w:themeFillTint="66"/>
            <w:vAlign w:val="bottom"/>
          </w:tcPr>
          <w:p w14:paraId="656FC0A9" w14:textId="77777777" w:rsidR="00070E67" w:rsidRPr="00D77DCF" w:rsidRDefault="00070E67" w:rsidP="00E6416A">
            <w:pPr>
              <w:jc w:val="right"/>
            </w:pPr>
          </w:p>
        </w:tc>
        <w:tc>
          <w:tcPr>
            <w:tcW w:w="7254" w:type="dxa"/>
          </w:tcPr>
          <w:p w14:paraId="0B3EFF25" w14:textId="23B9810F" w:rsidR="00070E67" w:rsidRPr="00D77DCF" w:rsidDel="00921A9A" w:rsidRDefault="00070E67" w:rsidP="00E6416A">
            <w:pPr>
              <w:rPr>
                <w:del w:id="940" w:author="秦 正幸" w:date="2022-03-18T14:08:00Z"/>
                <w:rFonts w:ascii="Meiryo UI" w:eastAsia="Meiryo UI" w:hAnsi="Meiryo UI"/>
              </w:rPr>
            </w:pPr>
            <w:del w:id="941" w:author="秦 正幸" w:date="2022-03-18T14:08:00Z">
              <w:r w:rsidRPr="00D77DCF" w:rsidDel="00921A9A">
                <w:rPr>
                  <w:rFonts w:ascii="Meiryo UI" w:eastAsia="Meiryo UI" w:hAnsi="Meiryo UI" w:hint="eastAsia"/>
                </w:rPr>
                <w:delText>AS</w:delText>
              </w:r>
            </w:del>
            <w:del w:id="942" w:author="秦 正幸" w:date="2022-03-11T10:59:00Z">
              <w:r w:rsidRPr="00D77DCF" w:rsidDel="00193351">
                <w:rPr>
                  <w:rFonts w:ascii="Meiryo UI" w:eastAsia="Meiryo UI" w:hAnsi="Meiryo UI" w:hint="eastAsia"/>
                </w:rPr>
                <w:delText>S</w:delText>
              </w:r>
            </w:del>
            <w:del w:id="943" w:author="秦 正幸" w:date="2022-03-18T14:08:00Z">
              <w:r w:rsidRPr="00D77DCF" w:rsidDel="00921A9A">
                <w:rPr>
                  <w:rFonts w:ascii="Meiryo UI" w:eastAsia="Meiryo UI" w:hAnsi="Meiryo UI" w:hint="eastAsia"/>
                </w:rPr>
                <w:delText>ICSの登録項目（不具合に対する要因分析、関連要因、再発防止対策）の記載方法に関するガイダンスを策定し、エアラインに周知する。</w:delText>
              </w:r>
            </w:del>
          </w:p>
          <w:p w14:paraId="0ACEE990" w14:textId="67AF6AF3" w:rsidR="00070E67" w:rsidRPr="00D77DCF" w:rsidRDefault="00070E67" w:rsidP="00E6416A">
            <w:del w:id="944" w:author="秦 正幸" w:date="2022-03-18T14:08:00Z">
              <w:r w:rsidRPr="00D77DCF" w:rsidDel="00921A9A">
                <w:rPr>
                  <w:rFonts w:ascii="Meiryo UI" w:eastAsia="Meiryo UI" w:hAnsi="Meiryo UI" w:hint="eastAsia"/>
                </w:rPr>
                <w:delText>特に、「不具合に対する要因分析、関連要因、再発防止対策」に関しては会社間のバラつきが大きい（詳細に記載している会社もあれば、添付報告書参照のみとしている会社もある）。</w:delText>
              </w:r>
              <w:r w:rsidRPr="00D77DCF" w:rsidDel="00921A9A">
                <w:rPr>
                  <w:rFonts w:ascii="Meiryo UI" w:eastAsia="Meiryo UI" w:hAnsi="Meiryo UI"/>
                </w:rPr>
                <w:br/>
              </w:r>
              <w:r w:rsidRPr="00D77DCF" w:rsidDel="00921A9A">
                <w:rPr>
                  <w:rFonts w:ascii="Meiryo UI" w:eastAsia="Meiryo UI" w:hAnsi="Meiryo UI" w:hint="eastAsia"/>
                </w:rPr>
                <w:delText>仮にこの項目に関する会社間での公開拡充を図ったとしても、現在の記載内容では十分に活用できない可能性がある。</w:delText>
              </w:r>
            </w:del>
          </w:p>
        </w:tc>
        <w:tc>
          <w:tcPr>
            <w:tcW w:w="1701" w:type="dxa"/>
          </w:tcPr>
          <w:p w14:paraId="3EE2F8DA" w14:textId="010DA474" w:rsidR="00070E67" w:rsidRPr="00D77DCF" w:rsidDel="00921A9A" w:rsidRDefault="00070E67" w:rsidP="00E6416A">
            <w:pPr>
              <w:rPr>
                <w:del w:id="945" w:author="秦 正幸" w:date="2022-03-18T14:08:00Z"/>
                <w:rFonts w:ascii="Meiryo UI" w:eastAsia="Meiryo UI" w:hAnsi="Meiryo UI"/>
              </w:rPr>
            </w:pPr>
            <w:del w:id="946" w:author="秦 正幸" w:date="2022-03-18T14:08:00Z">
              <w:r w:rsidRPr="00D77DCF" w:rsidDel="00921A9A">
                <w:rPr>
                  <w:rFonts w:ascii="Meiryo UI" w:eastAsia="Meiryo UI" w:hAnsi="Meiryo UI" w:hint="eastAsia"/>
                </w:rPr>
                <w:delText>ガイド</w:delText>
              </w:r>
            </w:del>
          </w:p>
          <w:p w14:paraId="24719E3C" w14:textId="2FB77007" w:rsidR="00070E67" w:rsidRPr="00D77DCF" w:rsidDel="00921A9A" w:rsidRDefault="00070E67" w:rsidP="00E6416A">
            <w:pPr>
              <w:rPr>
                <w:del w:id="947" w:author="秦 正幸" w:date="2022-03-18T14:08:00Z"/>
                <w:rFonts w:ascii="Meiryo UI" w:eastAsia="Meiryo UI" w:hAnsi="Meiryo UI"/>
              </w:rPr>
            </w:pPr>
            <w:del w:id="948" w:author="秦 正幸" w:date="2022-03-18T14:08:00Z">
              <w:r w:rsidRPr="00D77DCF" w:rsidDel="00921A9A">
                <w:rPr>
                  <w:rFonts w:ascii="Meiryo UI" w:eastAsia="Meiryo UI" w:hAnsi="Meiryo UI" w:hint="eastAsia"/>
                </w:rPr>
                <w:delText>入力標準化</w:delText>
              </w:r>
            </w:del>
          </w:p>
          <w:p w14:paraId="35D031E0" w14:textId="2B51887B" w:rsidR="00070E67" w:rsidRPr="00D77DCF" w:rsidRDefault="00070E67" w:rsidP="00E6416A">
            <w:pPr>
              <w:rPr>
                <w:rFonts w:ascii="Meiryo UI" w:eastAsia="Meiryo UI" w:hAnsi="Meiryo UI"/>
              </w:rPr>
            </w:pPr>
            <w:del w:id="949" w:author="秦 正幸" w:date="2022-03-18T14:08:00Z">
              <w:r w:rsidRPr="00D77DCF" w:rsidDel="00921A9A">
                <w:rPr>
                  <w:rFonts w:ascii="Meiryo UI" w:eastAsia="Meiryo UI" w:hAnsi="Meiryo UI" w:hint="eastAsia"/>
                </w:rPr>
                <w:delText>共有</w:delText>
              </w:r>
            </w:del>
          </w:p>
        </w:tc>
        <w:tc>
          <w:tcPr>
            <w:tcW w:w="2669" w:type="dxa"/>
          </w:tcPr>
          <w:p w14:paraId="0F161C32" w14:textId="77777777" w:rsidR="00070E67" w:rsidRPr="00D77DCF" w:rsidRDefault="00070E67" w:rsidP="00E6416A">
            <w:pPr>
              <w:rPr>
                <w:rFonts w:ascii="Meiryo UI" w:eastAsia="Meiryo UI" w:hAnsi="Meiryo UI"/>
              </w:rPr>
            </w:pPr>
          </w:p>
        </w:tc>
      </w:tr>
      <w:tr w:rsidR="00070E67" w:rsidRPr="00D77DCF" w14:paraId="443DDBF2" w14:textId="77777777" w:rsidTr="00EE1AC3">
        <w:tc>
          <w:tcPr>
            <w:tcW w:w="846" w:type="dxa"/>
            <w:shd w:val="clear" w:color="auto" w:fill="DBDBDB" w:themeFill="accent3" w:themeFillTint="66"/>
          </w:tcPr>
          <w:p w14:paraId="7EF197F2" w14:textId="1BBBE834" w:rsidR="00070E67" w:rsidRPr="00D77DCF" w:rsidRDefault="00070E67" w:rsidP="00070E67">
            <w:del w:id="950" w:author="秦 正幸" w:date="2022-03-18T14:08:00Z">
              <w:r w:rsidDel="00921A9A">
                <w:rPr>
                  <w:rFonts w:hint="eastAsia"/>
                </w:rPr>
                <w:delText>4</w:delText>
              </w:r>
            </w:del>
          </w:p>
        </w:tc>
        <w:tc>
          <w:tcPr>
            <w:tcW w:w="1417" w:type="dxa"/>
            <w:shd w:val="clear" w:color="auto" w:fill="DBDBDB" w:themeFill="accent3" w:themeFillTint="66"/>
            <w:vAlign w:val="bottom"/>
          </w:tcPr>
          <w:p w14:paraId="155F20D8" w14:textId="77777777" w:rsidR="00070E67" w:rsidRPr="00D77DCF" w:rsidRDefault="00070E67" w:rsidP="00E6416A">
            <w:pPr>
              <w:jc w:val="right"/>
            </w:pPr>
          </w:p>
        </w:tc>
        <w:tc>
          <w:tcPr>
            <w:tcW w:w="7254" w:type="dxa"/>
          </w:tcPr>
          <w:p w14:paraId="7D7BB0BE" w14:textId="2C964403" w:rsidR="00070E67" w:rsidRPr="00D77DCF" w:rsidRDefault="00070E67" w:rsidP="00E6416A">
            <w:del w:id="951" w:author="秦 正幸" w:date="2022-03-18T14:08:00Z">
              <w:r w:rsidRPr="00D77DCF" w:rsidDel="00921A9A">
                <w:rPr>
                  <w:rFonts w:ascii="Meiryo UI" w:eastAsia="Meiryo UI" w:hAnsi="Meiryo UI" w:hint="eastAsia"/>
                </w:rPr>
                <w:delText>現状、自発報告（VOICES）では分析に係る詳細なマニュアルがなく、分析担当者会議が行った分析結果をWGや分析委員会で確認するやり方をとっているが、WG間の統一性がなく、また属人的は分析となるリスクがあるため、国による指針があるのが望ましい。</w:delText>
              </w:r>
            </w:del>
          </w:p>
        </w:tc>
        <w:tc>
          <w:tcPr>
            <w:tcW w:w="1701" w:type="dxa"/>
          </w:tcPr>
          <w:p w14:paraId="0D3864A9" w14:textId="5DD7C751" w:rsidR="00070E67" w:rsidRPr="00D77DCF" w:rsidDel="00921A9A" w:rsidRDefault="00070E67" w:rsidP="00E6416A">
            <w:pPr>
              <w:rPr>
                <w:del w:id="952" w:author="秦 正幸" w:date="2022-03-18T14:08:00Z"/>
                <w:rFonts w:ascii="Meiryo UI" w:eastAsia="Meiryo UI" w:hAnsi="Meiryo UI"/>
              </w:rPr>
            </w:pPr>
            <w:del w:id="953" w:author="秦 正幸" w:date="2022-03-18T14:08:00Z">
              <w:r w:rsidRPr="00D77DCF" w:rsidDel="00921A9A">
                <w:rPr>
                  <w:rFonts w:ascii="Meiryo UI" w:eastAsia="Meiryo UI" w:hAnsi="Meiryo UI" w:hint="eastAsia"/>
                </w:rPr>
                <w:delText>ガイド</w:delText>
              </w:r>
            </w:del>
          </w:p>
          <w:p w14:paraId="477A4FC8" w14:textId="202E71EF" w:rsidR="00070E67" w:rsidRPr="00D77DCF" w:rsidDel="00921A9A" w:rsidRDefault="00070E67" w:rsidP="00E6416A">
            <w:pPr>
              <w:rPr>
                <w:del w:id="954" w:author="秦 正幸" w:date="2022-03-18T14:08:00Z"/>
                <w:rFonts w:ascii="Meiryo UI" w:eastAsia="Meiryo UI" w:hAnsi="Meiryo UI"/>
              </w:rPr>
            </w:pPr>
            <w:del w:id="955" w:author="秦 正幸" w:date="2022-03-18T14:08:00Z">
              <w:r w:rsidRPr="00D77DCF" w:rsidDel="00921A9A">
                <w:rPr>
                  <w:rFonts w:ascii="Meiryo UI" w:eastAsia="Meiryo UI" w:hAnsi="Meiryo UI" w:hint="eastAsia"/>
                </w:rPr>
                <w:delText>VOICES</w:delText>
              </w:r>
            </w:del>
          </w:p>
          <w:p w14:paraId="3A5381D3" w14:textId="30D5AB9A" w:rsidR="00070E67" w:rsidRPr="00D77DCF" w:rsidRDefault="00070E67" w:rsidP="00E6416A">
            <w:pPr>
              <w:rPr>
                <w:rFonts w:ascii="Meiryo UI" w:eastAsia="Meiryo UI" w:hAnsi="Meiryo UI"/>
              </w:rPr>
            </w:pPr>
            <w:del w:id="956" w:author="秦 正幸" w:date="2022-03-18T14:08:00Z">
              <w:r w:rsidRPr="00D77DCF" w:rsidDel="00921A9A">
                <w:rPr>
                  <w:rFonts w:ascii="Meiryo UI" w:eastAsia="Meiryo UI" w:hAnsi="Meiryo UI" w:hint="eastAsia"/>
                </w:rPr>
                <w:delText>分析</w:delText>
              </w:r>
            </w:del>
          </w:p>
        </w:tc>
        <w:tc>
          <w:tcPr>
            <w:tcW w:w="2669" w:type="dxa"/>
          </w:tcPr>
          <w:p w14:paraId="30A85126" w14:textId="77777777" w:rsidR="00070E67" w:rsidRPr="00D77DCF" w:rsidRDefault="00070E67" w:rsidP="00E6416A">
            <w:pPr>
              <w:rPr>
                <w:rFonts w:ascii="Meiryo UI" w:eastAsia="Meiryo UI" w:hAnsi="Meiryo UI"/>
              </w:rPr>
            </w:pPr>
          </w:p>
        </w:tc>
      </w:tr>
      <w:tr w:rsidR="00070E67" w:rsidRPr="00D77DCF" w14:paraId="22D166FF" w14:textId="77777777" w:rsidTr="00EE1AC3">
        <w:tc>
          <w:tcPr>
            <w:tcW w:w="846" w:type="dxa"/>
            <w:shd w:val="clear" w:color="auto" w:fill="DBDBDB" w:themeFill="accent3" w:themeFillTint="66"/>
          </w:tcPr>
          <w:p w14:paraId="142BB526" w14:textId="21271D56" w:rsidR="00070E67" w:rsidRPr="00070E67" w:rsidRDefault="00070E67" w:rsidP="00070E67">
            <w:del w:id="957" w:author="秦 正幸" w:date="2022-03-18T14:08:00Z">
              <w:r w:rsidDel="00921A9A">
                <w:rPr>
                  <w:rFonts w:hint="eastAsia"/>
                </w:rPr>
                <w:delText>5</w:delText>
              </w:r>
            </w:del>
          </w:p>
        </w:tc>
        <w:tc>
          <w:tcPr>
            <w:tcW w:w="1417" w:type="dxa"/>
            <w:shd w:val="clear" w:color="auto" w:fill="DBDBDB" w:themeFill="accent3" w:themeFillTint="66"/>
            <w:vAlign w:val="bottom"/>
          </w:tcPr>
          <w:p w14:paraId="6BD12B4C" w14:textId="77777777" w:rsidR="00070E67" w:rsidRPr="00D77DCF" w:rsidRDefault="00070E67" w:rsidP="00E6416A">
            <w:pPr>
              <w:jc w:val="right"/>
              <w:rPr>
                <w:color w:val="000000" w:themeColor="text1"/>
              </w:rPr>
            </w:pPr>
          </w:p>
        </w:tc>
        <w:tc>
          <w:tcPr>
            <w:tcW w:w="7254" w:type="dxa"/>
          </w:tcPr>
          <w:p w14:paraId="5277012A" w14:textId="617D5B5E" w:rsidR="00070E67" w:rsidRPr="00D77DCF" w:rsidRDefault="00070E67" w:rsidP="00E6416A">
            <w:pPr>
              <w:rPr>
                <w:color w:val="000000" w:themeColor="text1"/>
              </w:rPr>
            </w:pPr>
            <w:del w:id="958" w:author="秦 正幸" w:date="2022-03-18T14:08:00Z">
              <w:r w:rsidRPr="00D77DCF" w:rsidDel="00921A9A">
                <w:rPr>
                  <w:rFonts w:ascii="Meiryo UI" w:eastAsia="Meiryo UI" w:hAnsi="Meiryo UI" w:hint="eastAsia"/>
                  <w:color w:val="000000" w:themeColor="text1"/>
                </w:rPr>
                <w:delText>現在、A</w:delText>
              </w:r>
              <w:r w:rsidRPr="00D77DCF" w:rsidDel="00921A9A">
                <w:rPr>
                  <w:rFonts w:ascii="Meiryo UI" w:eastAsia="Meiryo UI" w:hAnsi="Meiryo UI"/>
                  <w:color w:val="000000" w:themeColor="text1"/>
                </w:rPr>
                <w:delText>SICSS</w:delText>
              </w:r>
              <w:r w:rsidRPr="00D77DCF" w:rsidDel="00921A9A">
                <w:rPr>
                  <w:rFonts w:ascii="Meiryo UI" w:eastAsia="Meiryo UI" w:hAnsi="Meiryo UI" w:hint="eastAsia"/>
                  <w:color w:val="000000" w:themeColor="text1"/>
                </w:rPr>
                <w:delText>を活用して、各社で「何が起きたのか」、「対策は何か」を知ることは可能だが、他社事例については添付された報告書を参照することができず、具体的な情報に欠けるため、十分に活用することができていない。また、報告者により情報の粒度が異なるため、ハザードの種類や、事象のリスクの大きさを比較できない。登録方法や登録内容を精査し、ガイダンス等を発行することにより、報告内容（公開内容）のバラつきをなくすことが望まれる。</w:delText>
              </w:r>
            </w:del>
          </w:p>
        </w:tc>
        <w:tc>
          <w:tcPr>
            <w:tcW w:w="1701" w:type="dxa"/>
          </w:tcPr>
          <w:p w14:paraId="3A747A28" w14:textId="19EE7DD3" w:rsidR="00070E67" w:rsidRPr="00D77DCF" w:rsidDel="00921A9A" w:rsidRDefault="00070E67" w:rsidP="00E6416A">
            <w:pPr>
              <w:rPr>
                <w:del w:id="959" w:author="秦 正幸" w:date="2022-03-18T14:08:00Z"/>
                <w:rFonts w:ascii="Meiryo UI" w:eastAsia="Meiryo UI" w:hAnsi="Meiryo UI"/>
                <w:color w:val="000000" w:themeColor="text1"/>
              </w:rPr>
            </w:pPr>
            <w:del w:id="960" w:author="秦 正幸" w:date="2022-03-18T14:08:00Z">
              <w:r w:rsidRPr="00D77DCF" w:rsidDel="00921A9A">
                <w:rPr>
                  <w:rFonts w:ascii="Meiryo UI" w:eastAsia="Meiryo UI" w:hAnsi="Meiryo UI" w:hint="eastAsia"/>
                  <w:color w:val="000000" w:themeColor="text1"/>
                </w:rPr>
                <w:delText>ガイド</w:delText>
              </w:r>
            </w:del>
          </w:p>
          <w:p w14:paraId="217F1877" w14:textId="429B333C" w:rsidR="00070E67" w:rsidRPr="00D77DCF" w:rsidDel="00921A9A" w:rsidRDefault="00070E67" w:rsidP="00E6416A">
            <w:pPr>
              <w:rPr>
                <w:del w:id="961" w:author="秦 正幸" w:date="2022-03-18T14:08:00Z"/>
                <w:rFonts w:ascii="Meiryo UI" w:eastAsia="Meiryo UI" w:hAnsi="Meiryo UI"/>
                <w:color w:val="000000" w:themeColor="text1"/>
              </w:rPr>
            </w:pPr>
            <w:del w:id="962" w:author="秦 正幸" w:date="2022-03-18T14:08:00Z">
              <w:r w:rsidRPr="00D77DCF" w:rsidDel="00921A9A">
                <w:rPr>
                  <w:rFonts w:ascii="Meiryo UI" w:eastAsia="Meiryo UI" w:hAnsi="Meiryo UI" w:hint="eastAsia"/>
                  <w:color w:val="000000" w:themeColor="text1"/>
                </w:rPr>
                <w:delText>共有</w:delText>
              </w:r>
            </w:del>
          </w:p>
          <w:p w14:paraId="23DA4F18" w14:textId="57095A4A" w:rsidR="00070E67" w:rsidRPr="00D77DCF" w:rsidRDefault="00070E67" w:rsidP="00E6416A">
            <w:pPr>
              <w:rPr>
                <w:rFonts w:ascii="Meiryo UI" w:eastAsia="Meiryo UI" w:hAnsi="Meiryo UI"/>
                <w:color w:val="000000" w:themeColor="text1"/>
              </w:rPr>
            </w:pPr>
            <w:del w:id="963" w:author="秦 正幸" w:date="2022-03-18T14:08:00Z">
              <w:r w:rsidRPr="00D77DCF" w:rsidDel="00921A9A">
                <w:rPr>
                  <w:rFonts w:ascii="Meiryo UI" w:eastAsia="Meiryo UI" w:hAnsi="Meiryo UI" w:hint="eastAsia"/>
                  <w:color w:val="000000" w:themeColor="text1"/>
                </w:rPr>
                <w:delText>情報精度向上</w:delText>
              </w:r>
            </w:del>
          </w:p>
        </w:tc>
        <w:tc>
          <w:tcPr>
            <w:tcW w:w="2669" w:type="dxa"/>
          </w:tcPr>
          <w:p w14:paraId="09191899" w14:textId="77777777" w:rsidR="00070E67" w:rsidRPr="00D77DCF" w:rsidRDefault="00070E67" w:rsidP="00E6416A">
            <w:pPr>
              <w:rPr>
                <w:rFonts w:ascii="Meiryo UI" w:eastAsia="Meiryo UI" w:hAnsi="Meiryo UI"/>
                <w:color w:val="000000" w:themeColor="text1"/>
              </w:rPr>
            </w:pPr>
          </w:p>
        </w:tc>
      </w:tr>
      <w:tr w:rsidR="00070E67" w:rsidRPr="00D77DCF" w14:paraId="477BC055" w14:textId="77777777" w:rsidTr="00EE1AC3">
        <w:tc>
          <w:tcPr>
            <w:tcW w:w="846" w:type="dxa"/>
            <w:shd w:val="clear" w:color="auto" w:fill="DBDBDB" w:themeFill="accent3" w:themeFillTint="66"/>
          </w:tcPr>
          <w:p w14:paraId="56690E11" w14:textId="2AF219CF" w:rsidR="00070E67" w:rsidRPr="00D77DCF" w:rsidRDefault="00070E67" w:rsidP="00070E67">
            <w:del w:id="964" w:author="秦 正幸" w:date="2022-03-18T14:08:00Z">
              <w:r w:rsidDel="00921A9A">
                <w:rPr>
                  <w:rFonts w:hint="eastAsia"/>
                </w:rPr>
                <w:delText>6</w:delText>
              </w:r>
            </w:del>
          </w:p>
        </w:tc>
        <w:tc>
          <w:tcPr>
            <w:tcW w:w="1417" w:type="dxa"/>
            <w:shd w:val="clear" w:color="auto" w:fill="DBDBDB" w:themeFill="accent3" w:themeFillTint="66"/>
            <w:vAlign w:val="bottom"/>
          </w:tcPr>
          <w:p w14:paraId="174D7C51" w14:textId="77777777" w:rsidR="00070E67" w:rsidRPr="00D77DCF" w:rsidRDefault="00070E67" w:rsidP="00E6416A">
            <w:pPr>
              <w:jc w:val="right"/>
            </w:pPr>
          </w:p>
        </w:tc>
        <w:tc>
          <w:tcPr>
            <w:tcW w:w="7254" w:type="dxa"/>
          </w:tcPr>
          <w:p w14:paraId="12A6F69C" w14:textId="5BE2E82E" w:rsidR="00070E67" w:rsidRPr="00D77DCF" w:rsidRDefault="00070E67" w:rsidP="00E6416A">
            <w:pPr>
              <w:rPr>
                <w:rFonts w:ascii="Meiryo UI" w:eastAsia="Meiryo UI" w:hAnsi="Meiryo UI"/>
              </w:rPr>
            </w:pPr>
            <w:del w:id="965" w:author="秦 正幸" w:date="2022-03-18T14:08:00Z">
              <w:r w:rsidRPr="00D77DCF" w:rsidDel="00921A9A">
                <w:rPr>
                  <w:rFonts w:ascii="Meiryo UI" w:eastAsia="Meiryo UI" w:hAnsi="Meiryo UI" w:hint="eastAsia"/>
                </w:rPr>
                <w:delText>Tax</w:delText>
              </w:r>
              <w:r w:rsidRPr="00D77DCF" w:rsidDel="00921A9A">
                <w:rPr>
                  <w:rFonts w:ascii="Meiryo UI" w:eastAsia="Meiryo UI" w:hAnsi="Meiryo UI"/>
                </w:rPr>
                <w:delText>onomy</w:delText>
              </w:r>
              <w:r w:rsidRPr="00D77DCF" w:rsidDel="00921A9A">
                <w:rPr>
                  <w:rFonts w:ascii="Meiryo UI" w:eastAsia="Meiryo UI" w:hAnsi="Meiryo UI" w:hint="eastAsia"/>
                </w:rPr>
                <w:delText>の統一に対しては、報告各社で使用しているTax</w:delText>
              </w:r>
              <w:r w:rsidRPr="00D77DCF" w:rsidDel="00921A9A">
                <w:rPr>
                  <w:rFonts w:ascii="Meiryo UI" w:eastAsia="Meiryo UI" w:hAnsi="Meiryo UI"/>
                </w:rPr>
                <w:delText>onomy</w:delText>
              </w:r>
              <w:r w:rsidRPr="00D77DCF" w:rsidDel="00921A9A">
                <w:rPr>
                  <w:rFonts w:ascii="Meiryo UI" w:eastAsia="Meiryo UI" w:hAnsi="Meiryo UI" w:hint="eastAsia"/>
                </w:rPr>
                <w:delText>と差異がある場合に、入力の結果にバラツキがでるので、互換表の提供が望ましい。</w:delText>
              </w:r>
            </w:del>
          </w:p>
        </w:tc>
        <w:tc>
          <w:tcPr>
            <w:tcW w:w="1701" w:type="dxa"/>
          </w:tcPr>
          <w:p w14:paraId="2A4F8794" w14:textId="4CDC103D" w:rsidR="00070E67" w:rsidRPr="00D77DCF" w:rsidDel="00921A9A" w:rsidRDefault="00070E67" w:rsidP="00E6416A">
            <w:pPr>
              <w:rPr>
                <w:del w:id="966" w:author="秦 正幸" w:date="2022-03-18T14:08:00Z"/>
                <w:rFonts w:ascii="Meiryo UI" w:eastAsia="Meiryo UI" w:hAnsi="Meiryo UI"/>
              </w:rPr>
            </w:pPr>
            <w:del w:id="967" w:author="秦 正幸" w:date="2022-03-18T14:08:00Z">
              <w:r w:rsidRPr="00D77DCF" w:rsidDel="00921A9A">
                <w:rPr>
                  <w:rFonts w:ascii="Meiryo UI" w:eastAsia="Meiryo UI" w:hAnsi="Meiryo UI" w:hint="eastAsia"/>
                </w:rPr>
                <w:delText>ガイド</w:delText>
              </w:r>
            </w:del>
          </w:p>
          <w:p w14:paraId="4811087D" w14:textId="3167C0D0" w:rsidR="00070E67" w:rsidRPr="00D77DCF" w:rsidRDefault="00070E67" w:rsidP="00E6416A">
            <w:pPr>
              <w:rPr>
                <w:rFonts w:ascii="Meiryo UI" w:eastAsia="Meiryo UI" w:hAnsi="Meiryo UI"/>
              </w:rPr>
            </w:pPr>
            <w:del w:id="968" w:author="秦 正幸" w:date="2022-03-18T14:08:00Z">
              <w:r w:rsidRPr="00D77DCF" w:rsidDel="00921A9A">
                <w:rPr>
                  <w:rFonts w:ascii="Meiryo UI" w:eastAsia="Meiryo UI" w:hAnsi="Meiryo UI" w:hint="eastAsia"/>
                </w:rPr>
                <w:delText>Taxonomy</w:delText>
              </w:r>
            </w:del>
          </w:p>
        </w:tc>
        <w:tc>
          <w:tcPr>
            <w:tcW w:w="2669" w:type="dxa"/>
          </w:tcPr>
          <w:p w14:paraId="507F8770" w14:textId="77777777" w:rsidR="00070E67" w:rsidRPr="00D77DCF" w:rsidRDefault="00070E67" w:rsidP="00E6416A">
            <w:pPr>
              <w:rPr>
                <w:rFonts w:ascii="Meiryo UI" w:eastAsia="Meiryo UI" w:hAnsi="Meiryo UI"/>
              </w:rPr>
            </w:pPr>
          </w:p>
        </w:tc>
      </w:tr>
    </w:tbl>
    <w:p w14:paraId="718E6540" w14:textId="4E66E75B" w:rsidR="00070E67" w:rsidDel="005B414B" w:rsidRDefault="00070E67" w:rsidP="00070E67">
      <w:pPr>
        <w:rPr>
          <w:del w:id="969" w:author="秦 正幸" w:date="2022-03-18T14:13:00Z"/>
        </w:rPr>
      </w:pPr>
    </w:p>
    <w:p w14:paraId="7ECF496C" w14:textId="1C037577" w:rsidR="00070E67" w:rsidDel="005B414B" w:rsidRDefault="00070E67">
      <w:pPr>
        <w:widowControl/>
        <w:jc w:val="left"/>
        <w:rPr>
          <w:del w:id="970" w:author="秦 正幸" w:date="2022-03-18T14:13:00Z"/>
        </w:rPr>
      </w:pPr>
      <w:del w:id="971" w:author="秦 正幸" w:date="2022-03-18T14:13:00Z">
        <w:r w:rsidDel="005B414B">
          <w:br w:type="page"/>
        </w:r>
      </w:del>
    </w:p>
    <w:p w14:paraId="5B31749B" w14:textId="77777777" w:rsidR="00B003FA" w:rsidRPr="004426E7" w:rsidRDefault="00B003FA">
      <w:pPr>
        <w:widowControl/>
        <w:jc w:val="left"/>
        <w:rPr>
          <w:b/>
          <w:bCs/>
          <w:u w:val="single"/>
        </w:rPr>
        <w:pPrChange w:id="972" w:author="秦 正幸" w:date="2022-03-18T14:13:00Z">
          <w:pPr/>
        </w:pPrChange>
      </w:pPr>
      <w:r w:rsidRPr="004426E7">
        <w:rPr>
          <w:rFonts w:hint="eastAsia"/>
          <w:b/>
          <w:bCs/>
          <w:u w:val="single"/>
        </w:rPr>
        <w:t>・</w:t>
      </w:r>
      <w:r w:rsidR="00FE563B">
        <w:rPr>
          <w:rFonts w:hint="eastAsia"/>
          <w:b/>
          <w:bCs/>
          <w:u w:val="single"/>
        </w:rPr>
        <w:t>安全情報の</w:t>
      </w:r>
      <w:r w:rsidRPr="004426E7">
        <w:rPr>
          <w:rFonts w:hint="eastAsia"/>
          <w:b/>
          <w:bCs/>
          <w:u w:val="single"/>
        </w:rPr>
        <w:t>共有</w:t>
      </w:r>
    </w:p>
    <w:tbl>
      <w:tblPr>
        <w:tblStyle w:val="a3"/>
        <w:tblW w:w="13887" w:type="dxa"/>
        <w:tblLook w:val="04A0" w:firstRow="1" w:lastRow="0" w:firstColumn="1" w:lastColumn="0" w:noHBand="0" w:noVBand="1"/>
      </w:tblPr>
      <w:tblGrid>
        <w:gridCol w:w="846"/>
        <w:gridCol w:w="1417"/>
        <w:gridCol w:w="7230"/>
        <w:gridCol w:w="1701"/>
        <w:gridCol w:w="2693"/>
        <w:tblGridChange w:id="973">
          <w:tblGrid>
            <w:gridCol w:w="846"/>
            <w:gridCol w:w="1417"/>
            <w:gridCol w:w="7230"/>
            <w:gridCol w:w="1701"/>
            <w:gridCol w:w="2693"/>
          </w:tblGrid>
        </w:tblGridChange>
      </w:tblGrid>
      <w:tr w:rsidR="00B77647" w:rsidRPr="00D77DCF" w14:paraId="3E564DB4" w14:textId="77777777" w:rsidTr="00EE1AC3">
        <w:tc>
          <w:tcPr>
            <w:tcW w:w="846" w:type="dxa"/>
            <w:shd w:val="clear" w:color="auto" w:fill="D9D9D9" w:themeFill="background1" w:themeFillShade="D9"/>
          </w:tcPr>
          <w:p w14:paraId="13533873" w14:textId="79BE68DA" w:rsidR="00B77647" w:rsidRPr="00D77DCF" w:rsidRDefault="00B77647" w:rsidP="006E59CB">
            <w:pPr>
              <w:jc w:val="left"/>
            </w:pPr>
            <w:r>
              <w:rPr>
                <w:rFonts w:hint="eastAsia"/>
              </w:rPr>
              <w:t>番号</w:t>
            </w:r>
          </w:p>
        </w:tc>
        <w:tc>
          <w:tcPr>
            <w:tcW w:w="1417" w:type="dxa"/>
            <w:shd w:val="clear" w:color="auto" w:fill="D9D9D9" w:themeFill="background1" w:themeFillShade="D9"/>
          </w:tcPr>
          <w:p w14:paraId="7AA95AF5" w14:textId="4DB7C1E2" w:rsidR="00B77647" w:rsidRPr="00D77DCF" w:rsidRDefault="00B77647" w:rsidP="006E59CB">
            <w:pPr>
              <w:jc w:val="left"/>
            </w:pPr>
            <w:r w:rsidRPr="00D77DCF">
              <w:rPr>
                <w:rFonts w:hint="eastAsia"/>
              </w:rPr>
              <w:t>項目</w:t>
            </w:r>
          </w:p>
        </w:tc>
        <w:tc>
          <w:tcPr>
            <w:tcW w:w="7230" w:type="dxa"/>
            <w:shd w:val="clear" w:color="auto" w:fill="D9D9D9" w:themeFill="background1" w:themeFillShade="D9"/>
          </w:tcPr>
          <w:p w14:paraId="4E135846" w14:textId="0FFA7EE3" w:rsidR="00B77647" w:rsidRPr="00D77DCF" w:rsidRDefault="00B77647" w:rsidP="006E59CB">
            <w:pPr>
              <w:jc w:val="left"/>
            </w:pPr>
            <w:r w:rsidRPr="00D77DCF">
              <w:rPr>
                <w:rFonts w:hint="eastAsia"/>
              </w:rPr>
              <w:t>提案、提言</w:t>
            </w:r>
          </w:p>
        </w:tc>
        <w:tc>
          <w:tcPr>
            <w:tcW w:w="1701" w:type="dxa"/>
            <w:shd w:val="clear" w:color="auto" w:fill="D9D9D9" w:themeFill="background1" w:themeFillShade="D9"/>
          </w:tcPr>
          <w:p w14:paraId="572E453A" w14:textId="66CECBAD" w:rsidR="00B77647" w:rsidRPr="00D77DCF" w:rsidRDefault="00B77647" w:rsidP="006E59CB">
            <w:pPr>
              <w:jc w:val="left"/>
            </w:pPr>
            <w:r w:rsidRPr="00D77DCF">
              <w:rPr>
                <w:rFonts w:hint="eastAsia"/>
              </w:rPr>
              <w:t>キーワード</w:t>
            </w:r>
          </w:p>
        </w:tc>
        <w:tc>
          <w:tcPr>
            <w:tcW w:w="2693" w:type="dxa"/>
            <w:shd w:val="clear" w:color="auto" w:fill="D9D9D9" w:themeFill="background1" w:themeFillShade="D9"/>
          </w:tcPr>
          <w:p w14:paraId="2522AD12" w14:textId="45EF136B" w:rsidR="00B77647" w:rsidRPr="00D77DCF" w:rsidRDefault="00B77647" w:rsidP="006E59CB">
            <w:pPr>
              <w:jc w:val="left"/>
            </w:pPr>
            <w:r>
              <w:rPr>
                <w:rFonts w:hint="eastAsia"/>
              </w:rPr>
              <w:t>コメント（重複、マージ）</w:t>
            </w:r>
          </w:p>
        </w:tc>
      </w:tr>
      <w:tr w:rsidR="00B266E4" w:rsidRPr="00D77DCF" w14:paraId="196C476A" w14:textId="77777777" w:rsidTr="006E59CB">
        <w:tc>
          <w:tcPr>
            <w:tcW w:w="846" w:type="dxa"/>
            <w:shd w:val="clear" w:color="auto" w:fill="C5E0B3" w:themeFill="accent6" w:themeFillTint="66"/>
          </w:tcPr>
          <w:p w14:paraId="37485412" w14:textId="7454A705" w:rsidR="00B266E4" w:rsidRDefault="00B266E4" w:rsidP="00B266E4">
            <w:pPr>
              <w:jc w:val="left"/>
            </w:pPr>
            <w:r>
              <w:rPr>
                <w:rFonts w:hint="eastAsia"/>
                <w:color w:val="000000" w:themeColor="text1"/>
              </w:rPr>
              <w:t>1</w:t>
            </w:r>
          </w:p>
        </w:tc>
        <w:tc>
          <w:tcPr>
            <w:tcW w:w="1417" w:type="dxa"/>
            <w:shd w:val="clear" w:color="auto" w:fill="C5E0B3" w:themeFill="accent6" w:themeFillTint="66"/>
          </w:tcPr>
          <w:p w14:paraId="6E9858BC" w14:textId="77777777" w:rsidR="00B266E4" w:rsidRPr="00D77DCF" w:rsidRDefault="00B266E4" w:rsidP="00B266E4">
            <w:pPr>
              <w:rPr>
                <w:color w:val="000000" w:themeColor="text1"/>
              </w:rPr>
            </w:pPr>
            <w:r w:rsidRPr="00D77DCF">
              <w:rPr>
                <w:rFonts w:hint="eastAsia"/>
                <w:color w:val="000000" w:themeColor="text1"/>
              </w:rPr>
              <w:t>秘匿化</w:t>
            </w:r>
          </w:p>
          <w:p w14:paraId="4D4359C0" w14:textId="77777777" w:rsidR="00B266E4" w:rsidRDefault="00B266E4" w:rsidP="00B266E4">
            <w:pPr>
              <w:jc w:val="left"/>
              <w:rPr>
                <w:color w:val="000000" w:themeColor="text1"/>
              </w:rPr>
            </w:pPr>
            <w:r w:rsidRPr="00D77DCF">
              <w:rPr>
                <w:rFonts w:hint="eastAsia"/>
                <w:color w:val="000000" w:themeColor="text1"/>
              </w:rPr>
              <w:t>（人、組織）</w:t>
            </w:r>
          </w:p>
          <w:p w14:paraId="5B6E2EA3" w14:textId="77777777" w:rsidR="00F64D4D" w:rsidRPr="004C3AA9" w:rsidRDefault="00F64D4D" w:rsidP="00F64D4D">
            <w:pPr>
              <w:jc w:val="left"/>
              <w:rPr>
                <w:color w:val="FF0000"/>
              </w:rPr>
            </w:pPr>
            <w:r w:rsidRPr="004C3AA9">
              <w:rPr>
                <w:rFonts w:hint="eastAsia"/>
                <w:color w:val="FF0000"/>
              </w:rPr>
              <w:t>（</w:t>
            </w:r>
            <w:r w:rsidRPr="004C3AA9">
              <w:rPr>
                <w:color w:val="FF0000"/>
              </w:rPr>
              <w:t>JAL）</w:t>
            </w:r>
          </w:p>
          <w:p w14:paraId="6CCE104D" w14:textId="0BC2DA74" w:rsidR="00F64D4D" w:rsidRPr="00D77DCF" w:rsidRDefault="00F64D4D" w:rsidP="00B266E4">
            <w:pPr>
              <w:jc w:val="left"/>
            </w:pPr>
          </w:p>
        </w:tc>
        <w:tc>
          <w:tcPr>
            <w:tcW w:w="7230" w:type="dxa"/>
            <w:shd w:val="clear" w:color="auto" w:fill="auto"/>
          </w:tcPr>
          <w:p w14:paraId="0924376D" w14:textId="23B261AD" w:rsidR="00B266E4" w:rsidRDefault="00597806" w:rsidP="00B266E4">
            <w:pPr>
              <w:rPr>
                <w:rFonts w:ascii="Meiryo UI" w:eastAsia="Meiryo UI" w:hAnsi="Meiryo UI"/>
                <w:color w:val="000000" w:themeColor="text1"/>
              </w:rPr>
            </w:pPr>
            <w:ins w:id="974" w:author="秦 正幸" w:date="2022-03-28T15:47:00Z">
              <w:r w:rsidRPr="00597806">
                <w:rPr>
                  <w:rFonts w:ascii="Meiryo UI" w:eastAsia="Meiryo UI" w:hAnsi="Meiryo UI"/>
                  <w:color w:val="FF0000"/>
                  <w:rPrChange w:id="975" w:author="秦 正幸" w:date="2022-03-28T15:47:00Z">
                    <w:rPr>
                      <w:rFonts w:ascii="Meiryo UI" w:eastAsia="Meiryo UI" w:hAnsi="Meiryo UI"/>
                      <w:color w:val="000000" w:themeColor="text1"/>
                    </w:rPr>
                  </w:rPrChange>
                </w:rPr>
                <w:t xml:space="preserve">ICAO </w:t>
              </w:r>
              <w:r w:rsidRPr="00597806">
                <w:rPr>
                  <w:rFonts w:ascii="Meiryo UI" w:eastAsia="Meiryo UI" w:hAnsi="Meiryo UI" w:hint="eastAsia"/>
                  <w:color w:val="FF0000"/>
                  <w:rPrChange w:id="976" w:author="秦 正幸" w:date="2022-03-28T15:47:00Z">
                    <w:rPr>
                      <w:rFonts w:ascii="Meiryo UI" w:eastAsia="Meiryo UI" w:hAnsi="Meiryo UI" w:hint="eastAsia"/>
                      <w:color w:val="000000" w:themeColor="text1"/>
                    </w:rPr>
                  </w:rPrChange>
                </w:rPr>
                <w:t>第</w:t>
              </w:r>
              <w:r w:rsidRPr="00597806">
                <w:rPr>
                  <w:rFonts w:ascii="Meiryo UI" w:eastAsia="Meiryo UI" w:hAnsi="Meiryo UI"/>
                  <w:color w:val="FF0000"/>
                  <w:rPrChange w:id="977" w:author="秦 正幸" w:date="2022-03-28T15:47:00Z">
                    <w:rPr>
                      <w:rFonts w:ascii="Meiryo UI" w:eastAsia="Meiryo UI" w:hAnsi="Meiryo UI"/>
                      <w:color w:val="000000" w:themeColor="text1"/>
                    </w:rPr>
                  </w:rPrChange>
                </w:rPr>
                <w:t>19附属書</w:t>
              </w:r>
            </w:ins>
            <w:del w:id="978" w:author="秦 正幸" w:date="2022-03-28T17:51:00Z">
              <w:r w:rsidR="00B266E4" w:rsidRPr="00597806" w:rsidDel="00180460">
                <w:rPr>
                  <w:rFonts w:ascii="Meiryo UI" w:eastAsia="Meiryo UI" w:hAnsi="Meiryo UI"/>
                  <w:strike/>
                  <w:color w:val="000000" w:themeColor="text1"/>
                  <w:rPrChange w:id="979" w:author="秦 正幸" w:date="2022-03-28T15:47:00Z">
                    <w:rPr>
                      <w:rFonts w:ascii="Meiryo UI" w:eastAsia="Meiryo UI" w:hAnsi="Meiryo UI"/>
                      <w:color w:val="000000" w:themeColor="text1"/>
                    </w:rPr>
                  </w:rPrChange>
                </w:rPr>
                <w:delText>Annex 19</w:delText>
              </w:r>
            </w:del>
            <w:r w:rsidR="00B266E4" w:rsidRPr="00BF03C1">
              <w:rPr>
                <w:rFonts w:ascii="Meiryo UI" w:eastAsia="Meiryo UI" w:hAnsi="Meiryo UI" w:hint="eastAsia"/>
                <w:color w:val="000000" w:themeColor="text1"/>
              </w:rPr>
              <w:t>は、自発的、義務的な安全報告システムによって捕捉された安全データ、安全情報および関連する情報源の保護に関する様々な要件を規定している。自発的な安全報告システムによって捕捉された安全データと安全情報を保護することは、国家間の継続的な可用性と、より均一性を確保するための基準である。義務的な安全報告システムに</w:t>
            </w:r>
            <w:r w:rsidR="00B266E4">
              <w:rPr>
                <w:rFonts w:ascii="Meiryo UI" w:eastAsia="Meiryo UI" w:hAnsi="Meiryo UI" w:hint="eastAsia"/>
                <w:color w:val="000000" w:themeColor="text1"/>
              </w:rPr>
              <w:t>つ</w:t>
            </w:r>
            <w:r w:rsidR="00B266E4" w:rsidRPr="00BF03C1">
              <w:rPr>
                <w:rFonts w:ascii="Meiryo UI" w:eastAsia="Meiryo UI" w:hAnsi="Meiryo UI" w:hint="eastAsia"/>
                <w:color w:val="000000" w:themeColor="text1"/>
              </w:rPr>
              <w:t>いても、このような保護が推奨されている。その目的は、安全データおよび安全情報を報告することを奨励しつつ、航空の安全の維持や改善のために利用するために、これらの継続的な可用性を確保することにある。</w:t>
            </w:r>
          </w:p>
          <w:p w14:paraId="4D6F12FC" w14:textId="77777777" w:rsidR="00B266E4" w:rsidRPr="00BF03C1" w:rsidRDefault="00B266E4" w:rsidP="00B266E4">
            <w:pPr>
              <w:rPr>
                <w:rFonts w:ascii="Meiryo UI" w:eastAsia="Meiryo UI" w:hAnsi="Meiryo UI"/>
                <w:color w:val="000000" w:themeColor="text1"/>
              </w:rPr>
            </w:pPr>
          </w:p>
          <w:p w14:paraId="393824D7" w14:textId="77777777" w:rsidR="00B266E4" w:rsidRDefault="00B266E4" w:rsidP="00B266E4">
            <w:pPr>
              <w:rPr>
                <w:rFonts w:ascii="Meiryo UI" w:eastAsia="Meiryo UI" w:hAnsi="Meiryo UI"/>
                <w:color w:val="000000" w:themeColor="text1"/>
              </w:rPr>
            </w:pPr>
            <w:r w:rsidRPr="0067232A">
              <w:rPr>
                <w:rFonts w:ascii="Meiryo UI" w:eastAsia="Meiryo UI" w:hAnsi="Meiryo UI" w:hint="eastAsia"/>
                <w:color w:val="000000" w:themeColor="text1"/>
              </w:rPr>
              <w:t>航空の安全性</w:t>
            </w:r>
            <w:r>
              <w:rPr>
                <w:rFonts w:ascii="Meiryo UI" w:eastAsia="Meiryo UI" w:hAnsi="Meiryo UI" w:hint="eastAsia"/>
                <w:color w:val="000000" w:themeColor="text1"/>
              </w:rPr>
              <w:t>の</w:t>
            </w:r>
            <w:r w:rsidRPr="0067232A">
              <w:rPr>
                <w:rFonts w:ascii="Meiryo UI" w:eastAsia="Meiryo UI" w:hAnsi="Meiryo UI" w:hint="eastAsia"/>
                <w:color w:val="000000" w:themeColor="text1"/>
              </w:rPr>
              <w:t>維持または向上以外の目的で、安全データまたは安全情報</w:t>
            </w:r>
            <w:r>
              <w:rPr>
                <w:rFonts w:ascii="Meiryo UI" w:eastAsia="Meiryo UI" w:hAnsi="Meiryo UI" w:hint="eastAsia"/>
                <w:color w:val="000000" w:themeColor="text1"/>
              </w:rPr>
              <w:t>を</w:t>
            </w:r>
            <w:r w:rsidRPr="0067232A">
              <w:rPr>
                <w:rFonts w:ascii="Meiryo UI" w:eastAsia="Meiryo UI" w:hAnsi="Meiryo UI" w:hint="eastAsia"/>
                <w:color w:val="000000" w:themeColor="text1"/>
              </w:rPr>
              <w:t>開示または使用すること</w:t>
            </w:r>
            <w:r>
              <w:rPr>
                <w:rFonts w:ascii="Meiryo UI" w:eastAsia="Meiryo UI" w:hAnsi="Meiryo UI" w:hint="eastAsia"/>
                <w:color w:val="000000" w:themeColor="text1"/>
              </w:rPr>
              <w:t>によって</w:t>
            </w:r>
            <w:r w:rsidRPr="0067232A">
              <w:rPr>
                <w:rFonts w:ascii="Meiryo UI" w:eastAsia="Meiryo UI" w:hAnsi="Meiryo UI" w:hint="eastAsia"/>
                <w:color w:val="000000" w:themeColor="text1"/>
              </w:rPr>
              <w:t>生じる負の影響</w:t>
            </w:r>
            <w:r>
              <w:rPr>
                <w:rFonts w:ascii="Meiryo UI" w:eastAsia="Meiryo UI" w:hAnsi="Meiryo UI" w:hint="eastAsia"/>
                <w:color w:val="000000" w:themeColor="text1"/>
              </w:rPr>
              <w:t>を考慮すると、</w:t>
            </w:r>
            <w:r w:rsidRPr="00D77DCF">
              <w:rPr>
                <w:rFonts w:ascii="Meiryo UI" w:eastAsia="Meiryo UI" w:hAnsi="Meiryo UI" w:hint="eastAsia"/>
                <w:color w:val="000000" w:themeColor="text1"/>
              </w:rPr>
              <w:t>事故、重大インシデントおよびイレギュラー運航</w:t>
            </w:r>
            <w:r>
              <w:rPr>
                <w:rFonts w:ascii="Meiryo UI" w:eastAsia="Meiryo UI" w:hAnsi="Meiryo UI" w:hint="eastAsia"/>
                <w:color w:val="000000" w:themeColor="text1"/>
              </w:rPr>
              <w:t>に該当しない限り、関係する個人や組織が特定される情報を</w:t>
            </w:r>
            <w:r w:rsidRPr="00D77DCF">
              <w:rPr>
                <w:rFonts w:ascii="Meiryo UI" w:eastAsia="Meiryo UI" w:hAnsi="Meiryo UI" w:hint="eastAsia"/>
                <w:color w:val="000000" w:themeColor="text1"/>
              </w:rPr>
              <w:t>公開する必要はない</w:t>
            </w:r>
            <w:r>
              <w:rPr>
                <w:rFonts w:ascii="Meiryo UI" w:eastAsia="Meiryo UI" w:hAnsi="Meiryo UI" w:hint="eastAsia"/>
                <w:color w:val="000000" w:themeColor="text1"/>
              </w:rPr>
              <w:t>ものと</w:t>
            </w:r>
            <w:r w:rsidRPr="00D77DCF">
              <w:rPr>
                <w:rFonts w:ascii="Meiryo UI" w:eastAsia="Meiryo UI" w:hAnsi="Meiryo UI" w:hint="eastAsia"/>
                <w:color w:val="000000" w:themeColor="text1"/>
              </w:rPr>
              <w:t>思われる。</w:t>
            </w:r>
          </w:p>
          <w:p w14:paraId="39EA1709" w14:textId="77777777" w:rsidR="00B266E4" w:rsidRPr="008F1EB8" w:rsidRDefault="00B266E4" w:rsidP="00B266E4">
            <w:pPr>
              <w:rPr>
                <w:rFonts w:ascii="Meiryo UI" w:eastAsia="Meiryo UI" w:hAnsi="Meiryo UI"/>
                <w:color w:val="000000" w:themeColor="text1"/>
              </w:rPr>
            </w:pPr>
          </w:p>
          <w:p w14:paraId="38544B0A" w14:textId="64828052" w:rsidR="00B266E4" w:rsidRPr="00D77DCF" w:rsidRDefault="00B266E4" w:rsidP="00B266E4">
            <w:pPr>
              <w:jc w:val="left"/>
            </w:pPr>
            <w:r w:rsidRPr="00D77DCF">
              <w:rPr>
                <w:rFonts w:ascii="Meiryo UI" w:eastAsia="Meiryo UI" w:hAnsi="Meiryo UI" w:hint="eastAsia"/>
                <w:color w:val="000000" w:themeColor="text1"/>
              </w:rPr>
              <w:t>個別の安全上支障を及ぼす事態について</w:t>
            </w:r>
            <w:r>
              <w:rPr>
                <w:rFonts w:ascii="Meiryo UI" w:eastAsia="Meiryo UI" w:hAnsi="Meiryo UI" w:hint="eastAsia"/>
                <w:color w:val="000000" w:themeColor="text1"/>
              </w:rPr>
              <w:t>は、</w:t>
            </w:r>
            <w:r w:rsidRPr="00D77DCF">
              <w:rPr>
                <w:rFonts w:ascii="Meiryo UI" w:eastAsia="Meiryo UI" w:hAnsi="Meiryo UI" w:hint="eastAsia"/>
                <w:color w:val="000000" w:themeColor="text1"/>
              </w:rPr>
              <w:t>組織名</w:t>
            </w:r>
            <w:r>
              <w:rPr>
                <w:rFonts w:ascii="Meiryo UI" w:eastAsia="Meiryo UI" w:hAnsi="Meiryo UI" w:hint="eastAsia"/>
                <w:color w:val="000000" w:themeColor="text1"/>
              </w:rPr>
              <w:t>を</w:t>
            </w:r>
            <w:r w:rsidRPr="00D77DCF">
              <w:rPr>
                <w:rFonts w:ascii="Meiryo UI" w:eastAsia="Meiryo UI" w:hAnsi="Meiryo UI" w:hint="eastAsia"/>
                <w:color w:val="000000" w:themeColor="text1"/>
              </w:rPr>
              <w:t>含め</w:t>
            </w:r>
            <w:r>
              <w:rPr>
                <w:rFonts w:ascii="Meiryo UI" w:eastAsia="Meiryo UI" w:hAnsi="Meiryo UI" w:hint="eastAsia"/>
                <w:color w:val="000000" w:themeColor="text1"/>
              </w:rPr>
              <w:t>た情報が</w:t>
            </w:r>
            <w:r w:rsidRPr="00D77DCF">
              <w:rPr>
                <w:rFonts w:ascii="Meiryo UI" w:eastAsia="Meiryo UI" w:hAnsi="Meiryo UI" w:hint="eastAsia"/>
                <w:color w:val="000000" w:themeColor="text1"/>
              </w:rPr>
              <w:t>データベースに登録されているが、</w:t>
            </w:r>
            <w:r>
              <w:rPr>
                <w:rFonts w:ascii="Meiryo UI" w:eastAsia="Meiryo UI" w:hAnsi="Meiryo UI" w:hint="eastAsia"/>
                <w:color w:val="000000" w:themeColor="text1"/>
              </w:rPr>
              <w:t>第三者</w:t>
            </w:r>
            <w:r w:rsidRPr="00D77DCF">
              <w:rPr>
                <w:rFonts w:ascii="Meiryo UI" w:eastAsia="Meiryo UI" w:hAnsi="Meiryo UI" w:hint="eastAsia"/>
                <w:color w:val="000000" w:themeColor="text1"/>
              </w:rPr>
              <w:t>には、</w:t>
            </w:r>
            <w:r>
              <w:rPr>
                <w:rFonts w:ascii="Meiryo UI" w:eastAsia="Meiryo UI" w:hAnsi="Meiryo UI" w:hint="eastAsia"/>
                <w:color w:val="000000" w:themeColor="text1"/>
              </w:rPr>
              <w:t>個人や組織名に関する</w:t>
            </w:r>
            <w:r w:rsidRPr="00D77DCF">
              <w:rPr>
                <w:rFonts w:ascii="Meiryo UI" w:eastAsia="Meiryo UI" w:hAnsi="Meiryo UI" w:hint="eastAsia"/>
                <w:color w:val="000000" w:themeColor="text1"/>
              </w:rPr>
              <w:t>情報</w:t>
            </w:r>
            <w:r>
              <w:rPr>
                <w:rFonts w:ascii="Meiryo UI" w:eastAsia="Meiryo UI" w:hAnsi="Meiryo UI" w:hint="eastAsia"/>
                <w:color w:val="000000" w:themeColor="text1"/>
              </w:rPr>
              <w:t>を</w:t>
            </w:r>
            <w:r w:rsidRPr="00D77DCF">
              <w:rPr>
                <w:rFonts w:ascii="Meiryo UI" w:eastAsia="Meiryo UI" w:hAnsi="Meiryo UI" w:hint="eastAsia"/>
                <w:color w:val="000000" w:themeColor="text1"/>
              </w:rPr>
              <w:t>秘匿化</w:t>
            </w:r>
            <w:r>
              <w:rPr>
                <w:rFonts w:ascii="Meiryo UI" w:eastAsia="Meiryo UI" w:hAnsi="Meiryo UI" w:hint="eastAsia"/>
                <w:color w:val="000000" w:themeColor="text1"/>
              </w:rPr>
              <w:t>し</w:t>
            </w:r>
            <w:r w:rsidRPr="00D77DCF">
              <w:rPr>
                <w:rFonts w:ascii="Meiryo UI" w:eastAsia="Meiryo UI" w:hAnsi="Meiryo UI" w:hint="eastAsia"/>
                <w:color w:val="000000" w:themeColor="text1"/>
              </w:rPr>
              <w:t>た状態で</w:t>
            </w:r>
            <w:r>
              <w:rPr>
                <w:rFonts w:ascii="Meiryo UI" w:eastAsia="Meiryo UI" w:hAnsi="Meiryo UI" w:hint="eastAsia"/>
                <w:color w:val="000000" w:themeColor="text1"/>
              </w:rPr>
              <w:t>これらの情報が共有される</w:t>
            </w:r>
            <w:r w:rsidRPr="00D77DCF">
              <w:rPr>
                <w:rFonts w:ascii="Meiryo UI" w:eastAsia="Meiryo UI" w:hAnsi="Meiryo UI" w:hint="eastAsia"/>
                <w:color w:val="000000" w:themeColor="text1"/>
              </w:rPr>
              <w:t>仕様と</w:t>
            </w:r>
            <w:r>
              <w:rPr>
                <w:rFonts w:ascii="Meiryo UI" w:eastAsia="Meiryo UI" w:hAnsi="Meiryo UI" w:hint="eastAsia"/>
                <w:color w:val="000000" w:themeColor="text1"/>
              </w:rPr>
              <w:t>し、</w:t>
            </w:r>
            <w:r w:rsidRPr="00D77DCF">
              <w:rPr>
                <w:rFonts w:ascii="Meiryo UI" w:eastAsia="Meiryo UI" w:hAnsi="Meiryo UI" w:hint="eastAsia"/>
              </w:rPr>
              <w:t>特定されたハザード</w:t>
            </w:r>
            <w:r>
              <w:rPr>
                <w:rFonts w:ascii="Meiryo UI" w:eastAsia="Meiryo UI" w:hAnsi="Meiryo UI" w:hint="eastAsia"/>
              </w:rPr>
              <w:t>や</w:t>
            </w:r>
            <w:r w:rsidRPr="00D77DCF">
              <w:rPr>
                <w:rFonts w:ascii="Meiryo UI" w:eastAsia="Meiryo UI" w:hAnsi="Meiryo UI" w:hint="eastAsia"/>
              </w:rPr>
              <w:t>リスク緩和策</w:t>
            </w:r>
            <w:r>
              <w:rPr>
                <w:rFonts w:ascii="Meiryo UI" w:eastAsia="Meiryo UI" w:hAnsi="Meiryo UI" w:hint="eastAsia"/>
              </w:rPr>
              <w:t>の共有</w:t>
            </w:r>
            <w:r w:rsidRPr="00D77DCF">
              <w:rPr>
                <w:rFonts w:ascii="Meiryo UI" w:eastAsia="Meiryo UI" w:hAnsi="Meiryo UI" w:hint="eastAsia"/>
              </w:rPr>
              <w:t>等</w:t>
            </w:r>
            <w:r>
              <w:rPr>
                <w:rFonts w:ascii="Meiryo UI" w:eastAsia="Meiryo UI" w:hAnsi="Meiryo UI" w:hint="eastAsia"/>
              </w:rPr>
              <w:t>、</w:t>
            </w:r>
            <w:r w:rsidRPr="0067232A">
              <w:rPr>
                <w:rFonts w:ascii="Meiryo UI" w:eastAsia="Meiryo UI" w:hAnsi="Meiryo UI" w:hint="eastAsia"/>
                <w:color w:val="000000" w:themeColor="text1"/>
              </w:rPr>
              <w:t>航空の安全性</w:t>
            </w:r>
            <w:r>
              <w:rPr>
                <w:rFonts w:ascii="Meiryo UI" w:eastAsia="Meiryo UI" w:hAnsi="Meiryo UI" w:hint="eastAsia"/>
                <w:color w:val="000000" w:themeColor="text1"/>
              </w:rPr>
              <w:t>を</w:t>
            </w:r>
            <w:r w:rsidRPr="0067232A">
              <w:rPr>
                <w:rFonts w:ascii="Meiryo UI" w:eastAsia="Meiryo UI" w:hAnsi="Meiryo UI" w:hint="eastAsia"/>
                <w:color w:val="000000" w:themeColor="text1"/>
              </w:rPr>
              <w:t>維持または向上</w:t>
            </w:r>
            <w:r>
              <w:rPr>
                <w:rFonts w:ascii="Meiryo UI" w:eastAsia="Meiryo UI" w:hAnsi="Meiryo UI" w:hint="eastAsia"/>
                <w:color w:val="000000" w:themeColor="text1"/>
              </w:rPr>
              <w:t>させる目的のみにこれらが使用されるようにすべきである。</w:t>
            </w:r>
          </w:p>
        </w:tc>
        <w:tc>
          <w:tcPr>
            <w:tcW w:w="1701" w:type="dxa"/>
            <w:shd w:val="clear" w:color="auto" w:fill="auto"/>
          </w:tcPr>
          <w:p w14:paraId="14CF9C39" w14:textId="77777777" w:rsidR="00B266E4" w:rsidRPr="00D77DCF" w:rsidRDefault="00B266E4" w:rsidP="00B266E4">
            <w:pPr>
              <w:jc w:val="left"/>
            </w:pPr>
          </w:p>
        </w:tc>
        <w:tc>
          <w:tcPr>
            <w:tcW w:w="2693" w:type="dxa"/>
            <w:shd w:val="clear" w:color="auto" w:fill="auto"/>
          </w:tcPr>
          <w:p w14:paraId="7BA8E529" w14:textId="77777777" w:rsidR="00B266E4" w:rsidRDefault="00B266E4" w:rsidP="00B266E4">
            <w:pPr>
              <w:jc w:val="left"/>
            </w:pPr>
          </w:p>
        </w:tc>
      </w:tr>
      <w:tr w:rsidR="000F2B57" w:rsidRPr="00D77DCF" w14:paraId="321E2F98" w14:textId="77777777" w:rsidTr="006E59CB">
        <w:tc>
          <w:tcPr>
            <w:tcW w:w="846" w:type="dxa"/>
            <w:shd w:val="clear" w:color="auto" w:fill="C5E0B3" w:themeFill="accent6" w:themeFillTint="66"/>
          </w:tcPr>
          <w:p w14:paraId="42121C84" w14:textId="36C3C50C" w:rsidR="000F2B57" w:rsidRDefault="000F2B57" w:rsidP="000F2B57">
            <w:pPr>
              <w:jc w:val="left"/>
              <w:rPr>
                <w:color w:val="000000" w:themeColor="text1"/>
              </w:rPr>
            </w:pPr>
            <w:r>
              <w:rPr>
                <w:rFonts w:hint="eastAsia"/>
                <w:color w:val="000000" w:themeColor="text1"/>
              </w:rPr>
              <w:t>2</w:t>
            </w:r>
          </w:p>
        </w:tc>
        <w:tc>
          <w:tcPr>
            <w:tcW w:w="1417" w:type="dxa"/>
            <w:shd w:val="clear" w:color="auto" w:fill="C5E0B3" w:themeFill="accent6" w:themeFillTint="66"/>
            <w:vAlign w:val="bottom"/>
          </w:tcPr>
          <w:p w14:paraId="4BDCC6F9" w14:textId="77777777" w:rsidR="000F2B57" w:rsidRPr="00D77DCF" w:rsidRDefault="000F2B57" w:rsidP="000F2B57">
            <w:pPr>
              <w:rPr>
                <w:color w:val="000000" w:themeColor="text1"/>
              </w:rPr>
            </w:pPr>
          </w:p>
        </w:tc>
        <w:tc>
          <w:tcPr>
            <w:tcW w:w="7230" w:type="dxa"/>
            <w:shd w:val="clear" w:color="auto" w:fill="auto"/>
          </w:tcPr>
          <w:p w14:paraId="0F6B3627" w14:textId="77777777" w:rsidR="000F2B57" w:rsidRDefault="000F2B57" w:rsidP="000F2B57">
            <w:pPr>
              <w:rPr>
                <w:rFonts w:ascii="Meiryo UI" w:eastAsia="Meiryo UI" w:hAnsi="Meiryo UI"/>
                <w:color w:val="000000" w:themeColor="text1"/>
              </w:rPr>
            </w:pPr>
            <w:r w:rsidRPr="00D77DCF">
              <w:rPr>
                <w:rFonts w:ascii="Meiryo UI" w:eastAsia="Meiryo UI" w:hAnsi="Meiryo UI" w:hint="eastAsia"/>
                <w:color w:val="000000" w:themeColor="text1"/>
              </w:rPr>
              <w:t>有効な情報を活用するためには、安全情報の秘匿化が望ましい。</w:t>
            </w:r>
          </w:p>
          <w:p w14:paraId="6FCA222F" w14:textId="77777777" w:rsidR="000F2B57" w:rsidRPr="00BF03C1" w:rsidRDefault="000F2B57" w:rsidP="000F2B57">
            <w:pPr>
              <w:rPr>
                <w:rFonts w:ascii="Meiryo UI" w:eastAsia="Meiryo UI" w:hAnsi="Meiryo UI"/>
                <w:color w:val="000000" w:themeColor="text1"/>
              </w:rPr>
            </w:pPr>
          </w:p>
        </w:tc>
        <w:tc>
          <w:tcPr>
            <w:tcW w:w="1701" w:type="dxa"/>
            <w:shd w:val="clear" w:color="auto" w:fill="auto"/>
          </w:tcPr>
          <w:p w14:paraId="388E5C36" w14:textId="77777777" w:rsidR="000F2B57" w:rsidRPr="00D77DCF" w:rsidRDefault="000F2B57" w:rsidP="000F2B57">
            <w:pPr>
              <w:jc w:val="left"/>
            </w:pPr>
          </w:p>
        </w:tc>
        <w:tc>
          <w:tcPr>
            <w:tcW w:w="2693" w:type="dxa"/>
            <w:shd w:val="clear" w:color="auto" w:fill="auto"/>
          </w:tcPr>
          <w:p w14:paraId="48745643" w14:textId="77777777" w:rsidR="000F2B57" w:rsidRDefault="000F2B57" w:rsidP="000F2B57">
            <w:pPr>
              <w:jc w:val="left"/>
            </w:pPr>
          </w:p>
        </w:tc>
      </w:tr>
      <w:tr w:rsidR="00070E67" w:rsidRPr="00D77DCF" w14:paraId="3275F9AA" w14:textId="77777777" w:rsidTr="00EE1AC3">
        <w:tc>
          <w:tcPr>
            <w:tcW w:w="846" w:type="dxa"/>
            <w:shd w:val="clear" w:color="auto" w:fill="C5E0B3" w:themeFill="accent6" w:themeFillTint="66"/>
          </w:tcPr>
          <w:p w14:paraId="0FEFB4C8" w14:textId="2B1AD77A" w:rsidR="00070E67" w:rsidRPr="00646623" w:rsidRDefault="00070E67" w:rsidP="004C1C97">
            <w:pPr>
              <w:rPr>
                <w:color w:val="000000" w:themeColor="text1"/>
              </w:rPr>
            </w:pPr>
            <w:del w:id="980" w:author="秦 正幸" w:date="2022-03-18T08:13:00Z">
              <w:r w:rsidRPr="00646623" w:rsidDel="006E59CB">
                <w:rPr>
                  <w:rFonts w:hint="eastAsia"/>
                  <w:color w:val="000000" w:themeColor="text1"/>
                </w:rPr>
                <w:lastRenderedPageBreak/>
                <w:delText>1</w:delText>
              </w:r>
            </w:del>
          </w:p>
        </w:tc>
        <w:tc>
          <w:tcPr>
            <w:tcW w:w="1417" w:type="dxa"/>
            <w:shd w:val="clear" w:color="auto" w:fill="C5E0B3" w:themeFill="accent6" w:themeFillTint="66"/>
          </w:tcPr>
          <w:p w14:paraId="79F70D95" w14:textId="3E4E8E41" w:rsidR="00070E67" w:rsidRPr="00646623" w:rsidDel="006E59CB" w:rsidRDefault="00070E67" w:rsidP="004C1C97">
            <w:pPr>
              <w:rPr>
                <w:del w:id="981" w:author="秦 正幸" w:date="2022-03-18T08:13:00Z"/>
                <w:color w:val="000000" w:themeColor="text1"/>
              </w:rPr>
            </w:pPr>
            <w:del w:id="982" w:author="秦 正幸" w:date="2022-03-18T08:13:00Z">
              <w:r w:rsidRPr="00646623" w:rsidDel="006E59CB">
                <w:rPr>
                  <w:rFonts w:hint="eastAsia"/>
                  <w:color w:val="000000" w:themeColor="text1"/>
                </w:rPr>
                <w:delText>秘匿化</w:delText>
              </w:r>
            </w:del>
          </w:p>
          <w:p w14:paraId="15D0FE6C" w14:textId="66B439D0" w:rsidR="00070E67" w:rsidRPr="00646623" w:rsidRDefault="00070E67" w:rsidP="009F4980">
            <w:pPr>
              <w:rPr>
                <w:color w:val="000000" w:themeColor="text1"/>
              </w:rPr>
            </w:pPr>
            <w:del w:id="983" w:author="秦 正幸" w:date="2022-03-18T08:13:00Z">
              <w:r w:rsidRPr="00646623" w:rsidDel="006E59CB">
                <w:rPr>
                  <w:rFonts w:hint="eastAsia"/>
                  <w:color w:val="000000" w:themeColor="text1"/>
                </w:rPr>
                <w:delText>（人、組織）</w:delText>
              </w:r>
            </w:del>
          </w:p>
        </w:tc>
        <w:tc>
          <w:tcPr>
            <w:tcW w:w="7230" w:type="dxa"/>
          </w:tcPr>
          <w:p w14:paraId="0DBD414A" w14:textId="623AE6A4" w:rsidR="00070E67" w:rsidRPr="00646623" w:rsidRDefault="00070E67" w:rsidP="004C1C97">
            <w:pPr>
              <w:rPr>
                <w:color w:val="000000" w:themeColor="text1"/>
              </w:rPr>
            </w:pPr>
            <w:del w:id="984" w:author="秦 正幸" w:date="2022-03-18T08:13:00Z">
              <w:r w:rsidRPr="00646623" w:rsidDel="006E59CB">
                <w:rPr>
                  <w:rFonts w:ascii="Meiryo UI" w:eastAsia="Meiryo UI" w:hAnsi="Meiryo UI" w:hint="eastAsia"/>
                  <w:color w:val="000000" w:themeColor="text1"/>
                </w:rPr>
                <w:delText>秘匿化を官民どちらが実施するかは別として、有効な情報を活用するためには、安全情報の秘匿化が望ましい。</w:delText>
              </w:r>
            </w:del>
          </w:p>
        </w:tc>
        <w:tc>
          <w:tcPr>
            <w:tcW w:w="1701" w:type="dxa"/>
          </w:tcPr>
          <w:p w14:paraId="307E755F" w14:textId="0BB963EB" w:rsidR="00070E67" w:rsidRPr="00646623" w:rsidRDefault="00070E67" w:rsidP="004C1C97">
            <w:pPr>
              <w:rPr>
                <w:rFonts w:ascii="Meiryo UI" w:eastAsia="Meiryo UI" w:hAnsi="Meiryo UI"/>
                <w:color w:val="000000" w:themeColor="text1"/>
              </w:rPr>
            </w:pPr>
            <w:del w:id="985" w:author="秦 正幸" w:date="2022-03-18T08:13:00Z">
              <w:r w:rsidRPr="00646623" w:rsidDel="006E59CB">
                <w:rPr>
                  <w:rFonts w:ascii="Meiryo UI" w:eastAsia="Meiryo UI" w:hAnsi="Meiryo UI" w:hint="eastAsia"/>
                  <w:color w:val="000000" w:themeColor="text1"/>
                </w:rPr>
                <w:delText>秘匿化</w:delText>
              </w:r>
            </w:del>
          </w:p>
        </w:tc>
        <w:tc>
          <w:tcPr>
            <w:tcW w:w="2693" w:type="dxa"/>
          </w:tcPr>
          <w:p w14:paraId="7E698DE8" w14:textId="6C336BBF" w:rsidR="00070E67" w:rsidRPr="00646623" w:rsidRDefault="00070E67" w:rsidP="004C1C97">
            <w:pPr>
              <w:rPr>
                <w:rFonts w:ascii="Meiryo UI" w:eastAsia="Meiryo UI" w:hAnsi="Meiryo UI"/>
                <w:color w:val="000000" w:themeColor="text1"/>
              </w:rPr>
            </w:pPr>
          </w:p>
        </w:tc>
      </w:tr>
      <w:tr w:rsidR="00070E67" w:rsidRPr="00D77DCF" w14:paraId="4EF35E28" w14:textId="77777777" w:rsidTr="00EE1AC3">
        <w:tblPrEx>
          <w:tblW w:w="13887" w:type="dxa"/>
          <w:tblPrExChange w:id="986" w:author="秦 正幸" w:date="2022-03-11T10:28:00Z">
            <w:tblPrEx>
              <w:tblW w:w="13887" w:type="dxa"/>
            </w:tblPrEx>
          </w:tblPrExChange>
        </w:tblPrEx>
        <w:tc>
          <w:tcPr>
            <w:tcW w:w="846" w:type="dxa"/>
            <w:shd w:val="clear" w:color="auto" w:fill="C5E0B3" w:themeFill="accent6" w:themeFillTint="66"/>
            <w:tcPrChange w:id="987" w:author="秦 正幸" w:date="2022-03-11T10:28:00Z">
              <w:tcPr>
                <w:tcW w:w="846" w:type="dxa"/>
                <w:shd w:val="clear" w:color="auto" w:fill="C5E0B3" w:themeFill="accent6" w:themeFillTint="66"/>
              </w:tcPr>
            </w:tcPrChange>
          </w:tcPr>
          <w:p w14:paraId="72F7B650" w14:textId="24D0FCEE" w:rsidR="00070E67" w:rsidRPr="00646623" w:rsidRDefault="00070E67" w:rsidP="00070E67">
            <w:pPr>
              <w:rPr>
                <w:color w:val="000000" w:themeColor="text1"/>
              </w:rPr>
            </w:pPr>
            <w:del w:id="988" w:author="秦 正幸" w:date="2022-03-18T08:13:00Z">
              <w:r w:rsidRPr="00646623" w:rsidDel="006E59CB">
                <w:rPr>
                  <w:rFonts w:hint="eastAsia"/>
                  <w:color w:val="000000" w:themeColor="text1"/>
                </w:rPr>
                <w:delText>2</w:delText>
              </w:r>
            </w:del>
          </w:p>
        </w:tc>
        <w:tc>
          <w:tcPr>
            <w:tcW w:w="1417" w:type="dxa"/>
            <w:shd w:val="clear" w:color="auto" w:fill="C5E0B3" w:themeFill="accent6" w:themeFillTint="66"/>
            <w:tcPrChange w:id="989" w:author="秦 正幸" w:date="2022-03-11T10:28:00Z">
              <w:tcPr>
                <w:tcW w:w="1417" w:type="dxa"/>
                <w:shd w:val="clear" w:color="auto" w:fill="C5E0B3" w:themeFill="accent6" w:themeFillTint="66"/>
                <w:vAlign w:val="bottom"/>
              </w:tcPr>
            </w:tcPrChange>
          </w:tcPr>
          <w:p w14:paraId="241A06D0" w14:textId="691D519E" w:rsidR="00070E67" w:rsidRPr="00646623" w:rsidRDefault="00070E67">
            <w:pPr>
              <w:jc w:val="left"/>
              <w:rPr>
                <w:color w:val="FF0000"/>
                <w:rPrChange w:id="990" w:author="秦 正幸" w:date="2022-03-18T08:14:00Z">
                  <w:rPr>
                    <w:color w:val="000000" w:themeColor="text1"/>
                  </w:rPr>
                </w:rPrChange>
              </w:rPr>
              <w:pPrChange w:id="991" w:author="秦 正幸" w:date="2022-03-11T10:28:00Z">
                <w:pPr>
                  <w:jc w:val="right"/>
                </w:pPr>
              </w:pPrChange>
            </w:pPr>
          </w:p>
        </w:tc>
        <w:tc>
          <w:tcPr>
            <w:tcW w:w="7230" w:type="dxa"/>
            <w:tcPrChange w:id="992" w:author="秦 正幸" w:date="2022-03-11T10:28:00Z">
              <w:tcPr>
                <w:tcW w:w="7230" w:type="dxa"/>
              </w:tcPr>
            </w:tcPrChange>
          </w:tcPr>
          <w:p w14:paraId="158414D5" w14:textId="24D0BAAC" w:rsidR="00070E67" w:rsidRPr="00646623" w:rsidDel="006E59CB" w:rsidRDefault="00070E67" w:rsidP="00431CDF">
            <w:pPr>
              <w:rPr>
                <w:del w:id="993" w:author="秦 正幸" w:date="2022-03-18T08:13:00Z"/>
                <w:rFonts w:ascii="Meiryo UI" w:eastAsia="Meiryo UI" w:hAnsi="Meiryo UI"/>
                <w:color w:val="000000" w:themeColor="text1"/>
              </w:rPr>
            </w:pPr>
            <w:del w:id="994" w:author="秦 正幸" w:date="2022-03-18T08:13:00Z">
              <w:r w:rsidRPr="00646623" w:rsidDel="006E59CB">
                <w:rPr>
                  <w:rFonts w:ascii="Meiryo UI" w:eastAsia="Meiryo UI" w:hAnsi="Meiryo UI" w:hint="eastAsia"/>
                  <w:color w:val="000000" w:themeColor="text1"/>
                </w:rPr>
                <w:delText>基本的に、秘匿化が必要なのは、個人情報と組織（会社）情報である。</w:delText>
              </w:r>
            </w:del>
          </w:p>
          <w:p w14:paraId="071FFCDC" w14:textId="76960FB4" w:rsidR="00070E67" w:rsidRPr="00646623" w:rsidRDefault="00070E67" w:rsidP="00C04395">
            <w:pPr>
              <w:rPr>
                <w:rFonts w:ascii="Meiryo UI" w:eastAsia="Meiryo UI" w:hAnsi="Meiryo UI"/>
                <w:color w:val="000000" w:themeColor="text1"/>
              </w:rPr>
            </w:pPr>
            <w:del w:id="995" w:author="秦 正幸" w:date="2022-03-18T08:13:00Z">
              <w:r w:rsidRPr="00646623" w:rsidDel="006E59CB">
                <w:rPr>
                  <w:rFonts w:ascii="Meiryo UI" w:eastAsia="Meiryo UI" w:hAnsi="Meiryo UI" w:hint="eastAsia"/>
                  <w:color w:val="000000" w:themeColor="text1"/>
                </w:rPr>
                <w:delText>事故、重大インシデントおよびイレギュラー運航については会社も公表しており組織名は公開されているが、個別の安全上支障を及ぼす事態については、組織名を公開する必要はないと思われる。データベースには組織名含め登録されているが、閲覧者には、上記情報が秘匿化された状態で共有できる仕様とすることが必要である。（閲覧者が何が問題なのかではなく、誰がといった偏った見方が出てしまうことを防止するため。）</w:delText>
              </w:r>
            </w:del>
          </w:p>
        </w:tc>
        <w:tc>
          <w:tcPr>
            <w:tcW w:w="1701" w:type="dxa"/>
            <w:tcPrChange w:id="996" w:author="秦 正幸" w:date="2022-03-11T10:28:00Z">
              <w:tcPr>
                <w:tcW w:w="1701" w:type="dxa"/>
              </w:tcPr>
            </w:tcPrChange>
          </w:tcPr>
          <w:p w14:paraId="7134305A" w14:textId="79FD920E" w:rsidR="00070E67" w:rsidRPr="00646623" w:rsidDel="006E59CB" w:rsidRDefault="00070E67" w:rsidP="00431CDF">
            <w:pPr>
              <w:rPr>
                <w:del w:id="997" w:author="秦 正幸" w:date="2022-03-18T08:13:00Z"/>
                <w:rFonts w:ascii="Meiryo UI" w:eastAsia="Meiryo UI" w:hAnsi="Meiryo UI"/>
                <w:color w:val="000000" w:themeColor="text1"/>
              </w:rPr>
            </w:pPr>
            <w:del w:id="998" w:author="秦 正幸" w:date="2022-03-18T08:13:00Z">
              <w:r w:rsidRPr="00646623" w:rsidDel="006E59CB">
                <w:rPr>
                  <w:rFonts w:ascii="Meiryo UI" w:eastAsia="Meiryo UI" w:hAnsi="Meiryo UI" w:hint="eastAsia"/>
                  <w:color w:val="000000" w:themeColor="text1"/>
                </w:rPr>
                <w:delText>秘匿化</w:delText>
              </w:r>
            </w:del>
          </w:p>
          <w:p w14:paraId="7A2FE1E1" w14:textId="18E95719" w:rsidR="00070E67" w:rsidRPr="00646623" w:rsidDel="006E59CB" w:rsidRDefault="00070E67" w:rsidP="00431CDF">
            <w:pPr>
              <w:rPr>
                <w:del w:id="999" w:author="秦 正幸" w:date="2022-03-18T08:13:00Z"/>
                <w:rFonts w:ascii="Meiryo UI" w:eastAsia="Meiryo UI" w:hAnsi="Meiryo UI"/>
                <w:color w:val="000000" w:themeColor="text1"/>
              </w:rPr>
            </w:pPr>
            <w:del w:id="1000" w:author="秦 正幸" w:date="2022-03-18T08:13:00Z">
              <w:r w:rsidRPr="00646623" w:rsidDel="006E59CB">
                <w:rPr>
                  <w:rFonts w:ascii="Meiryo UI" w:eastAsia="Meiryo UI" w:hAnsi="Meiryo UI" w:hint="eastAsia"/>
                  <w:color w:val="000000" w:themeColor="text1"/>
                </w:rPr>
                <w:delText>ASICSS</w:delText>
              </w:r>
            </w:del>
          </w:p>
          <w:p w14:paraId="19F9783D" w14:textId="4ABF10A1" w:rsidR="00070E67" w:rsidRPr="00646623" w:rsidRDefault="00070E67" w:rsidP="00431CDF">
            <w:pPr>
              <w:rPr>
                <w:rFonts w:ascii="Meiryo UI" w:eastAsia="Meiryo UI" w:hAnsi="Meiryo UI"/>
                <w:color w:val="000000" w:themeColor="text1"/>
              </w:rPr>
            </w:pPr>
            <w:del w:id="1001" w:author="秦 正幸" w:date="2022-03-18T08:13:00Z">
              <w:r w:rsidRPr="00646623" w:rsidDel="006E59CB">
                <w:rPr>
                  <w:rFonts w:ascii="Meiryo UI" w:eastAsia="Meiryo UI" w:hAnsi="Meiryo UI" w:hint="eastAsia"/>
                  <w:color w:val="000000" w:themeColor="text1"/>
                </w:rPr>
                <w:delText>共有</w:delText>
              </w:r>
            </w:del>
          </w:p>
        </w:tc>
        <w:tc>
          <w:tcPr>
            <w:tcW w:w="2693" w:type="dxa"/>
            <w:tcPrChange w:id="1002" w:author="秦 正幸" w:date="2022-03-11T10:28:00Z">
              <w:tcPr>
                <w:tcW w:w="2693" w:type="dxa"/>
              </w:tcPr>
            </w:tcPrChange>
          </w:tcPr>
          <w:p w14:paraId="12868D9C" w14:textId="05E1E64A" w:rsidR="00070E67" w:rsidRPr="00646623" w:rsidRDefault="00070E67" w:rsidP="00431CDF">
            <w:pPr>
              <w:rPr>
                <w:rFonts w:ascii="Meiryo UI" w:eastAsia="Meiryo UI" w:hAnsi="Meiryo UI"/>
                <w:color w:val="000000" w:themeColor="text1"/>
              </w:rPr>
            </w:pPr>
          </w:p>
        </w:tc>
      </w:tr>
      <w:tr w:rsidR="00070E67" w:rsidRPr="00D77DCF" w14:paraId="209A9112" w14:textId="77777777" w:rsidTr="00EE1AC3">
        <w:tc>
          <w:tcPr>
            <w:tcW w:w="846" w:type="dxa"/>
            <w:shd w:val="clear" w:color="auto" w:fill="C5E0B3" w:themeFill="accent6" w:themeFillTint="66"/>
          </w:tcPr>
          <w:p w14:paraId="696FFF1E" w14:textId="34AEFAD7" w:rsidR="00070E67" w:rsidRPr="00646623" w:rsidRDefault="00070E67" w:rsidP="00070E67">
            <w:pPr>
              <w:rPr>
                <w:color w:val="000000" w:themeColor="text1"/>
              </w:rPr>
            </w:pPr>
            <w:del w:id="1003" w:author="秦 正幸" w:date="2022-03-18T08:13:00Z">
              <w:r w:rsidRPr="00646623" w:rsidDel="006E59CB">
                <w:rPr>
                  <w:rFonts w:hint="eastAsia"/>
                  <w:color w:val="000000" w:themeColor="text1"/>
                </w:rPr>
                <w:delText>3</w:delText>
              </w:r>
            </w:del>
          </w:p>
        </w:tc>
        <w:tc>
          <w:tcPr>
            <w:tcW w:w="1417" w:type="dxa"/>
            <w:shd w:val="clear" w:color="auto" w:fill="C5E0B3" w:themeFill="accent6" w:themeFillTint="66"/>
            <w:vAlign w:val="bottom"/>
          </w:tcPr>
          <w:p w14:paraId="089B12E5" w14:textId="77777777" w:rsidR="00070E67" w:rsidRPr="00646623" w:rsidRDefault="00070E67" w:rsidP="0077385B">
            <w:pPr>
              <w:jc w:val="right"/>
              <w:rPr>
                <w:color w:val="000000" w:themeColor="text1"/>
              </w:rPr>
            </w:pPr>
          </w:p>
        </w:tc>
        <w:tc>
          <w:tcPr>
            <w:tcW w:w="7230" w:type="dxa"/>
          </w:tcPr>
          <w:p w14:paraId="40308B5F" w14:textId="2031E1C5" w:rsidR="00070E67" w:rsidRPr="00646623" w:rsidRDefault="00070E67" w:rsidP="00982CB1">
            <w:pPr>
              <w:rPr>
                <w:rFonts w:ascii="Meiryo UI" w:eastAsia="Meiryo UI" w:hAnsi="Meiryo UI"/>
                <w:color w:val="000000" w:themeColor="text1"/>
              </w:rPr>
            </w:pPr>
            <w:del w:id="1004" w:author="秦 正幸" w:date="2022-03-18T08:13:00Z">
              <w:r w:rsidRPr="00646623" w:rsidDel="006E59CB">
                <w:rPr>
                  <w:rFonts w:ascii="Meiryo UI" w:eastAsia="Meiryo UI" w:hAnsi="Meiryo UI" w:hint="eastAsia"/>
                  <w:color w:val="000000" w:themeColor="text1"/>
                </w:rPr>
                <w:delText>秘匿化したほうが、報告する側としては安心感がある。一方で一度秘匿化したら元には戻せなくするのではなく、秘匿化されていない情報は、ゲートキーパー的な役割をもった限られた当局内該当組織で管理することが望ましい。</w:delText>
              </w:r>
            </w:del>
          </w:p>
        </w:tc>
        <w:tc>
          <w:tcPr>
            <w:tcW w:w="1701" w:type="dxa"/>
          </w:tcPr>
          <w:p w14:paraId="215F8D7C" w14:textId="64A05515" w:rsidR="00070E67" w:rsidRPr="00646623" w:rsidDel="006E59CB" w:rsidRDefault="00070E67" w:rsidP="00982CB1">
            <w:pPr>
              <w:rPr>
                <w:del w:id="1005" w:author="秦 正幸" w:date="2022-03-18T08:13:00Z"/>
                <w:rFonts w:ascii="Meiryo UI" w:eastAsia="Meiryo UI" w:hAnsi="Meiryo UI"/>
                <w:color w:val="000000" w:themeColor="text1"/>
              </w:rPr>
            </w:pPr>
            <w:del w:id="1006" w:author="秦 正幸" w:date="2022-03-18T08:13:00Z">
              <w:r w:rsidRPr="00646623" w:rsidDel="006E59CB">
                <w:rPr>
                  <w:rFonts w:ascii="Meiryo UI" w:eastAsia="Meiryo UI" w:hAnsi="Meiryo UI" w:hint="eastAsia"/>
                  <w:color w:val="000000" w:themeColor="text1"/>
                </w:rPr>
                <w:delText>秘匿化</w:delText>
              </w:r>
            </w:del>
          </w:p>
          <w:p w14:paraId="69C39CF2" w14:textId="75ED0050" w:rsidR="00070E67" w:rsidRPr="00646623" w:rsidRDefault="00070E67" w:rsidP="00982CB1">
            <w:pPr>
              <w:rPr>
                <w:rFonts w:ascii="Meiryo UI" w:eastAsia="Meiryo UI" w:hAnsi="Meiryo UI"/>
                <w:color w:val="000000" w:themeColor="text1"/>
              </w:rPr>
            </w:pPr>
            <w:del w:id="1007" w:author="秦 正幸" w:date="2022-03-18T08:13:00Z">
              <w:r w:rsidRPr="00646623" w:rsidDel="006E59CB">
                <w:rPr>
                  <w:rFonts w:ascii="Meiryo UI" w:eastAsia="Meiryo UI" w:hAnsi="Meiryo UI" w:hint="eastAsia"/>
                  <w:color w:val="000000" w:themeColor="text1"/>
                </w:rPr>
                <w:delText>秘匿情報管理</w:delText>
              </w:r>
            </w:del>
          </w:p>
        </w:tc>
        <w:tc>
          <w:tcPr>
            <w:tcW w:w="2693" w:type="dxa"/>
          </w:tcPr>
          <w:p w14:paraId="1068D406" w14:textId="77777777" w:rsidR="00070E67" w:rsidRPr="00646623" w:rsidRDefault="00070E67" w:rsidP="00982CB1">
            <w:pPr>
              <w:rPr>
                <w:rFonts w:ascii="Meiryo UI" w:eastAsia="Meiryo UI" w:hAnsi="Meiryo UI"/>
                <w:color w:val="000000" w:themeColor="text1"/>
              </w:rPr>
            </w:pPr>
          </w:p>
        </w:tc>
      </w:tr>
      <w:tr w:rsidR="00070E67" w:rsidRPr="00D77DCF" w14:paraId="120B2D53" w14:textId="77777777" w:rsidTr="00EE1AC3">
        <w:tc>
          <w:tcPr>
            <w:tcW w:w="846" w:type="dxa"/>
            <w:shd w:val="clear" w:color="auto" w:fill="C5E0B3" w:themeFill="accent6" w:themeFillTint="66"/>
          </w:tcPr>
          <w:p w14:paraId="64BC1D6E" w14:textId="36A8BC21" w:rsidR="00070E67" w:rsidRPr="00646623" w:rsidRDefault="00070E67" w:rsidP="00070E67">
            <w:pPr>
              <w:rPr>
                <w:color w:val="000000" w:themeColor="text1"/>
              </w:rPr>
            </w:pPr>
            <w:del w:id="1008" w:author="秦 正幸" w:date="2022-03-18T08:13:00Z">
              <w:r w:rsidRPr="00646623" w:rsidDel="006E59CB">
                <w:rPr>
                  <w:rFonts w:hint="eastAsia"/>
                  <w:color w:val="000000" w:themeColor="text1"/>
                </w:rPr>
                <w:delText>4</w:delText>
              </w:r>
            </w:del>
          </w:p>
        </w:tc>
        <w:tc>
          <w:tcPr>
            <w:tcW w:w="1417" w:type="dxa"/>
            <w:shd w:val="clear" w:color="auto" w:fill="C5E0B3" w:themeFill="accent6" w:themeFillTint="66"/>
            <w:vAlign w:val="bottom"/>
          </w:tcPr>
          <w:p w14:paraId="1FC1E027" w14:textId="77777777" w:rsidR="00070E67" w:rsidRPr="00646623" w:rsidRDefault="00070E67" w:rsidP="00E65B3E">
            <w:pPr>
              <w:jc w:val="right"/>
            </w:pPr>
          </w:p>
        </w:tc>
        <w:tc>
          <w:tcPr>
            <w:tcW w:w="7230" w:type="dxa"/>
            <w:shd w:val="clear" w:color="auto" w:fill="auto"/>
          </w:tcPr>
          <w:p w14:paraId="6BC0EDD0" w14:textId="55B9095B" w:rsidR="00070E67" w:rsidRPr="00646623" w:rsidRDefault="00070E67" w:rsidP="002A2067">
            <w:pPr>
              <w:rPr>
                <w:rFonts w:ascii="Meiryo UI" w:eastAsia="Meiryo UI" w:hAnsi="Meiryo UI"/>
              </w:rPr>
            </w:pPr>
            <w:del w:id="1009" w:author="秦 正幸" w:date="2022-03-18T08:13:00Z">
              <w:r w:rsidRPr="00646623" w:rsidDel="006E59CB">
                <w:rPr>
                  <w:rFonts w:ascii="Meiryo UI" w:eastAsia="Meiryo UI" w:hAnsi="Meiryo UI" w:hint="eastAsia"/>
                </w:rPr>
                <w:delText>事業者側で情報を秘匿化した上で、「特定されたハザード」、「リスク緩和策」等の情報が検索できることが望ましい。</w:delText>
              </w:r>
            </w:del>
          </w:p>
        </w:tc>
        <w:tc>
          <w:tcPr>
            <w:tcW w:w="1701" w:type="dxa"/>
          </w:tcPr>
          <w:p w14:paraId="637046DC" w14:textId="39A95384" w:rsidR="00070E67" w:rsidRPr="00646623" w:rsidDel="006E59CB" w:rsidRDefault="00070E67" w:rsidP="002A2067">
            <w:pPr>
              <w:rPr>
                <w:del w:id="1010" w:author="秦 正幸" w:date="2022-03-18T08:13:00Z"/>
                <w:rFonts w:ascii="Meiryo UI" w:eastAsia="Meiryo UI" w:hAnsi="Meiryo UI"/>
              </w:rPr>
            </w:pPr>
            <w:del w:id="1011" w:author="秦 正幸" w:date="2022-03-18T08:13:00Z">
              <w:r w:rsidRPr="00646623" w:rsidDel="006E59CB">
                <w:rPr>
                  <w:rFonts w:ascii="Meiryo UI" w:eastAsia="Meiryo UI" w:hAnsi="Meiryo UI" w:hint="eastAsia"/>
                </w:rPr>
                <w:delText>秘匿化</w:delText>
              </w:r>
            </w:del>
          </w:p>
          <w:p w14:paraId="655B6154" w14:textId="7F3F724A" w:rsidR="00070E67" w:rsidRPr="00646623" w:rsidDel="006E59CB" w:rsidRDefault="00070E67" w:rsidP="002A2067">
            <w:pPr>
              <w:rPr>
                <w:del w:id="1012" w:author="秦 正幸" w:date="2022-03-18T08:13:00Z"/>
                <w:rFonts w:ascii="Meiryo UI" w:eastAsia="Meiryo UI" w:hAnsi="Meiryo UI"/>
              </w:rPr>
            </w:pPr>
            <w:del w:id="1013" w:author="秦 正幸" w:date="2022-03-18T08:13:00Z">
              <w:r w:rsidRPr="00646623" w:rsidDel="006E59CB">
                <w:rPr>
                  <w:rFonts w:ascii="Meiryo UI" w:eastAsia="Meiryo UI" w:hAnsi="Meiryo UI" w:hint="eastAsia"/>
                </w:rPr>
                <w:delText>検索</w:delText>
              </w:r>
            </w:del>
          </w:p>
          <w:p w14:paraId="7DB1B392" w14:textId="40108B33" w:rsidR="00070E67" w:rsidRPr="00646623" w:rsidRDefault="00070E67" w:rsidP="002A2067">
            <w:pPr>
              <w:rPr>
                <w:rFonts w:ascii="Meiryo UI" w:eastAsia="Meiryo UI" w:hAnsi="Meiryo UI"/>
              </w:rPr>
            </w:pPr>
            <w:del w:id="1014" w:author="秦 正幸" w:date="2022-03-18T08:13:00Z">
              <w:r w:rsidRPr="00646623" w:rsidDel="006E59CB">
                <w:rPr>
                  <w:rFonts w:ascii="Meiryo UI" w:eastAsia="Meiryo UI" w:hAnsi="Meiryo UI" w:hint="eastAsia"/>
                </w:rPr>
                <w:delText>共有</w:delText>
              </w:r>
            </w:del>
          </w:p>
        </w:tc>
        <w:tc>
          <w:tcPr>
            <w:tcW w:w="2693" w:type="dxa"/>
          </w:tcPr>
          <w:p w14:paraId="2542E300" w14:textId="77777777" w:rsidR="00070E67" w:rsidRPr="00646623" w:rsidRDefault="00070E67" w:rsidP="002A2067">
            <w:pPr>
              <w:rPr>
                <w:rFonts w:ascii="Meiryo UI" w:eastAsia="Meiryo UI" w:hAnsi="Meiryo UI"/>
              </w:rPr>
            </w:pPr>
          </w:p>
        </w:tc>
      </w:tr>
    </w:tbl>
    <w:p w14:paraId="7224B77C" w14:textId="77777777" w:rsidR="00EE1AC3" w:rsidRDefault="00EE1AC3">
      <w:pPr>
        <w:rPr>
          <w:ins w:id="1015" w:author="秦 正幸" w:date="2022-03-17T14:20:00Z"/>
        </w:rPr>
      </w:pPr>
      <w:ins w:id="1016" w:author="秦 正幸" w:date="2022-03-17T14:20:00Z">
        <w:r>
          <w:br w:type="page"/>
        </w:r>
      </w:ins>
    </w:p>
    <w:tbl>
      <w:tblPr>
        <w:tblStyle w:val="a3"/>
        <w:tblW w:w="13887" w:type="dxa"/>
        <w:tblLook w:val="04A0" w:firstRow="1" w:lastRow="0" w:firstColumn="1" w:lastColumn="0" w:noHBand="0" w:noVBand="1"/>
        <w:tblPrChange w:id="1017" w:author="秦 正幸" w:date="2022-03-17T14:36:00Z">
          <w:tblPr>
            <w:tblStyle w:val="a3"/>
            <w:tblW w:w="13887" w:type="dxa"/>
            <w:tblLook w:val="04A0" w:firstRow="1" w:lastRow="0" w:firstColumn="1" w:lastColumn="0" w:noHBand="0" w:noVBand="1"/>
          </w:tblPr>
        </w:tblPrChange>
      </w:tblPr>
      <w:tblGrid>
        <w:gridCol w:w="944"/>
        <w:gridCol w:w="1414"/>
        <w:gridCol w:w="7164"/>
        <w:gridCol w:w="1695"/>
        <w:gridCol w:w="2670"/>
        <w:tblGridChange w:id="1018">
          <w:tblGrid>
            <w:gridCol w:w="846"/>
            <w:gridCol w:w="98"/>
            <w:gridCol w:w="1319"/>
            <w:gridCol w:w="95"/>
            <w:gridCol w:w="7135"/>
            <w:gridCol w:w="29"/>
            <w:gridCol w:w="1672"/>
            <w:gridCol w:w="23"/>
            <w:gridCol w:w="2670"/>
          </w:tblGrid>
        </w:tblGridChange>
      </w:tblGrid>
      <w:tr w:rsidR="00B77647" w:rsidRPr="00D77DCF" w14:paraId="4E2A5581" w14:textId="77777777" w:rsidTr="00B77647">
        <w:trPr>
          <w:ins w:id="1019" w:author="秦 正幸" w:date="2022-03-17T14:20:00Z"/>
        </w:trPr>
        <w:tc>
          <w:tcPr>
            <w:tcW w:w="846" w:type="dxa"/>
            <w:shd w:val="clear" w:color="auto" w:fill="D9D9D9" w:themeFill="background1" w:themeFillShade="D9"/>
            <w:tcPrChange w:id="1020" w:author="秦 正幸" w:date="2022-03-17T14:36:00Z">
              <w:tcPr>
                <w:tcW w:w="846" w:type="dxa"/>
                <w:shd w:val="clear" w:color="auto" w:fill="C5E0B3" w:themeFill="accent6" w:themeFillTint="66"/>
              </w:tcPr>
            </w:tcPrChange>
          </w:tcPr>
          <w:p w14:paraId="12632BBC" w14:textId="34A5E75A" w:rsidR="00B77647" w:rsidRDefault="00B77647">
            <w:pPr>
              <w:jc w:val="left"/>
              <w:rPr>
                <w:ins w:id="1021" w:author="秦 正幸" w:date="2022-03-17T14:20:00Z"/>
                <w:color w:val="000000" w:themeColor="text1"/>
              </w:rPr>
              <w:pPrChange w:id="1022" w:author="秦 正幸" w:date="2022-03-17T14:36:00Z">
                <w:pPr/>
              </w:pPrChange>
            </w:pPr>
            <w:ins w:id="1023" w:author="秦 正幸" w:date="2022-03-17T14:36:00Z">
              <w:r>
                <w:rPr>
                  <w:rFonts w:hint="eastAsia"/>
                </w:rPr>
                <w:lastRenderedPageBreak/>
                <w:t>番号</w:t>
              </w:r>
            </w:ins>
          </w:p>
        </w:tc>
        <w:tc>
          <w:tcPr>
            <w:tcW w:w="1417" w:type="dxa"/>
            <w:shd w:val="clear" w:color="auto" w:fill="D9D9D9" w:themeFill="background1" w:themeFillShade="D9"/>
            <w:tcPrChange w:id="1024" w:author="秦 正幸" w:date="2022-03-17T14:36:00Z">
              <w:tcPr>
                <w:tcW w:w="1417" w:type="dxa"/>
                <w:gridSpan w:val="2"/>
                <w:shd w:val="clear" w:color="auto" w:fill="C5E0B3" w:themeFill="accent6" w:themeFillTint="66"/>
                <w:vAlign w:val="bottom"/>
              </w:tcPr>
            </w:tcPrChange>
          </w:tcPr>
          <w:p w14:paraId="01918BF7" w14:textId="5BA94953" w:rsidR="00B77647" w:rsidRPr="00D77DCF" w:rsidRDefault="00B77647">
            <w:pPr>
              <w:jc w:val="left"/>
              <w:rPr>
                <w:ins w:id="1025" w:author="秦 正幸" w:date="2022-03-17T14:20:00Z"/>
              </w:rPr>
              <w:pPrChange w:id="1026" w:author="秦 正幸" w:date="2022-03-17T14:36:00Z">
                <w:pPr>
                  <w:jc w:val="right"/>
                </w:pPr>
              </w:pPrChange>
            </w:pPr>
            <w:ins w:id="1027" w:author="秦 正幸" w:date="2022-03-17T14:36:00Z">
              <w:r w:rsidRPr="00D77DCF">
                <w:rPr>
                  <w:rFonts w:hint="eastAsia"/>
                </w:rPr>
                <w:t>項目</w:t>
              </w:r>
            </w:ins>
          </w:p>
        </w:tc>
        <w:tc>
          <w:tcPr>
            <w:tcW w:w="7230" w:type="dxa"/>
            <w:shd w:val="clear" w:color="auto" w:fill="D9D9D9" w:themeFill="background1" w:themeFillShade="D9"/>
            <w:tcPrChange w:id="1028" w:author="秦 正幸" w:date="2022-03-17T14:36:00Z">
              <w:tcPr>
                <w:tcW w:w="7230" w:type="dxa"/>
                <w:gridSpan w:val="2"/>
                <w:shd w:val="clear" w:color="auto" w:fill="auto"/>
              </w:tcPr>
            </w:tcPrChange>
          </w:tcPr>
          <w:p w14:paraId="47B32CD7" w14:textId="086EE8FF" w:rsidR="00B77647" w:rsidRPr="00D77DCF" w:rsidRDefault="00B77647">
            <w:pPr>
              <w:jc w:val="left"/>
              <w:rPr>
                <w:ins w:id="1029" w:author="秦 正幸" w:date="2022-03-17T14:20:00Z"/>
                <w:rFonts w:ascii="Meiryo UI" w:eastAsia="Meiryo UI" w:hAnsi="Meiryo UI"/>
              </w:rPr>
              <w:pPrChange w:id="1030" w:author="秦 正幸" w:date="2022-03-17T14:36:00Z">
                <w:pPr/>
              </w:pPrChange>
            </w:pPr>
            <w:ins w:id="1031" w:author="秦 正幸" w:date="2022-03-17T14:36:00Z">
              <w:r w:rsidRPr="00D77DCF">
                <w:rPr>
                  <w:rFonts w:hint="eastAsia"/>
                </w:rPr>
                <w:t>提案、提言</w:t>
              </w:r>
            </w:ins>
          </w:p>
        </w:tc>
        <w:tc>
          <w:tcPr>
            <w:tcW w:w="1701" w:type="dxa"/>
            <w:shd w:val="clear" w:color="auto" w:fill="D9D9D9" w:themeFill="background1" w:themeFillShade="D9"/>
            <w:tcPrChange w:id="1032" w:author="秦 正幸" w:date="2022-03-17T14:36:00Z">
              <w:tcPr>
                <w:tcW w:w="1701" w:type="dxa"/>
                <w:gridSpan w:val="2"/>
              </w:tcPr>
            </w:tcPrChange>
          </w:tcPr>
          <w:p w14:paraId="3FCC1118" w14:textId="21ED2B12" w:rsidR="00B77647" w:rsidRPr="00D77DCF" w:rsidRDefault="00B77647">
            <w:pPr>
              <w:jc w:val="left"/>
              <w:rPr>
                <w:ins w:id="1033" w:author="秦 正幸" w:date="2022-03-17T14:20:00Z"/>
                <w:rFonts w:ascii="Meiryo UI" w:eastAsia="Meiryo UI" w:hAnsi="Meiryo UI"/>
              </w:rPr>
              <w:pPrChange w:id="1034" w:author="秦 正幸" w:date="2022-03-17T14:36:00Z">
                <w:pPr/>
              </w:pPrChange>
            </w:pPr>
            <w:ins w:id="1035" w:author="秦 正幸" w:date="2022-03-17T14:36:00Z">
              <w:r w:rsidRPr="00D77DCF">
                <w:rPr>
                  <w:rFonts w:hint="eastAsia"/>
                </w:rPr>
                <w:t>キーワード</w:t>
              </w:r>
            </w:ins>
          </w:p>
        </w:tc>
        <w:tc>
          <w:tcPr>
            <w:tcW w:w="2693" w:type="dxa"/>
            <w:shd w:val="clear" w:color="auto" w:fill="D9D9D9" w:themeFill="background1" w:themeFillShade="D9"/>
            <w:tcPrChange w:id="1036" w:author="秦 正幸" w:date="2022-03-17T14:36:00Z">
              <w:tcPr>
                <w:tcW w:w="2693" w:type="dxa"/>
                <w:gridSpan w:val="2"/>
              </w:tcPr>
            </w:tcPrChange>
          </w:tcPr>
          <w:p w14:paraId="12B8949F" w14:textId="229A205E" w:rsidR="00B77647" w:rsidRPr="00D77DCF" w:rsidRDefault="00B77647">
            <w:pPr>
              <w:jc w:val="left"/>
              <w:rPr>
                <w:ins w:id="1037" w:author="秦 正幸" w:date="2022-03-17T14:20:00Z"/>
                <w:rFonts w:ascii="Meiryo UI" w:eastAsia="Meiryo UI" w:hAnsi="Meiryo UI"/>
              </w:rPr>
              <w:pPrChange w:id="1038" w:author="秦 正幸" w:date="2022-03-17T14:36:00Z">
                <w:pPr/>
              </w:pPrChange>
            </w:pPr>
            <w:ins w:id="1039" w:author="秦 正幸" w:date="2022-03-17T14:36:00Z">
              <w:r>
                <w:rPr>
                  <w:rFonts w:hint="eastAsia"/>
                </w:rPr>
                <w:t>コメント（重複、マージ）</w:t>
              </w:r>
            </w:ins>
          </w:p>
        </w:tc>
      </w:tr>
      <w:tr w:rsidR="00070E67" w:rsidRPr="00D77DCF" w14:paraId="4ABF335A" w14:textId="77777777" w:rsidTr="00EE1AC3">
        <w:tc>
          <w:tcPr>
            <w:tcW w:w="846" w:type="dxa"/>
            <w:shd w:val="clear" w:color="auto" w:fill="FFE599" w:themeFill="accent4" w:themeFillTint="66"/>
          </w:tcPr>
          <w:p w14:paraId="51D69714" w14:textId="77777777" w:rsidR="00070E67" w:rsidRPr="00D77DCF" w:rsidRDefault="00070E67" w:rsidP="003C2C62">
            <w:pPr>
              <w:rPr>
                <w:color w:val="000000" w:themeColor="text1"/>
              </w:rPr>
            </w:pPr>
            <w:r>
              <w:rPr>
                <w:rFonts w:hint="eastAsia"/>
                <w:color w:val="000000" w:themeColor="text1"/>
              </w:rPr>
              <w:t>1</w:t>
            </w:r>
          </w:p>
        </w:tc>
        <w:tc>
          <w:tcPr>
            <w:tcW w:w="1417" w:type="dxa"/>
            <w:shd w:val="clear" w:color="auto" w:fill="FFE599" w:themeFill="accent4" w:themeFillTint="66"/>
          </w:tcPr>
          <w:p w14:paraId="306EB082" w14:textId="77777777" w:rsidR="00070E67" w:rsidRPr="00D77DCF" w:rsidRDefault="00070E67" w:rsidP="003C2C62">
            <w:pPr>
              <w:rPr>
                <w:color w:val="000000" w:themeColor="text1"/>
              </w:rPr>
            </w:pPr>
            <w:r w:rsidRPr="00D77DCF">
              <w:rPr>
                <w:rFonts w:hint="eastAsia"/>
                <w:color w:val="000000" w:themeColor="text1"/>
              </w:rPr>
              <w:t>共有</w:t>
            </w:r>
          </w:p>
          <w:p w14:paraId="217647B1" w14:textId="4738AFA8" w:rsidR="00070E67" w:rsidRPr="002572A1" w:rsidRDefault="002572A1">
            <w:pPr>
              <w:jc w:val="left"/>
              <w:rPr>
                <w:color w:val="FF0000"/>
                <w:rPrChange w:id="1040" w:author="秦 正幸" w:date="2022-03-11T10:28:00Z">
                  <w:rPr>
                    <w:color w:val="000000" w:themeColor="text1"/>
                  </w:rPr>
                </w:rPrChange>
              </w:rPr>
              <w:pPrChange w:id="1041" w:author="秦 正幸" w:date="2022-03-11T10:28:00Z">
                <w:pPr>
                  <w:jc w:val="right"/>
                </w:pPr>
              </w:pPrChange>
            </w:pPr>
            <w:ins w:id="1042" w:author="秦 正幸" w:date="2022-03-11T10:28:00Z">
              <w:r w:rsidRPr="002572A1">
                <w:rPr>
                  <w:rFonts w:hint="eastAsia"/>
                  <w:color w:val="FF0000"/>
                  <w:rPrChange w:id="1043" w:author="秦 正幸" w:date="2022-03-11T10:28:00Z">
                    <w:rPr>
                      <w:rFonts w:hint="eastAsia"/>
                      <w:color w:val="000000" w:themeColor="text1"/>
                    </w:rPr>
                  </w:rPrChange>
                </w:rPr>
                <w:t>（</w:t>
              </w:r>
              <w:r w:rsidRPr="002572A1">
                <w:rPr>
                  <w:color w:val="FF0000"/>
                  <w:rPrChange w:id="1044" w:author="秦 正幸" w:date="2022-03-11T10:28:00Z">
                    <w:rPr>
                      <w:color w:val="000000" w:themeColor="text1"/>
                    </w:rPr>
                  </w:rPrChange>
                </w:rPr>
                <w:t>JCAB）</w:t>
              </w:r>
            </w:ins>
          </w:p>
          <w:p w14:paraId="51A90A52" w14:textId="77777777" w:rsidR="00070E67" w:rsidRPr="00D77DCF" w:rsidRDefault="00070E67" w:rsidP="003C2C62">
            <w:pPr>
              <w:jc w:val="right"/>
              <w:rPr>
                <w:color w:val="000000" w:themeColor="text1"/>
              </w:rPr>
            </w:pPr>
          </w:p>
          <w:p w14:paraId="5CFDCE65" w14:textId="77777777" w:rsidR="00070E67" w:rsidRPr="00D77DCF" w:rsidRDefault="00070E67" w:rsidP="003C2C62">
            <w:pPr>
              <w:jc w:val="right"/>
              <w:rPr>
                <w:color w:val="000000" w:themeColor="text1"/>
              </w:rPr>
            </w:pPr>
          </w:p>
        </w:tc>
        <w:tc>
          <w:tcPr>
            <w:tcW w:w="7230" w:type="dxa"/>
            <w:shd w:val="clear" w:color="auto" w:fill="auto"/>
          </w:tcPr>
          <w:p w14:paraId="0FE3D408" w14:textId="77777777" w:rsidR="00070E67" w:rsidRPr="00D77DCF" w:rsidRDefault="00070E67" w:rsidP="003C2C62">
            <w:pPr>
              <w:rPr>
                <w:rFonts w:ascii="Meiryo UI" w:eastAsia="Meiryo UI" w:hAnsi="Meiryo UI"/>
              </w:rPr>
            </w:pPr>
            <w:r w:rsidRPr="00D77DCF">
              <w:rPr>
                <w:rFonts w:ascii="Meiryo UI" w:eastAsia="Meiryo UI" w:hAnsi="Meiryo UI" w:hint="eastAsia"/>
              </w:rPr>
              <w:t>I</w:t>
            </w:r>
            <w:r w:rsidRPr="00D77DCF">
              <w:rPr>
                <w:rFonts w:ascii="Meiryo UI" w:eastAsia="Meiryo UI" w:hAnsi="Meiryo UI"/>
              </w:rPr>
              <w:t>CAO GASP</w:t>
            </w:r>
            <w:r w:rsidRPr="00D77DCF">
              <w:rPr>
                <w:rFonts w:ascii="Meiryo UI" w:eastAsia="Meiryo UI" w:hAnsi="Meiryo UI" w:hint="eastAsia"/>
              </w:rPr>
              <w:t xml:space="preserve"> は、民間航空の安全性を高めるための取り組みの一つとして、「安全情報の共有と交換を促進する」ことを掲げている。具体的な推奨事項は以下のとおり。</w:t>
            </w:r>
          </w:p>
          <w:p w14:paraId="3249FA7E" w14:textId="77777777" w:rsidR="00070E67" w:rsidRPr="00D77DCF" w:rsidRDefault="00070E67" w:rsidP="003C2C62">
            <w:pPr>
              <w:pStyle w:val="a8"/>
              <w:numPr>
                <w:ilvl w:val="0"/>
                <w:numId w:val="10"/>
              </w:numPr>
              <w:ind w:leftChars="0"/>
              <w:rPr>
                <w:rFonts w:ascii="Meiryo UI" w:eastAsia="Meiryo UI" w:hAnsi="Meiryo UI"/>
              </w:rPr>
            </w:pPr>
            <w:r w:rsidRPr="00D77DCF">
              <w:rPr>
                <w:rFonts w:ascii="Meiryo UI" w:eastAsia="Meiryo UI" w:hAnsi="Meiryo UI" w:hint="eastAsia"/>
              </w:rPr>
              <w:t>継続的な改善のために安全に関わる情報交換ネットワークをモニターする</w:t>
            </w:r>
          </w:p>
          <w:p w14:paraId="5B1B8778" w14:textId="77777777" w:rsidR="00070E67" w:rsidRPr="00D77DCF" w:rsidRDefault="00070E67" w:rsidP="003C2C62">
            <w:pPr>
              <w:pStyle w:val="a8"/>
              <w:numPr>
                <w:ilvl w:val="0"/>
                <w:numId w:val="10"/>
              </w:numPr>
              <w:ind w:leftChars="0"/>
              <w:rPr>
                <w:rFonts w:ascii="Meiryo UI" w:eastAsia="Meiryo UI" w:hAnsi="Meiryo UI"/>
              </w:rPr>
            </w:pPr>
            <w:r w:rsidRPr="00D77DCF">
              <w:rPr>
                <w:rFonts w:ascii="Meiryo UI" w:eastAsia="Meiryo UI" w:hAnsi="Meiryo UI" w:hint="eastAsia"/>
              </w:rPr>
              <w:t>国の航空組織内で、安全意識と双方向のコミュニケーション、安全関連情報の共有と交換を促進し、国内の業界との安全情報の共有を奨励する</w:t>
            </w:r>
          </w:p>
          <w:p w14:paraId="4A28DC50" w14:textId="77777777" w:rsidR="00070E67" w:rsidRPr="00D77DCF" w:rsidRDefault="00070E67" w:rsidP="003C2C62">
            <w:pPr>
              <w:pStyle w:val="a8"/>
              <w:numPr>
                <w:ilvl w:val="0"/>
                <w:numId w:val="10"/>
              </w:numPr>
              <w:ind w:leftChars="0"/>
              <w:rPr>
                <w:rFonts w:ascii="Meiryo UI" w:eastAsia="Meiryo UI" w:hAnsi="Meiryo UI"/>
              </w:rPr>
            </w:pPr>
            <w:r w:rsidRPr="00D77DCF">
              <w:rPr>
                <w:rFonts w:ascii="Meiryo UI" w:eastAsia="Meiryo UI" w:hAnsi="Meiryo UI" w:hint="eastAsia"/>
              </w:rPr>
              <w:t>国内および業界の利害関係者と協力して、秘匿され、非懲罰的な環境内で、安全情報、分析、安全リスクの発見</w:t>
            </w:r>
            <w:r w:rsidRPr="00D77DCF">
              <w:rPr>
                <w:rFonts w:ascii="Meiryo UI" w:eastAsia="Meiryo UI" w:hAnsi="Meiryo UI"/>
              </w:rPr>
              <w:t>/</w:t>
            </w:r>
            <w:r w:rsidRPr="00D77DCF">
              <w:rPr>
                <w:rFonts w:ascii="Meiryo UI" w:eastAsia="Meiryo UI" w:hAnsi="Meiryo UI" w:hint="eastAsia"/>
              </w:rPr>
              <w:t>教訓およびベストプラクティスを定期的に共有し、交換するためのメカニズムを確立する</w:t>
            </w:r>
          </w:p>
          <w:p w14:paraId="400A2AC6" w14:textId="77777777" w:rsidR="001546D4" w:rsidRDefault="00070E67" w:rsidP="003C2C62">
            <w:pPr>
              <w:rPr>
                <w:ins w:id="1045" w:author="犬飼 康喜" w:date="2022-03-24T19:56:00Z"/>
                <w:rFonts w:ascii="Meiryo UI" w:eastAsia="Meiryo UI" w:hAnsi="Meiryo UI"/>
              </w:rPr>
            </w:pPr>
            <w:r w:rsidRPr="00D77DCF">
              <w:rPr>
                <w:rFonts w:ascii="Meiryo UI" w:eastAsia="Meiryo UI" w:hAnsi="Meiryo UI" w:hint="eastAsia"/>
              </w:rPr>
              <w:t>本邦航空会社が自発的に運営している「J</w:t>
            </w:r>
            <w:r w:rsidRPr="00D77DCF">
              <w:rPr>
                <w:rFonts w:ascii="Meiryo UI" w:eastAsia="Meiryo UI" w:hAnsi="Meiryo UI"/>
              </w:rPr>
              <w:t>apan Infoshare</w:t>
            </w:r>
            <w:r w:rsidRPr="00D77DCF">
              <w:rPr>
                <w:rFonts w:ascii="Meiryo UI" w:eastAsia="Meiryo UI" w:hAnsi="Meiryo UI" w:hint="eastAsia"/>
              </w:rPr>
              <w:t>」では、航空会社の様々な安全情報、分析、教訓、ベストプラクティス等が共有されている。安全情報の質と量を充実させ、本邦全体の安全性の向上に結び付けていくためには、規制当局や管制部門を含む、全てのステークホルダーが参画できるスキームを検討する必要があるものと考える。</w:t>
            </w:r>
          </w:p>
          <w:p w14:paraId="77BAA3CD" w14:textId="77777777" w:rsidR="00FC1D52" w:rsidRDefault="001546D4" w:rsidP="00FC1D52">
            <w:pPr>
              <w:rPr>
                <w:ins w:id="1046" w:author="犬飼 康喜" w:date="2022-03-24T20:04:00Z"/>
                <w:rFonts w:ascii="Meiryo UI" w:eastAsia="Meiryo UI" w:hAnsi="Meiryo UI"/>
                <w:color w:val="FF0000"/>
              </w:rPr>
            </w:pPr>
            <w:commentRangeStart w:id="1047"/>
            <w:ins w:id="1048" w:author="犬飼 康喜" w:date="2022-03-24T19:56:00Z">
              <w:r w:rsidRPr="001546D4">
                <w:rPr>
                  <w:rFonts w:ascii="Meiryo UI" w:eastAsia="Meiryo UI" w:hAnsi="Meiryo UI" w:hint="eastAsia"/>
                  <w:color w:val="FF0000"/>
                  <w:rPrChange w:id="1049" w:author="犬飼 康喜" w:date="2022-03-24T19:56:00Z">
                    <w:rPr>
                      <w:rFonts w:ascii="Meiryo UI" w:eastAsia="Meiryo UI" w:hAnsi="Meiryo UI" w:hint="eastAsia"/>
                    </w:rPr>
                  </w:rPrChange>
                </w:rPr>
                <w:t>当局を交えた共有の場、まさに、米</w:t>
              </w:r>
              <w:r w:rsidRPr="001546D4">
                <w:rPr>
                  <w:rFonts w:ascii="Meiryo UI" w:eastAsia="Meiryo UI" w:hAnsi="Meiryo UI"/>
                  <w:color w:val="FF0000"/>
                  <w:rPrChange w:id="1050" w:author="犬飼 康喜" w:date="2022-03-24T19:56:00Z">
                    <w:rPr>
                      <w:rFonts w:ascii="Meiryo UI" w:eastAsia="Meiryo UI" w:hAnsi="Meiryo UI"/>
                    </w:rPr>
                  </w:rPrChange>
                </w:rPr>
                <w:t>Aviation Infoshareのような場が望まれる。</w:t>
              </w:r>
              <w:commentRangeEnd w:id="1047"/>
              <w:r>
                <w:rPr>
                  <w:rStyle w:val="ad"/>
                </w:rPr>
                <w:commentReference w:id="1047"/>
              </w:r>
            </w:ins>
          </w:p>
          <w:p w14:paraId="1C98BB1D" w14:textId="32DE5E5E" w:rsidR="00070E67" w:rsidRPr="00D77DCF" w:rsidRDefault="00FC1D52" w:rsidP="00FC1D52">
            <w:pPr>
              <w:rPr>
                <w:rFonts w:ascii="Meiryo UI" w:eastAsia="Meiryo UI" w:hAnsi="Meiryo UI"/>
              </w:rPr>
            </w:pPr>
            <w:ins w:id="1051" w:author="犬飼 康喜" w:date="2022-03-24T20:04:00Z">
              <w:r w:rsidRPr="00FC1D52">
                <w:rPr>
                  <w:rFonts w:ascii="Meiryo UI" w:eastAsia="Meiryo UI" w:hAnsi="Meiryo UI" w:hint="eastAsia"/>
                </w:rPr>
                <w:t>共有にあたっては、事象発生当事者に対して懲罰的な扱いとならないように、運営に当たっては留意が必要である。あくまでハザードに注目し、それがリスクにつながらないために、官民一体で何をすべきか、という観点での運営が求められる。</w:t>
              </w:r>
            </w:ins>
            <w:r w:rsidR="00070E67" w:rsidRPr="00D77DCF">
              <w:rPr>
                <w:rFonts w:ascii="Meiryo UI" w:eastAsia="Meiryo UI" w:hAnsi="Meiryo UI"/>
              </w:rPr>
              <w:br/>
            </w:r>
            <w:commentRangeStart w:id="1052"/>
            <w:ins w:id="1053" w:author="秦 正幸" w:date="2022-03-11T11:02:00Z">
              <w:del w:id="1054" w:author="犬飼 康喜" w:date="2022-03-24T20:03:00Z">
                <w:r w:rsidR="00085E72" w:rsidRPr="001546D4" w:rsidDel="00FC1D52">
                  <w:rPr>
                    <w:rFonts w:ascii="Meiryo UI" w:eastAsia="Meiryo UI" w:hAnsi="Meiryo UI" w:hint="eastAsia"/>
                    <w:highlight w:val="yellow"/>
                    <w:rPrChange w:id="1055" w:author="犬飼 康喜" w:date="2022-03-24T19:54:00Z">
                      <w:rPr>
                        <w:rFonts w:ascii="Meiryo UI" w:eastAsia="Meiryo UI" w:hAnsi="Meiryo UI" w:hint="eastAsia"/>
                      </w:rPr>
                    </w:rPrChange>
                  </w:rPr>
                  <w:delText>また、</w:delText>
                </w:r>
              </w:del>
            </w:ins>
            <w:del w:id="1056" w:author="犬飼 康喜" w:date="2022-03-24T20:03:00Z">
              <w:r w:rsidR="00070E67" w:rsidRPr="001546D4" w:rsidDel="00FC1D52">
                <w:rPr>
                  <w:rFonts w:ascii="Meiryo UI" w:eastAsia="Meiryo UI" w:hAnsi="Meiryo UI" w:hint="eastAsia"/>
                  <w:highlight w:val="yellow"/>
                  <w:rPrChange w:id="1057" w:author="犬飼 康喜" w:date="2022-03-24T19:54:00Z">
                    <w:rPr>
                      <w:rFonts w:ascii="Meiryo UI" w:eastAsia="Meiryo UI" w:hAnsi="Meiryo UI" w:hint="eastAsia"/>
                    </w:rPr>
                  </w:rPrChange>
                </w:rPr>
                <w:delText>国家公務員の情報公開スキームを適用除外とできるような共有への関与を検討すべきである。</w:delText>
              </w:r>
              <w:commentRangeEnd w:id="1052"/>
              <w:r w:rsidR="001546D4" w:rsidRPr="001546D4" w:rsidDel="00FC1D52">
                <w:rPr>
                  <w:rStyle w:val="ad"/>
                  <w:highlight w:val="yellow"/>
                  <w:rPrChange w:id="1058" w:author="犬飼 康喜" w:date="2022-03-24T19:54:00Z">
                    <w:rPr>
                      <w:rStyle w:val="ad"/>
                    </w:rPr>
                  </w:rPrChange>
                </w:rPr>
                <w:commentReference w:id="1052"/>
              </w:r>
            </w:del>
          </w:p>
        </w:tc>
        <w:tc>
          <w:tcPr>
            <w:tcW w:w="1701" w:type="dxa"/>
          </w:tcPr>
          <w:p w14:paraId="2A4EF70B" w14:textId="77777777" w:rsidR="00070E67" w:rsidRPr="00D77DCF" w:rsidRDefault="00070E67" w:rsidP="003C2C62">
            <w:pPr>
              <w:rPr>
                <w:rFonts w:ascii="Meiryo UI" w:eastAsia="Meiryo UI" w:hAnsi="Meiryo UI"/>
              </w:rPr>
            </w:pPr>
            <w:r w:rsidRPr="00D77DCF">
              <w:rPr>
                <w:rFonts w:ascii="Meiryo UI" w:eastAsia="Meiryo UI" w:hAnsi="Meiryo UI" w:hint="eastAsia"/>
              </w:rPr>
              <w:t>共有・交換</w:t>
            </w:r>
          </w:p>
          <w:p w14:paraId="32681A9E" w14:textId="77777777" w:rsidR="00070E67" w:rsidRPr="00D77DCF" w:rsidRDefault="00070E67" w:rsidP="003C2C62">
            <w:pPr>
              <w:rPr>
                <w:rFonts w:ascii="Meiryo UI" w:eastAsia="Meiryo UI" w:hAnsi="Meiryo UI"/>
              </w:rPr>
            </w:pPr>
            <w:r w:rsidRPr="00D77DCF">
              <w:rPr>
                <w:rFonts w:ascii="Meiryo UI" w:eastAsia="Meiryo UI" w:hAnsi="Meiryo UI" w:hint="eastAsia"/>
              </w:rPr>
              <w:t>ICAO GASP</w:t>
            </w:r>
          </w:p>
          <w:p w14:paraId="5ED1ED06" w14:textId="77777777" w:rsidR="00070E67" w:rsidRPr="00D77DCF" w:rsidRDefault="00070E67" w:rsidP="003C2C62">
            <w:pPr>
              <w:rPr>
                <w:rFonts w:ascii="Meiryo UI" w:eastAsia="Meiryo UI" w:hAnsi="Meiryo UI"/>
              </w:rPr>
            </w:pPr>
            <w:r w:rsidRPr="00D77DCF">
              <w:rPr>
                <w:rFonts w:ascii="Meiryo UI" w:eastAsia="Meiryo UI" w:hAnsi="Meiryo UI" w:hint="eastAsia"/>
              </w:rPr>
              <w:t>Infoshare</w:t>
            </w:r>
          </w:p>
          <w:p w14:paraId="367EDFEA" w14:textId="373CF4C1" w:rsidR="00070E67" w:rsidRPr="00D77DCF" w:rsidRDefault="00070E67" w:rsidP="003C2C62">
            <w:pPr>
              <w:rPr>
                <w:rFonts w:ascii="Meiryo UI" w:eastAsia="Meiryo UI" w:hAnsi="Meiryo UI"/>
              </w:rPr>
            </w:pPr>
            <w:r w:rsidRPr="00D77DCF">
              <w:rPr>
                <w:rFonts w:ascii="Meiryo UI" w:eastAsia="Meiryo UI" w:hAnsi="Meiryo UI" w:hint="eastAsia"/>
              </w:rPr>
              <w:t>官民参画</w:t>
            </w:r>
            <w:ins w:id="1059" w:author="犬飼 康喜" w:date="2022-03-24T20:13:00Z">
              <w:r w:rsidR="005E6FFF">
                <w:rPr>
                  <w:rFonts w:ascii="Meiryo UI" w:eastAsia="Meiryo UI" w:hAnsi="Meiryo UI" w:hint="eastAsia"/>
                </w:rPr>
                <w:t>（</w:t>
              </w:r>
            </w:ins>
            <w:ins w:id="1060" w:author="犬飼 康喜" w:date="2022-03-24T20:14:00Z">
              <w:r w:rsidR="005E6FFF">
                <w:rPr>
                  <w:rFonts w:ascii="Meiryo UI" w:eastAsia="Meiryo UI" w:hAnsi="Meiryo UI" w:hint="eastAsia"/>
                </w:rPr>
                <w:t>官民一体</w:t>
              </w:r>
            </w:ins>
            <w:ins w:id="1061" w:author="犬飼 康喜" w:date="2022-03-24T20:13:00Z">
              <w:r w:rsidR="005E6FFF">
                <w:rPr>
                  <w:rFonts w:ascii="Meiryo UI" w:eastAsia="Meiryo UI" w:hAnsi="Meiryo UI" w:hint="eastAsia"/>
                </w:rPr>
                <w:t>）</w:t>
              </w:r>
            </w:ins>
          </w:p>
          <w:p w14:paraId="104AA0E0" w14:textId="77777777" w:rsidR="00070E67" w:rsidRDefault="00070E67" w:rsidP="003C2C62">
            <w:pPr>
              <w:rPr>
                <w:ins w:id="1062" w:author="犬飼 康喜" w:date="2022-03-24T20:13:00Z"/>
                <w:rFonts w:ascii="Meiryo UI" w:eastAsia="Meiryo UI" w:hAnsi="Meiryo UI"/>
              </w:rPr>
            </w:pPr>
            <w:r w:rsidRPr="00D77DCF">
              <w:rPr>
                <w:rFonts w:ascii="Meiryo UI" w:eastAsia="Meiryo UI" w:hAnsi="Meiryo UI" w:hint="eastAsia"/>
              </w:rPr>
              <w:t>情報公開法</w:t>
            </w:r>
          </w:p>
          <w:p w14:paraId="3C60DA97" w14:textId="444DB93E" w:rsidR="005E6FFF" w:rsidRPr="00D77DCF" w:rsidRDefault="005E6FFF" w:rsidP="003C2C62">
            <w:pPr>
              <w:rPr>
                <w:rFonts w:ascii="Meiryo UI" w:eastAsia="Meiryo UI" w:hAnsi="Meiryo UI"/>
              </w:rPr>
            </w:pPr>
            <w:ins w:id="1063" w:author="犬飼 康喜" w:date="2022-03-24T20:13:00Z">
              <w:r>
                <w:rPr>
                  <w:rFonts w:ascii="Meiryo UI" w:eastAsia="Meiryo UI" w:hAnsi="Meiryo UI" w:hint="eastAsia"/>
                </w:rPr>
                <w:t>非懲罰</w:t>
              </w:r>
            </w:ins>
          </w:p>
        </w:tc>
        <w:tc>
          <w:tcPr>
            <w:tcW w:w="2693" w:type="dxa"/>
          </w:tcPr>
          <w:p w14:paraId="6AAEB0BD" w14:textId="77777777" w:rsidR="00070E67" w:rsidRPr="00D77DCF" w:rsidRDefault="00070E67" w:rsidP="003C2C62">
            <w:pPr>
              <w:rPr>
                <w:rFonts w:ascii="Meiryo UI" w:eastAsia="Meiryo UI" w:hAnsi="Meiryo UI"/>
              </w:rPr>
            </w:pPr>
          </w:p>
        </w:tc>
      </w:tr>
      <w:tr w:rsidR="00070E67" w:rsidRPr="00D77DCF" w14:paraId="0D408637" w14:textId="77777777" w:rsidTr="00EE1AC3">
        <w:tc>
          <w:tcPr>
            <w:tcW w:w="846" w:type="dxa"/>
            <w:shd w:val="clear" w:color="auto" w:fill="FFE599" w:themeFill="accent4" w:themeFillTint="66"/>
          </w:tcPr>
          <w:p w14:paraId="2421E4BB" w14:textId="773ECDEC" w:rsidR="00070E67" w:rsidRPr="00070E67" w:rsidRDefault="00070E67" w:rsidP="00070E67">
            <w:pPr>
              <w:rPr>
                <w:color w:val="000000" w:themeColor="text1"/>
              </w:rPr>
            </w:pPr>
            <w:commentRangeStart w:id="1064"/>
            <w:del w:id="1065" w:author="犬飼 康喜" w:date="2022-03-24T20:15:00Z">
              <w:r w:rsidDel="005E6FFF">
                <w:rPr>
                  <w:rFonts w:hint="eastAsia"/>
                  <w:color w:val="000000" w:themeColor="text1"/>
                </w:rPr>
                <w:delText>2</w:delText>
              </w:r>
            </w:del>
            <w:commentRangeEnd w:id="1064"/>
            <w:r w:rsidR="001546D4">
              <w:rPr>
                <w:rStyle w:val="ad"/>
              </w:rPr>
              <w:commentReference w:id="1064"/>
            </w:r>
          </w:p>
        </w:tc>
        <w:tc>
          <w:tcPr>
            <w:tcW w:w="1417" w:type="dxa"/>
            <w:shd w:val="clear" w:color="auto" w:fill="FFE599" w:themeFill="accent4" w:themeFillTint="66"/>
          </w:tcPr>
          <w:p w14:paraId="43509607" w14:textId="77777777" w:rsidR="00070E67" w:rsidRPr="00D77DCF" w:rsidRDefault="00070E67" w:rsidP="0077385B">
            <w:pPr>
              <w:jc w:val="right"/>
            </w:pPr>
          </w:p>
        </w:tc>
        <w:tc>
          <w:tcPr>
            <w:tcW w:w="7230" w:type="dxa"/>
          </w:tcPr>
          <w:p w14:paraId="059857F3" w14:textId="005267B6" w:rsidR="00070E67" w:rsidRPr="00D77DCF" w:rsidDel="00FC1D52" w:rsidRDefault="00070E67" w:rsidP="004C1C97">
            <w:pPr>
              <w:rPr>
                <w:del w:id="1066" w:author="犬飼 康喜" w:date="2022-03-24T20:12:00Z"/>
                <w:rFonts w:ascii="Meiryo UI" w:eastAsia="Meiryo UI" w:hAnsi="Meiryo UI"/>
              </w:rPr>
            </w:pPr>
            <w:del w:id="1067" w:author="犬飼 康喜" w:date="2022-03-24T20:12:00Z">
              <w:r w:rsidRPr="00D77DCF" w:rsidDel="00FC1D52">
                <w:rPr>
                  <w:rFonts w:ascii="Meiryo UI" w:eastAsia="Meiryo UI" w:hAnsi="Meiryo UI" w:hint="eastAsia"/>
                </w:rPr>
                <w:delText>本来は安全情報の共有はICAOにもあるように、Stateすなわち規制当局が主体性を持って行うべきである。</w:delText>
              </w:r>
            </w:del>
          </w:p>
          <w:p w14:paraId="4072AABE" w14:textId="74616DE2" w:rsidR="00070E67" w:rsidRPr="00D77DCF" w:rsidRDefault="00070E67" w:rsidP="002A2067">
            <w:pPr>
              <w:rPr>
                <w:rFonts w:ascii="Meiryo UI" w:eastAsia="Meiryo UI" w:hAnsi="Meiryo UI"/>
                <w:color w:val="FF0000"/>
              </w:rPr>
            </w:pPr>
            <w:del w:id="1068" w:author="犬飼 康喜" w:date="2022-03-24T20:12:00Z">
              <w:r w:rsidRPr="00D77DCF" w:rsidDel="00FC1D52">
                <w:rPr>
                  <w:rFonts w:ascii="Meiryo UI" w:eastAsia="Meiryo UI" w:hAnsi="Meiryo UI" w:hint="eastAsia"/>
                </w:rPr>
                <w:delText>米国、シンガポールやオーストラリアなど諸外国もそのような立て付けであり、当局としての共有のあり方を主体的に検討していく必要がある。</w:delText>
              </w:r>
            </w:del>
          </w:p>
        </w:tc>
        <w:tc>
          <w:tcPr>
            <w:tcW w:w="1701" w:type="dxa"/>
          </w:tcPr>
          <w:p w14:paraId="0A0D0DF9" w14:textId="51C74566" w:rsidR="00070E67" w:rsidRPr="00D77DCF" w:rsidDel="005E6FFF" w:rsidRDefault="00070E67" w:rsidP="004C1C97">
            <w:pPr>
              <w:rPr>
                <w:del w:id="1069" w:author="犬飼 康喜" w:date="2022-03-24T20:14:00Z"/>
                <w:rFonts w:ascii="Meiryo UI" w:eastAsia="Meiryo UI" w:hAnsi="Meiryo UI"/>
              </w:rPr>
            </w:pPr>
            <w:del w:id="1070" w:author="犬飼 康喜" w:date="2022-03-24T20:14:00Z">
              <w:r w:rsidRPr="00D77DCF" w:rsidDel="005E6FFF">
                <w:rPr>
                  <w:rFonts w:ascii="Meiryo UI" w:eastAsia="Meiryo UI" w:hAnsi="Meiryo UI" w:hint="eastAsia"/>
                </w:rPr>
                <w:delText>共有</w:delText>
              </w:r>
            </w:del>
          </w:p>
          <w:p w14:paraId="31DDBFDB" w14:textId="497824DA" w:rsidR="00070E67" w:rsidRPr="00D77DCF" w:rsidDel="005E6FFF" w:rsidRDefault="00070E67" w:rsidP="004C1C97">
            <w:pPr>
              <w:rPr>
                <w:del w:id="1071" w:author="犬飼 康喜" w:date="2022-03-24T20:14:00Z"/>
                <w:rFonts w:ascii="Meiryo UI" w:eastAsia="Meiryo UI" w:hAnsi="Meiryo UI"/>
              </w:rPr>
            </w:pPr>
            <w:del w:id="1072" w:author="犬飼 康喜" w:date="2022-03-24T20:14:00Z">
              <w:r w:rsidRPr="00D77DCF" w:rsidDel="005E6FFF">
                <w:rPr>
                  <w:rFonts w:ascii="Meiryo UI" w:eastAsia="Meiryo UI" w:hAnsi="Meiryo UI" w:hint="eastAsia"/>
                </w:rPr>
                <w:delText>ICAO</w:delText>
              </w:r>
            </w:del>
          </w:p>
          <w:p w14:paraId="23160974" w14:textId="7A54BEE7" w:rsidR="00070E67" w:rsidRPr="00D77DCF" w:rsidDel="005E6FFF" w:rsidRDefault="00070E67" w:rsidP="004C1C97">
            <w:pPr>
              <w:rPr>
                <w:del w:id="1073" w:author="犬飼 康喜" w:date="2022-03-24T20:14:00Z"/>
                <w:rFonts w:ascii="Meiryo UI" w:eastAsia="Meiryo UI" w:hAnsi="Meiryo UI"/>
              </w:rPr>
            </w:pPr>
            <w:del w:id="1074" w:author="犬飼 康喜" w:date="2022-03-24T20:14:00Z">
              <w:r w:rsidRPr="00D77DCF" w:rsidDel="005E6FFF">
                <w:rPr>
                  <w:rFonts w:ascii="Meiryo UI" w:eastAsia="Meiryo UI" w:hAnsi="Meiryo UI" w:hint="eastAsia"/>
                </w:rPr>
                <w:delText>責任</w:delText>
              </w:r>
            </w:del>
          </w:p>
          <w:p w14:paraId="1F757944" w14:textId="202CA911" w:rsidR="00070E67" w:rsidRPr="00D77DCF" w:rsidRDefault="00070E67" w:rsidP="004C1C97">
            <w:pPr>
              <w:rPr>
                <w:rFonts w:ascii="Meiryo UI" w:eastAsia="Meiryo UI" w:hAnsi="Meiryo UI"/>
              </w:rPr>
            </w:pPr>
            <w:del w:id="1075" w:author="犬飼 康喜" w:date="2022-03-24T20:14:00Z">
              <w:r w:rsidRPr="00D77DCF" w:rsidDel="005E6FFF">
                <w:rPr>
                  <w:rFonts w:ascii="Meiryo UI" w:eastAsia="Meiryo UI" w:hAnsi="Meiryo UI" w:hint="eastAsia"/>
                </w:rPr>
                <w:delText>主体性</w:delText>
              </w:r>
            </w:del>
          </w:p>
        </w:tc>
        <w:tc>
          <w:tcPr>
            <w:tcW w:w="2693" w:type="dxa"/>
          </w:tcPr>
          <w:p w14:paraId="78B9DC2C" w14:textId="782F74FB" w:rsidR="004D3332" w:rsidRPr="004D3332" w:rsidRDefault="004D3332" w:rsidP="004C1C97">
            <w:pPr>
              <w:rPr>
                <w:rFonts w:ascii="Meiryo UI" w:eastAsia="Meiryo UI" w:hAnsi="Meiryo UI"/>
                <w:color w:val="FF0000"/>
                <w:rPrChange w:id="1076" w:author="犬飼 康喜" w:date="2022-03-24T14:14:00Z">
                  <w:rPr>
                    <w:rFonts w:ascii="Meiryo UI" w:eastAsia="Meiryo UI" w:hAnsi="Meiryo UI"/>
                  </w:rPr>
                </w:rPrChange>
              </w:rPr>
            </w:pPr>
          </w:p>
        </w:tc>
      </w:tr>
      <w:tr w:rsidR="00070E67" w:rsidRPr="00D77DCF" w14:paraId="663D3CDA" w14:textId="77777777" w:rsidTr="00EE1AC3">
        <w:tc>
          <w:tcPr>
            <w:tcW w:w="846" w:type="dxa"/>
            <w:shd w:val="clear" w:color="auto" w:fill="FFE599" w:themeFill="accent4" w:themeFillTint="66"/>
          </w:tcPr>
          <w:p w14:paraId="7F6993C4" w14:textId="4CFDC787" w:rsidR="00070E67" w:rsidRPr="00070E67" w:rsidRDefault="00070E67" w:rsidP="00070E67">
            <w:pPr>
              <w:rPr>
                <w:color w:val="000000" w:themeColor="text1"/>
              </w:rPr>
            </w:pPr>
            <w:commentRangeStart w:id="1077"/>
            <w:del w:id="1078" w:author="犬飼 康喜" w:date="2022-03-24T20:15:00Z">
              <w:r w:rsidDel="005E6FFF">
                <w:rPr>
                  <w:rFonts w:hint="eastAsia"/>
                  <w:color w:val="000000" w:themeColor="text1"/>
                </w:rPr>
                <w:delText>3</w:delText>
              </w:r>
              <w:commentRangeEnd w:id="1077"/>
              <w:r w:rsidR="001546D4" w:rsidDel="005E6FFF">
                <w:rPr>
                  <w:rStyle w:val="ad"/>
                </w:rPr>
                <w:commentReference w:id="1077"/>
              </w:r>
            </w:del>
          </w:p>
        </w:tc>
        <w:tc>
          <w:tcPr>
            <w:tcW w:w="1417" w:type="dxa"/>
            <w:shd w:val="clear" w:color="auto" w:fill="FFE599" w:themeFill="accent4" w:themeFillTint="66"/>
            <w:vAlign w:val="bottom"/>
          </w:tcPr>
          <w:p w14:paraId="1056B15B" w14:textId="77777777" w:rsidR="00070E67" w:rsidRPr="00D77DCF" w:rsidRDefault="00070E67" w:rsidP="0077385B">
            <w:pPr>
              <w:jc w:val="right"/>
            </w:pPr>
          </w:p>
        </w:tc>
        <w:tc>
          <w:tcPr>
            <w:tcW w:w="7230" w:type="dxa"/>
          </w:tcPr>
          <w:p w14:paraId="68DE99F1" w14:textId="322881AC" w:rsidR="00070E67" w:rsidRPr="00D77DCF" w:rsidRDefault="00070E67" w:rsidP="001546D4">
            <w:pPr>
              <w:rPr>
                <w:rFonts w:ascii="Meiryo UI" w:eastAsia="Meiryo UI" w:hAnsi="Meiryo UI"/>
                <w:color w:val="4472C4" w:themeColor="accent1"/>
              </w:rPr>
            </w:pPr>
            <w:del w:id="1079" w:author="犬飼 康喜" w:date="2022-03-24T20:02:00Z">
              <w:r w:rsidRPr="00D77DCF" w:rsidDel="001546D4">
                <w:rPr>
                  <w:rFonts w:ascii="Meiryo UI" w:eastAsia="Meiryo UI" w:hAnsi="Meiryo UI" w:hint="eastAsia"/>
                </w:rPr>
                <w:delText>当局が主体的に共有の場を設けるのも重要だが、参加者の参画意識も重要である。双方向のコミュニケーションがアクティブにされるような、当局を交えた共有の場、まさに、米Aviation Infoshareのような場が望まれる。</w:delText>
              </w:r>
            </w:del>
          </w:p>
        </w:tc>
        <w:tc>
          <w:tcPr>
            <w:tcW w:w="1701" w:type="dxa"/>
          </w:tcPr>
          <w:p w14:paraId="3EC4A0FF" w14:textId="0E33F57C" w:rsidR="00070E67" w:rsidRPr="00D77DCF" w:rsidDel="005E6FFF" w:rsidRDefault="00070E67" w:rsidP="004C1C97">
            <w:pPr>
              <w:rPr>
                <w:del w:id="1080" w:author="犬飼 康喜" w:date="2022-03-24T20:14:00Z"/>
                <w:rFonts w:ascii="Meiryo UI" w:eastAsia="Meiryo UI" w:hAnsi="Meiryo UI"/>
              </w:rPr>
            </w:pPr>
            <w:del w:id="1081" w:author="犬飼 康喜" w:date="2022-03-24T20:14:00Z">
              <w:r w:rsidRPr="00D77DCF" w:rsidDel="005E6FFF">
                <w:rPr>
                  <w:rFonts w:ascii="Meiryo UI" w:eastAsia="Meiryo UI" w:hAnsi="Meiryo UI" w:hint="eastAsia"/>
                </w:rPr>
                <w:delText>共有</w:delText>
              </w:r>
            </w:del>
          </w:p>
          <w:p w14:paraId="18612670" w14:textId="6AFC6744" w:rsidR="00070E67" w:rsidRPr="00D77DCF" w:rsidDel="005E6FFF" w:rsidRDefault="00070E67" w:rsidP="004C1C97">
            <w:pPr>
              <w:rPr>
                <w:del w:id="1082" w:author="犬飼 康喜" w:date="2022-03-24T20:14:00Z"/>
                <w:rFonts w:ascii="Meiryo UI" w:eastAsia="Meiryo UI" w:hAnsi="Meiryo UI"/>
              </w:rPr>
            </w:pPr>
            <w:del w:id="1083" w:author="犬飼 康喜" w:date="2022-03-24T20:14:00Z">
              <w:r w:rsidRPr="00D77DCF" w:rsidDel="005E6FFF">
                <w:rPr>
                  <w:rFonts w:ascii="Meiryo UI" w:eastAsia="Meiryo UI" w:hAnsi="Meiryo UI" w:hint="eastAsia"/>
                </w:rPr>
                <w:delText>Infoshare</w:delText>
              </w:r>
            </w:del>
          </w:p>
          <w:p w14:paraId="620C5B52" w14:textId="1510A3BD" w:rsidR="00070E67" w:rsidRPr="00D77DCF" w:rsidDel="005E6FFF" w:rsidRDefault="00070E67" w:rsidP="004D1798">
            <w:pPr>
              <w:rPr>
                <w:del w:id="1084" w:author="犬飼 康喜" w:date="2022-03-24T20:14:00Z"/>
                <w:rFonts w:ascii="Meiryo UI" w:eastAsia="Meiryo UI" w:hAnsi="Meiryo UI"/>
              </w:rPr>
            </w:pPr>
            <w:del w:id="1085" w:author="犬飼 康喜" w:date="2022-03-24T20:14:00Z">
              <w:r w:rsidRPr="00D77DCF" w:rsidDel="005E6FFF">
                <w:rPr>
                  <w:rFonts w:ascii="Meiryo UI" w:eastAsia="Meiryo UI" w:hAnsi="Meiryo UI" w:hint="eastAsia"/>
                </w:rPr>
                <w:delText>参画意識</w:delText>
              </w:r>
            </w:del>
          </w:p>
          <w:p w14:paraId="0F184151" w14:textId="77777777" w:rsidR="00070E67" w:rsidRPr="00D77DCF" w:rsidRDefault="00070E67" w:rsidP="00A4286B">
            <w:pPr>
              <w:rPr>
                <w:rFonts w:ascii="Meiryo UI" w:eastAsia="Meiryo UI" w:hAnsi="Meiryo UI"/>
              </w:rPr>
            </w:pPr>
          </w:p>
        </w:tc>
        <w:tc>
          <w:tcPr>
            <w:tcW w:w="2693" w:type="dxa"/>
          </w:tcPr>
          <w:p w14:paraId="308E82D0" w14:textId="77777777" w:rsidR="00070E67" w:rsidRPr="00D77DCF" w:rsidRDefault="00070E67" w:rsidP="004C1C97">
            <w:pPr>
              <w:rPr>
                <w:rFonts w:ascii="Meiryo UI" w:eastAsia="Meiryo UI" w:hAnsi="Meiryo UI"/>
              </w:rPr>
            </w:pPr>
          </w:p>
        </w:tc>
      </w:tr>
      <w:tr w:rsidR="00070E67" w:rsidRPr="00D77DCF" w14:paraId="7AF3CF9D" w14:textId="77777777" w:rsidTr="00EE1AC3">
        <w:tc>
          <w:tcPr>
            <w:tcW w:w="846" w:type="dxa"/>
            <w:shd w:val="clear" w:color="auto" w:fill="FFE599" w:themeFill="accent4" w:themeFillTint="66"/>
          </w:tcPr>
          <w:p w14:paraId="5654687C" w14:textId="5B05F5DE" w:rsidR="00070E67" w:rsidRPr="00070E67" w:rsidRDefault="00070E67" w:rsidP="00070E67">
            <w:pPr>
              <w:rPr>
                <w:color w:val="000000" w:themeColor="text1"/>
              </w:rPr>
            </w:pPr>
            <w:commentRangeStart w:id="1086"/>
            <w:del w:id="1087" w:author="犬飼 康喜" w:date="2022-03-24T20:15:00Z">
              <w:r w:rsidDel="005E6FFF">
                <w:rPr>
                  <w:rFonts w:hint="eastAsia"/>
                  <w:color w:val="000000" w:themeColor="text1"/>
                </w:rPr>
                <w:lastRenderedPageBreak/>
                <w:delText>4</w:delText>
              </w:r>
              <w:commentRangeEnd w:id="1086"/>
              <w:r w:rsidR="00FC1D52" w:rsidDel="005E6FFF">
                <w:rPr>
                  <w:rStyle w:val="ad"/>
                </w:rPr>
                <w:commentReference w:id="1086"/>
              </w:r>
            </w:del>
          </w:p>
        </w:tc>
        <w:tc>
          <w:tcPr>
            <w:tcW w:w="1417" w:type="dxa"/>
            <w:shd w:val="clear" w:color="auto" w:fill="FFE599" w:themeFill="accent4" w:themeFillTint="66"/>
            <w:vAlign w:val="bottom"/>
          </w:tcPr>
          <w:p w14:paraId="7F394F75" w14:textId="77777777" w:rsidR="00070E67" w:rsidRPr="00D77DCF" w:rsidRDefault="00070E67" w:rsidP="00A626B3">
            <w:pPr>
              <w:jc w:val="right"/>
            </w:pPr>
          </w:p>
          <w:p w14:paraId="54AA49B8" w14:textId="77777777" w:rsidR="00070E67" w:rsidRPr="00D77DCF" w:rsidRDefault="00070E67" w:rsidP="00A626B3">
            <w:pPr>
              <w:jc w:val="right"/>
            </w:pPr>
          </w:p>
        </w:tc>
        <w:tc>
          <w:tcPr>
            <w:tcW w:w="7230" w:type="dxa"/>
          </w:tcPr>
          <w:p w14:paraId="23DAE865" w14:textId="4E331F2D" w:rsidR="00070E67" w:rsidRPr="00D77DCF" w:rsidRDefault="00070E67" w:rsidP="008643FD">
            <w:del w:id="1088" w:author="犬飼 康喜" w:date="2022-03-24T20:05:00Z">
              <w:r w:rsidRPr="00D77DCF" w:rsidDel="00FC1D52">
                <w:rPr>
                  <w:rFonts w:ascii="Meiryo UI" w:eastAsia="Meiryo UI" w:hAnsi="Meiryo UI" w:hint="eastAsia"/>
                </w:rPr>
                <w:delText>共有にあたっては、事象発生当事者に対して懲罰的な扱いとならないように、運営に当たっては留意が必要である。あくまでハザードに注目し、それがリスクにつながらないために、官民一体で何をすべきか</w:delText>
              </w:r>
            </w:del>
            <w:ins w:id="1089" w:author="秦 正幸" w:date="2022-03-11T11:03:00Z">
              <w:del w:id="1090" w:author="犬飼 康喜" w:date="2022-03-24T20:05:00Z">
                <w:r w:rsidR="00014038" w:rsidDel="00FC1D52">
                  <w:rPr>
                    <w:rFonts w:ascii="Meiryo UI" w:eastAsia="Meiryo UI" w:hAnsi="Meiryo UI" w:hint="eastAsia"/>
                  </w:rPr>
                  <w:delText>、</w:delText>
                </w:r>
              </w:del>
            </w:ins>
            <w:del w:id="1091" w:author="犬飼 康喜" w:date="2022-03-24T20:05:00Z">
              <w:r w:rsidRPr="00D77DCF" w:rsidDel="00FC1D52">
                <w:rPr>
                  <w:rFonts w:ascii="Meiryo UI" w:eastAsia="Meiryo UI" w:hAnsi="Meiryo UI" w:hint="eastAsia"/>
                </w:rPr>
                <w:delText>という観点での運営が求められる。</w:delText>
              </w:r>
            </w:del>
          </w:p>
        </w:tc>
        <w:tc>
          <w:tcPr>
            <w:tcW w:w="1701" w:type="dxa"/>
          </w:tcPr>
          <w:p w14:paraId="20122849" w14:textId="09421D56" w:rsidR="00070E67" w:rsidRPr="00D77DCF" w:rsidDel="005E6FFF" w:rsidRDefault="00070E67" w:rsidP="008643FD">
            <w:pPr>
              <w:rPr>
                <w:del w:id="1092" w:author="犬飼 康喜" w:date="2022-03-24T20:14:00Z"/>
                <w:rFonts w:ascii="Meiryo UI" w:eastAsia="Meiryo UI" w:hAnsi="Meiryo UI"/>
              </w:rPr>
            </w:pPr>
            <w:del w:id="1093" w:author="犬飼 康喜" w:date="2022-03-24T20:14:00Z">
              <w:r w:rsidRPr="00D77DCF" w:rsidDel="005E6FFF">
                <w:rPr>
                  <w:rFonts w:ascii="Meiryo UI" w:eastAsia="Meiryo UI" w:hAnsi="Meiryo UI" w:hint="eastAsia"/>
                </w:rPr>
                <w:delText>共有</w:delText>
              </w:r>
            </w:del>
          </w:p>
          <w:p w14:paraId="73A037D5" w14:textId="75D8F539" w:rsidR="00070E67" w:rsidRPr="00D77DCF" w:rsidDel="005E6FFF" w:rsidRDefault="00070E67" w:rsidP="008643FD">
            <w:pPr>
              <w:rPr>
                <w:del w:id="1094" w:author="犬飼 康喜" w:date="2022-03-24T20:14:00Z"/>
                <w:rFonts w:ascii="Meiryo UI" w:eastAsia="Meiryo UI" w:hAnsi="Meiryo UI"/>
              </w:rPr>
            </w:pPr>
            <w:del w:id="1095" w:author="犬飼 康喜" w:date="2022-03-24T20:14:00Z">
              <w:r w:rsidRPr="00D77DCF" w:rsidDel="005E6FFF">
                <w:rPr>
                  <w:rFonts w:ascii="Meiryo UI" w:eastAsia="Meiryo UI" w:hAnsi="Meiryo UI" w:hint="eastAsia"/>
                </w:rPr>
                <w:delText>非懲罰</w:delText>
              </w:r>
            </w:del>
          </w:p>
          <w:p w14:paraId="648AD2E0" w14:textId="1F4473EF" w:rsidR="00070E67" w:rsidRPr="00D77DCF" w:rsidRDefault="00070E67" w:rsidP="008643FD">
            <w:pPr>
              <w:rPr>
                <w:rFonts w:ascii="Meiryo UI" w:eastAsia="Meiryo UI" w:hAnsi="Meiryo UI"/>
              </w:rPr>
            </w:pPr>
            <w:del w:id="1096" w:author="犬飼 康喜" w:date="2022-03-24T20:14:00Z">
              <w:r w:rsidRPr="00D77DCF" w:rsidDel="005E6FFF">
                <w:rPr>
                  <w:rFonts w:ascii="Meiryo UI" w:eastAsia="Meiryo UI" w:hAnsi="Meiryo UI" w:hint="eastAsia"/>
                </w:rPr>
                <w:delText>官民一体</w:delText>
              </w:r>
            </w:del>
          </w:p>
        </w:tc>
        <w:tc>
          <w:tcPr>
            <w:tcW w:w="2693" w:type="dxa"/>
          </w:tcPr>
          <w:p w14:paraId="3CC8B5D0" w14:textId="77777777" w:rsidR="00070E67" w:rsidRPr="00D77DCF" w:rsidRDefault="00070E67" w:rsidP="008643FD">
            <w:pPr>
              <w:rPr>
                <w:rFonts w:ascii="Meiryo UI" w:eastAsia="Meiryo UI" w:hAnsi="Meiryo UI"/>
              </w:rPr>
            </w:pPr>
          </w:p>
        </w:tc>
      </w:tr>
      <w:tr w:rsidR="00070E67" w:rsidRPr="00D77DCF" w14:paraId="5BB39F23" w14:textId="77777777" w:rsidTr="00EE1AC3">
        <w:tc>
          <w:tcPr>
            <w:tcW w:w="846" w:type="dxa"/>
            <w:shd w:val="clear" w:color="auto" w:fill="FFE599" w:themeFill="accent4" w:themeFillTint="66"/>
          </w:tcPr>
          <w:p w14:paraId="7670BF2E" w14:textId="0B280D0C" w:rsidR="00070E67" w:rsidRPr="00070E67" w:rsidRDefault="00070E67" w:rsidP="00070E67">
            <w:pPr>
              <w:rPr>
                <w:color w:val="000000" w:themeColor="text1"/>
              </w:rPr>
            </w:pPr>
            <w:del w:id="1097" w:author="犬飼 康喜" w:date="2022-03-24T20:12:00Z">
              <w:r w:rsidDel="00FC1D52">
                <w:rPr>
                  <w:rFonts w:hint="eastAsia"/>
                  <w:color w:val="000000" w:themeColor="text1"/>
                </w:rPr>
                <w:delText>5</w:delText>
              </w:r>
            </w:del>
            <w:ins w:id="1098" w:author="犬飼 康喜" w:date="2022-03-24T20:12:00Z">
              <w:r w:rsidR="00FC1D52">
                <w:rPr>
                  <w:rFonts w:hint="eastAsia"/>
                  <w:color w:val="000000" w:themeColor="text1"/>
                </w:rPr>
                <w:t>2</w:t>
              </w:r>
            </w:ins>
          </w:p>
        </w:tc>
        <w:tc>
          <w:tcPr>
            <w:tcW w:w="1417" w:type="dxa"/>
            <w:shd w:val="clear" w:color="auto" w:fill="FFE599" w:themeFill="accent4" w:themeFillTint="66"/>
            <w:vAlign w:val="bottom"/>
          </w:tcPr>
          <w:p w14:paraId="5E633F5F" w14:textId="77777777" w:rsidR="00070E67" w:rsidRPr="00D77DCF" w:rsidRDefault="00070E67" w:rsidP="00B10CD6">
            <w:pPr>
              <w:jc w:val="right"/>
            </w:pPr>
          </w:p>
        </w:tc>
        <w:tc>
          <w:tcPr>
            <w:tcW w:w="7230" w:type="dxa"/>
          </w:tcPr>
          <w:p w14:paraId="53825115" w14:textId="4B339D98" w:rsidR="00070E67" w:rsidRDefault="00070E67" w:rsidP="00B10CD6">
            <w:pPr>
              <w:rPr>
                <w:ins w:id="1099" w:author="犬飼 康喜" w:date="2022-03-24T20:06:00Z"/>
                <w:rFonts w:ascii="Meiryo UI" w:eastAsia="Meiryo UI" w:hAnsi="Meiryo UI"/>
                <w:color w:val="000000" w:themeColor="text1"/>
              </w:rPr>
            </w:pPr>
            <w:r w:rsidRPr="00D77DCF">
              <w:rPr>
                <w:rFonts w:ascii="Meiryo UI" w:eastAsia="Meiryo UI" w:hAnsi="Meiryo UI" w:hint="eastAsia"/>
                <w:color w:val="000000" w:themeColor="text1"/>
              </w:rPr>
              <w:t>ASICSSは単に報告システムだけではなく、共有システムでもあること</w:t>
            </w:r>
            <w:del w:id="1100" w:author="犬飼 康喜" w:date="2022-03-24T20:07:00Z">
              <w:r w:rsidRPr="00D77DCF" w:rsidDel="00FC1D52">
                <w:rPr>
                  <w:rFonts w:ascii="Meiryo UI" w:eastAsia="Meiryo UI" w:hAnsi="Meiryo UI" w:hint="eastAsia"/>
                  <w:color w:val="000000" w:themeColor="text1"/>
                </w:rPr>
                <w:delText>を共有すべきである</w:delText>
              </w:r>
            </w:del>
            <w:ins w:id="1101" w:author="犬飼 康喜" w:date="2022-03-24T20:07:00Z">
              <w:r w:rsidR="00FC1D52">
                <w:rPr>
                  <w:rFonts w:ascii="Meiryo UI" w:eastAsia="Meiryo UI" w:hAnsi="Meiryo UI" w:hint="eastAsia"/>
                  <w:color w:val="000000" w:themeColor="text1"/>
                </w:rPr>
                <w:t>が望まれる</w:t>
              </w:r>
            </w:ins>
            <w:r w:rsidRPr="00D77DCF">
              <w:rPr>
                <w:rFonts w:ascii="Meiryo UI" w:eastAsia="Meiryo UI" w:hAnsi="Meiryo UI" w:hint="eastAsia"/>
                <w:color w:val="000000" w:themeColor="text1"/>
              </w:rPr>
              <w:t>。</w:t>
            </w:r>
          </w:p>
          <w:p w14:paraId="33143891" w14:textId="0D2B595A" w:rsidR="00FC1D52" w:rsidRDefault="00FC1D52" w:rsidP="00B10CD6">
            <w:pPr>
              <w:rPr>
                <w:ins w:id="1102" w:author="犬飼 康喜" w:date="2022-03-24T20:08:00Z"/>
                <w:rFonts w:ascii="Meiryo UI" w:eastAsia="Meiryo UI" w:hAnsi="Meiryo UI"/>
              </w:rPr>
            </w:pPr>
            <w:ins w:id="1103" w:author="犬飼 康喜" w:date="2022-03-24T20:06:00Z">
              <w:r w:rsidRPr="00FC1D52">
                <w:rPr>
                  <w:rFonts w:ascii="Meiryo UI" w:eastAsia="Meiryo UI" w:hAnsi="Meiryo UI" w:hint="eastAsia"/>
                </w:rPr>
                <w:t>義務報告・自発報告を含めた全体の分析、評価、活用、運用・共有については、</w:t>
              </w:r>
              <w:r w:rsidRPr="00FC1D52">
                <w:rPr>
                  <w:rFonts w:ascii="Meiryo UI" w:eastAsia="Meiryo UI" w:hAnsi="Meiryo UI"/>
                </w:rPr>
                <w:t>VOICESの</w:t>
              </w:r>
              <w:r>
                <w:rPr>
                  <w:rFonts w:ascii="Meiryo UI" w:eastAsia="Meiryo UI" w:hAnsi="Meiryo UI"/>
                </w:rPr>
                <w:t>ように航空局からの委託事業あるいはボランタリーベースの官民共同</w:t>
              </w:r>
            </w:ins>
            <w:ins w:id="1104" w:author="犬飼 康喜" w:date="2022-03-24T20:12:00Z">
              <w:r>
                <w:rPr>
                  <w:rFonts w:ascii="Meiryo UI" w:eastAsia="Meiryo UI" w:hAnsi="Meiryo UI" w:hint="eastAsia"/>
                </w:rPr>
                <w:t>体</w:t>
              </w:r>
            </w:ins>
            <w:ins w:id="1105" w:author="犬飼 康喜" w:date="2022-03-24T20:06:00Z">
              <w:r w:rsidRPr="00FC1D52">
                <w:rPr>
                  <w:rFonts w:ascii="Meiryo UI" w:eastAsia="Meiryo UI" w:hAnsi="Meiryo UI"/>
                </w:rPr>
                <w:t>のようなチーム構築となるのではないか。そうであれば、受け皿（受託先やボランタリーチーム）をどうするかの議論が必要である。</w:t>
              </w:r>
            </w:ins>
          </w:p>
          <w:p w14:paraId="2082FC80" w14:textId="742134B7" w:rsidR="00FC1D52" w:rsidRPr="00D77DCF" w:rsidRDefault="00FC1D52" w:rsidP="00B10CD6">
            <w:pPr>
              <w:rPr>
                <w:rFonts w:ascii="Meiryo UI" w:eastAsia="Meiryo UI" w:hAnsi="Meiryo UI"/>
              </w:rPr>
            </w:pPr>
            <w:ins w:id="1106" w:author="犬飼 康喜" w:date="2022-03-24T20:08:00Z">
              <w:r>
                <w:rPr>
                  <w:rFonts w:ascii="Meiryo UI" w:eastAsia="Meiryo UI" w:hAnsi="Meiryo UI" w:hint="eastAsia"/>
                </w:rPr>
                <w:t>また、</w:t>
              </w:r>
              <w:r w:rsidRPr="00FC1D52">
                <w:rPr>
                  <w:rFonts w:ascii="Meiryo UI" w:eastAsia="Meiryo UI" w:hAnsi="Meiryo UI"/>
                </w:rPr>
                <w:t>VOICESは現状FEEDBACK誌により投稿内容だけ公開しているが、分析、評価含め秘匿化する必要がない秘匿化された情報は全てASICSSにて公開できるようシステム構築が必要である。</w:t>
              </w:r>
            </w:ins>
          </w:p>
        </w:tc>
        <w:tc>
          <w:tcPr>
            <w:tcW w:w="1701" w:type="dxa"/>
          </w:tcPr>
          <w:p w14:paraId="5C1D7DEF" w14:textId="77777777" w:rsidR="00070E67" w:rsidRPr="00D77DCF" w:rsidRDefault="00070E67" w:rsidP="00B10CD6">
            <w:pPr>
              <w:rPr>
                <w:rFonts w:ascii="Meiryo UI" w:eastAsia="Meiryo UI" w:hAnsi="Meiryo UI"/>
                <w:color w:val="000000" w:themeColor="text1"/>
              </w:rPr>
            </w:pPr>
            <w:r w:rsidRPr="00D77DCF">
              <w:rPr>
                <w:rFonts w:ascii="Meiryo UI" w:eastAsia="Meiryo UI" w:hAnsi="Meiryo UI" w:hint="eastAsia"/>
                <w:color w:val="000000" w:themeColor="text1"/>
              </w:rPr>
              <w:t>共有</w:t>
            </w:r>
          </w:p>
          <w:p w14:paraId="727525F1" w14:textId="77777777" w:rsidR="00070E67" w:rsidRPr="00D77DCF" w:rsidRDefault="00070E67" w:rsidP="00B10CD6">
            <w:pPr>
              <w:rPr>
                <w:rFonts w:ascii="Meiryo UI" w:eastAsia="Meiryo UI" w:hAnsi="Meiryo UI"/>
                <w:color w:val="000000" w:themeColor="text1"/>
              </w:rPr>
            </w:pPr>
            <w:r w:rsidRPr="00D77DCF">
              <w:rPr>
                <w:rFonts w:ascii="Meiryo UI" w:eastAsia="Meiryo UI" w:hAnsi="Meiryo UI" w:hint="eastAsia"/>
                <w:color w:val="000000" w:themeColor="text1"/>
              </w:rPr>
              <w:t>ASICSS</w:t>
            </w:r>
          </w:p>
          <w:p w14:paraId="6C859DC4" w14:textId="0A846105" w:rsidR="00070E67" w:rsidRDefault="00070E67" w:rsidP="00B10CD6">
            <w:pPr>
              <w:rPr>
                <w:ins w:id="1107" w:author="犬飼 康喜" w:date="2022-03-24T20:15:00Z"/>
                <w:rFonts w:ascii="Meiryo UI" w:eastAsia="Meiryo UI" w:hAnsi="Meiryo UI"/>
                <w:color w:val="000000" w:themeColor="text1"/>
              </w:rPr>
            </w:pPr>
            <w:r w:rsidRPr="00D77DCF">
              <w:rPr>
                <w:rFonts w:ascii="Meiryo UI" w:eastAsia="Meiryo UI" w:hAnsi="Meiryo UI" w:hint="eastAsia"/>
                <w:color w:val="000000" w:themeColor="text1"/>
              </w:rPr>
              <w:t>共有システム</w:t>
            </w:r>
          </w:p>
          <w:p w14:paraId="138AC43A" w14:textId="3DBF339F" w:rsidR="005E6FFF" w:rsidRDefault="005E6FFF" w:rsidP="00B10CD6">
            <w:pPr>
              <w:rPr>
                <w:ins w:id="1108" w:author="犬飼 康喜" w:date="2022-03-24T20:06:00Z"/>
                <w:rFonts w:ascii="Meiryo UI" w:eastAsia="Meiryo UI" w:hAnsi="Meiryo UI"/>
                <w:color w:val="000000" w:themeColor="text1"/>
              </w:rPr>
            </w:pPr>
            <w:ins w:id="1109" w:author="犬飼 康喜" w:date="2022-03-24T20:15:00Z">
              <w:r>
                <w:rPr>
                  <w:rFonts w:ascii="Meiryo UI" w:eastAsia="Meiryo UI" w:hAnsi="Meiryo UI" w:hint="eastAsia"/>
                  <w:color w:val="000000" w:themeColor="text1"/>
                </w:rPr>
                <w:t>システム構築</w:t>
              </w:r>
            </w:ins>
          </w:p>
          <w:p w14:paraId="35E837C9" w14:textId="77777777" w:rsidR="00FC1D52" w:rsidRDefault="00FC1D52" w:rsidP="00B10CD6">
            <w:pPr>
              <w:rPr>
                <w:ins w:id="1110" w:author="犬飼 康喜" w:date="2022-03-24T20:06:00Z"/>
                <w:rFonts w:ascii="Meiryo UI" w:eastAsia="Meiryo UI" w:hAnsi="Meiryo UI"/>
                <w:color w:val="000000" w:themeColor="text1"/>
              </w:rPr>
            </w:pPr>
            <w:ins w:id="1111" w:author="犬飼 康喜" w:date="2022-03-24T20:06:00Z">
              <w:r>
                <w:rPr>
                  <w:rFonts w:ascii="Meiryo UI" w:eastAsia="Meiryo UI" w:hAnsi="Meiryo UI" w:hint="eastAsia"/>
                  <w:color w:val="000000" w:themeColor="text1"/>
                </w:rPr>
                <w:t>評価</w:t>
              </w:r>
            </w:ins>
          </w:p>
          <w:p w14:paraId="3950C564" w14:textId="77777777" w:rsidR="00FC1D52" w:rsidRDefault="00FC1D52" w:rsidP="00B10CD6">
            <w:pPr>
              <w:rPr>
                <w:ins w:id="1112" w:author="犬飼 康喜" w:date="2022-03-24T20:07:00Z"/>
                <w:rFonts w:ascii="Meiryo UI" w:eastAsia="Meiryo UI" w:hAnsi="Meiryo UI"/>
                <w:color w:val="000000" w:themeColor="text1"/>
              </w:rPr>
            </w:pPr>
            <w:ins w:id="1113" w:author="犬飼 康喜" w:date="2022-03-24T20:06:00Z">
              <w:r>
                <w:rPr>
                  <w:rFonts w:ascii="Meiryo UI" w:eastAsia="Meiryo UI" w:hAnsi="Meiryo UI" w:hint="eastAsia"/>
                  <w:color w:val="000000" w:themeColor="text1"/>
                </w:rPr>
                <w:t>分析</w:t>
              </w:r>
            </w:ins>
          </w:p>
          <w:p w14:paraId="554AA9BD" w14:textId="77777777" w:rsidR="00FC1D52" w:rsidRDefault="00FC1D52" w:rsidP="00B10CD6">
            <w:pPr>
              <w:rPr>
                <w:ins w:id="1114" w:author="犬飼 康喜" w:date="2022-03-24T20:07:00Z"/>
                <w:rFonts w:ascii="Meiryo UI" w:eastAsia="Meiryo UI" w:hAnsi="Meiryo UI"/>
                <w:color w:val="000000" w:themeColor="text1"/>
              </w:rPr>
            </w:pPr>
            <w:ins w:id="1115" w:author="犬飼 康喜" w:date="2022-03-24T20:07:00Z">
              <w:r>
                <w:rPr>
                  <w:rFonts w:ascii="Meiryo UI" w:eastAsia="Meiryo UI" w:hAnsi="Meiryo UI" w:hint="eastAsia"/>
                  <w:color w:val="000000" w:themeColor="text1"/>
                </w:rPr>
                <w:t>体制構築</w:t>
              </w:r>
            </w:ins>
          </w:p>
          <w:p w14:paraId="5ADE8A07" w14:textId="77777777" w:rsidR="00FC1D52" w:rsidRDefault="00FC1D52" w:rsidP="00B10CD6">
            <w:pPr>
              <w:rPr>
                <w:ins w:id="1116" w:author="犬飼 康喜" w:date="2022-03-24T20:09:00Z"/>
                <w:rFonts w:ascii="Meiryo UI" w:eastAsia="Meiryo UI" w:hAnsi="Meiryo UI"/>
                <w:color w:val="000000" w:themeColor="text1"/>
              </w:rPr>
            </w:pPr>
            <w:ins w:id="1117" w:author="犬飼 康喜" w:date="2022-03-24T20:07:00Z">
              <w:r>
                <w:rPr>
                  <w:rFonts w:ascii="Meiryo UI" w:eastAsia="Meiryo UI" w:hAnsi="Meiryo UI" w:hint="eastAsia"/>
                  <w:color w:val="000000" w:themeColor="text1"/>
                </w:rPr>
                <w:t>CAST</w:t>
              </w:r>
            </w:ins>
          </w:p>
          <w:p w14:paraId="133D92E1" w14:textId="50EDDD86" w:rsidR="00FC1D52" w:rsidRPr="00D77DCF" w:rsidRDefault="00FC1D52" w:rsidP="00B10CD6">
            <w:pPr>
              <w:rPr>
                <w:rFonts w:ascii="Meiryo UI" w:eastAsia="Meiryo UI" w:hAnsi="Meiryo UI"/>
              </w:rPr>
            </w:pPr>
            <w:ins w:id="1118" w:author="犬飼 康喜" w:date="2022-03-24T20:09:00Z">
              <w:r>
                <w:rPr>
                  <w:rFonts w:ascii="Meiryo UI" w:eastAsia="Meiryo UI" w:hAnsi="Meiryo UI" w:hint="eastAsia"/>
                  <w:color w:val="000000" w:themeColor="text1"/>
                </w:rPr>
                <w:t>VOICES</w:t>
              </w:r>
            </w:ins>
          </w:p>
        </w:tc>
        <w:tc>
          <w:tcPr>
            <w:tcW w:w="2693" w:type="dxa"/>
          </w:tcPr>
          <w:p w14:paraId="3C386CD3" w14:textId="77777777" w:rsidR="00070E67" w:rsidRPr="00D77DCF" w:rsidRDefault="00070E67" w:rsidP="00B10CD6">
            <w:pPr>
              <w:rPr>
                <w:rFonts w:ascii="Meiryo UI" w:eastAsia="Meiryo UI" w:hAnsi="Meiryo UI"/>
                <w:color w:val="000000" w:themeColor="text1"/>
              </w:rPr>
            </w:pPr>
          </w:p>
        </w:tc>
      </w:tr>
      <w:tr w:rsidR="00070E67" w:rsidRPr="00D77DCF" w14:paraId="2C829C24" w14:textId="77777777" w:rsidTr="00EE1AC3">
        <w:tc>
          <w:tcPr>
            <w:tcW w:w="846" w:type="dxa"/>
            <w:shd w:val="clear" w:color="auto" w:fill="FFE599" w:themeFill="accent4" w:themeFillTint="66"/>
          </w:tcPr>
          <w:p w14:paraId="14ECDC4E" w14:textId="2CE64C99" w:rsidR="00070E67" w:rsidRPr="00070E67" w:rsidRDefault="00070E67" w:rsidP="00070E67">
            <w:pPr>
              <w:rPr>
                <w:color w:val="000000" w:themeColor="text1"/>
              </w:rPr>
            </w:pPr>
            <w:commentRangeStart w:id="1119"/>
            <w:del w:id="1120" w:author="犬飼 康喜" w:date="2022-03-24T20:15:00Z">
              <w:r w:rsidDel="005E6FFF">
                <w:rPr>
                  <w:rFonts w:hint="eastAsia"/>
                  <w:color w:val="000000" w:themeColor="text1"/>
                </w:rPr>
                <w:delText>6</w:delText>
              </w:r>
              <w:commentRangeEnd w:id="1119"/>
              <w:r w:rsidR="00FC1D52" w:rsidDel="005E6FFF">
                <w:rPr>
                  <w:rStyle w:val="ad"/>
                </w:rPr>
                <w:commentReference w:id="1119"/>
              </w:r>
            </w:del>
          </w:p>
        </w:tc>
        <w:tc>
          <w:tcPr>
            <w:tcW w:w="1417" w:type="dxa"/>
            <w:shd w:val="clear" w:color="auto" w:fill="FFE599" w:themeFill="accent4" w:themeFillTint="66"/>
            <w:vAlign w:val="bottom"/>
          </w:tcPr>
          <w:p w14:paraId="5DCC66F7" w14:textId="77777777" w:rsidR="00070E67" w:rsidRPr="00D77DCF" w:rsidRDefault="00070E67" w:rsidP="00403835">
            <w:pPr>
              <w:jc w:val="right"/>
            </w:pPr>
          </w:p>
        </w:tc>
        <w:tc>
          <w:tcPr>
            <w:tcW w:w="7230" w:type="dxa"/>
          </w:tcPr>
          <w:p w14:paraId="0596E847" w14:textId="6C2A0A06" w:rsidR="00070E67" w:rsidRPr="00D77DCF" w:rsidRDefault="00070E67" w:rsidP="00EA799C">
            <w:pPr>
              <w:rPr>
                <w:rFonts w:ascii="Meiryo UI" w:eastAsia="Meiryo UI" w:hAnsi="Meiryo UI"/>
              </w:rPr>
            </w:pPr>
            <w:del w:id="1121" w:author="犬飼 康喜" w:date="2022-03-24T20:09:00Z">
              <w:r w:rsidRPr="00D77DCF" w:rsidDel="00FC1D52">
                <w:rPr>
                  <w:rFonts w:ascii="Meiryo UI" w:eastAsia="Meiryo UI" w:hAnsi="Meiryo UI" w:hint="eastAsia"/>
                </w:rPr>
                <w:delText>安全情報共有の主体は当局が担うべきではあるが、義務報告・自発報告を含めた全体の</w:delText>
              </w:r>
            </w:del>
            <w:ins w:id="1122" w:author="秦 正幸" w:date="2022-03-11T11:04:00Z">
              <w:del w:id="1123" w:author="犬飼 康喜" w:date="2022-03-24T20:09:00Z">
                <w:r w:rsidR="00B0684B" w:rsidDel="00FC1D52">
                  <w:rPr>
                    <w:rFonts w:ascii="Meiryo UI" w:eastAsia="Meiryo UI" w:hAnsi="Meiryo UI" w:hint="eastAsia"/>
                  </w:rPr>
                  <w:delText>分析、</w:delText>
                </w:r>
              </w:del>
            </w:ins>
            <w:del w:id="1124" w:author="犬飼 康喜" w:date="2022-03-24T20:09:00Z">
              <w:r w:rsidRPr="00D77DCF" w:rsidDel="00FC1D52">
                <w:rPr>
                  <w:rFonts w:ascii="Meiryo UI" w:eastAsia="Meiryo UI" w:hAnsi="Meiryo UI" w:hint="eastAsia"/>
                </w:rPr>
                <w:delText>評価、活用、運用・共有については、現実問題としてVOICESのように航空局からの委託事業あるいはボランタリーベースの官民共同体のようなチーム構築となるのではないか。そうであれば、受け皿（受託先やボランタリーチーム）をどうするかの議論が必要である。</w:delText>
              </w:r>
            </w:del>
          </w:p>
        </w:tc>
        <w:tc>
          <w:tcPr>
            <w:tcW w:w="1701" w:type="dxa"/>
          </w:tcPr>
          <w:p w14:paraId="09599768" w14:textId="4BF410FF" w:rsidR="00070E67" w:rsidRPr="00D77DCF" w:rsidDel="005E6FFF" w:rsidRDefault="00070E67" w:rsidP="00EA799C">
            <w:pPr>
              <w:rPr>
                <w:del w:id="1125" w:author="犬飼 康喜" w:date="2022-03-24T20:15:00Z"/>
                <w:rFonts w:ascii="Meiryo UI" w:eastAsia="Meiryo UI" w:hAnsi="Meiryo UI"/>
              </w:rPr>
            </w:pPr>
            <w:del w:id="1126" w:author="犬飼 康喜" w:date="2022-03-24T20:15:00Z">
              <w:r w:rsidRPr="00D77DCF" w:rsidDel="005E6FFF">
                <w:rPr>
                  <w:rFonts w:ascii="Meiryo UI" w:eastAsia="Meiryo UI" w:hAnsi="Meiryo UI" w:hint="eastAsia"/>
                </w:rPr>
                <w:delText>共有</w:delText>
              </w:r>
            </w:del>
          </w:p>
          <w:p w14:paraId="4D121951" w14:textId="554E250A" w:rsidR="00070E67" w:rsidRPr="00D77DCF" w:rsidDel="005E6FFF" w:rsidRDefault="00070E67" w:rsidP="00EA799C">
            <w:pPr>
              <w:rPr>
                <w:del w:id="1127" w:author="犬飼 康喜" w:date="2022-03-24T20:15:00Z"/>
                <w:rFonts w:ascii="Meiryo UI" w:eastAsia="Meiryo UI" w:hAnsi="Meiryo UI"/>
              </w:rPr>
            </w:pPr>
            <w:del w:id="1128" w:author="犬飼 康喜" w:date="2022-03-24T20:15:00Z">
              <w:r w:rsidRPr="00D77DCF" w:rsidDel="005E6FFF">
                <w:rPr>
                  <w:rFonts w:ascii="Meiryo UI" w:eastAsia="Meiryo UI" w:hAnsi="Meiryo UI" w:hint="eastAsia"/>
                </w:rPr>
                <w:delText>分析</w:delText>
              </w:r>
            </w:del>
          </w:p>
          <w:p w14:paraId="4A621C88" w14:textId="5A95AED4" w:rsidR="00070E67" w:rsidRPr="00D77DCF" w:rsidDel="005E6FFF" w:rsidRDefault="00070E67" w:rsidP="00EA799C">
            <w:pPr>
              <w:rPr>
                <w:del w:id="1129" w:author="犬飼 康喜" w:date="2022-03-24T20:15:00Z"/>
                <w:rFonts w:ascii="Meiryo UI" w:eastAsia="Meiryo UI" w:hAnsi="Meiryo UI"/>
              </w:rPr>
            </w:pPr>
            <w:del w:id="1130" w:author="犬飼 康喜" w:date="2022-03-24T20:15:00Z">
              <w:r w:rsidRPr="00D77DCF" w:rsidDel="005E6FFF">
                <w:rPr>
                  <w:rFonts w:ascii="Meiryo UI" w:eastAsia="Meiryo UI" w:hAnsi="Meiryo UI" w:hint="eastAsia"/>
                </w:rPr>
                <w:delText>評価</w:delText>
              </w:r>
            </w:del>
          </w:p>
          <w:p w14:paraId="30ED5AA9" w14:textId="1133B4CC" w:rsidR="00070E67" w:rsidRPr="00D77DCF" w:rsidDel="005E6FFF" w:rsidRDefault="00070E67" w:rsidP="00EA799C">
            <w:pPr>
              <w:rPr>
                <w:del w:id="1131" w:author="犬飼 康喜" w:date="2022-03-24T20:15:00Z"/>
                <w:rFonts w:ascii="Meiryo UI" w:eastAsia="Meiryo UI" w:hAnsi="Meiryo UI"/>
              </w:rPr>
            </w:pPr>
            <w:del w:id="1132" w:author="犬飼 康喜" w:date="2022-03-24T20:15:00Z">
              <w:r w:rsidRPr="00D77DCF" w:rsidDel="005E6FFF">
                <w:rPr>
                  <w:rFonts w:ascii="Meiryo UI" w:eastAsia="Meiryo UI" w:hAnsi="Meiryo UI" w:hint="eastAsia"/>
                </w:rPr>
                <w:delText>体制構築</w:delText>
              </w:r>
            </w:del>
          </w:p>
          <w:p w14:paraId="1CBBC34A" w14:textId="7F39914E" w:rsidR="00070E67" w:rsidRPr="00D77DCF" w:rsidDel="00A4286B" w:rsidRDefault="00070E67" w:rsidP="00EA799C">
            <w:pPr>
              <w:rPr>
                <w:del w:id="1133" w:author="犬飼 康喜" w:date="2022-03-24T20:17:00Z"/>
                <w:rFonts w:ascii="Meiryo UI" w:eastAsia="Meiryo UI" w:hAnsi="Meiryo UI"/>
              </w:rPr>
            </w:pPr>
            <w:del w:id="1134" w:author="犬飼 康喜" w:date="2022-03-24T20:17:00Z">
              <w:r w:rsidRPr="00D77DCF" w:rsidDel="00A4286B">
                <w:rPr>
                  <w:rFonts w:ascii="Meiryo UI" w:eastAsia="Meiryo UI" w:hAnsi="Meiryo UI" w:hint="eastAsia"/>
                </w:rPr>
                <w:delText>CAST</w:delText>
              </w:r>
            </w:del>
          </w:p>
          <w:p w14:paraId="6A3FA2B4" w14:textId="77777777" w:rsidR="00070E67" w:rsidRPr="00D77DCF" w:rsidRDefault="00070E67" w:rsidP="00EA799C">
            <w:pPr>
              <w:rPr>
                <w:rFonts w:ascii="Meiryo UI" w:eastAsia="Meiryo UI" w:hAnsi="Meiryo UI"/>
              </w:rPr>
            </w:pPr>
          </w:p>
        </w:tc>
        <w:tc>
          <w:tcPr>
            <w:tcW w:w="2693" w:type="dxa"/>
          </w:tcPr>
          <w:p w14:paraId="2651D5C5" w14:textId="77777777" w:rsidR="00070E67" w:rsidRPr="00D77DCF" w:rsidRDefault="00070E67" w:rsidP="00EA799C">
            <w:pPr>
              <w:rPr>
                <w:rFonts w:ascii="Meiryo UI" w:eastAsia="Meiryo UI" w:hAnsi="Meiryo UI"/>
              </w:rPr>
            </w:pPr>
          </w:p>
        </w:tc>
      </w:tr>
      <w:tr w:rsidR="00070E67" w:rsidRPr="00D77DCF" w14:paraId="7B1D715B" w14:textId="77777777" w:rsidTr="00EE1AC3">
        <w:trPr>
          <w:trHeight w:val="200"/>
        </w:trPr>
        <w:tc>
          <w:tcPr>
            <w:tcW w:w="846" w:type="dxa"/>
            <w:shd w:val="clear" w:color="auto" w:fill="FFE599" w:themeFill="accent4" w:themeFillTint="66"/>
          </w:tcPr>
          <w:p w14:paraId="29ACE60C" w14:textId="275C05E0" w:rsidR="00070E67" w:rsidRPr="00070E67" w:rsidRDefault="00070E67" w:rsidP="00070E67">
            <w:pPr>
              <w:rPr>
                <w:color w:val="000000" w:themeColor="text1"/>
              </w:rPr>
            </w:pPr>
            <w:commentRangeStart w:id="1135"/>
            <w:del w:id="1136" w:author="犬飼 康喜" w:date="2022-03-24T20:15:00Z">
              <w:r w:rsidDel="005E6FFF">
                <w:rPr>
                  <w:rFonts w:hint="eastAsia"/>
                  <w:color w:val="000000" w:themeColor="text1"/>
                </w:rPr>
                <w:delText>7</w:delText>
              </w:r>
              <w:commentRangeEnd w:id="1135"/>
              <w:r w:rsidR="001546D4" w:rsidDel="005E6FFF">
                <w:rPr>
                  <w:rStyle w:val="ad"/>
                </w:rPr>
                <w:commentReference w:id="1135"/>
              </w:r>
            </w:del>
          </w:p>
        </w:tc>
        <w:tc>
          <w:tcPr>
            <w:tcW w:w="1417" w:type="dxa"/>
            <w:shd w:val="clear" w:color="auto" w:fill="FFE599" w:themeFill="accent4" w:themeFillTint="66"/>
            <w:vAlign w:val="bottom"/>
          </w:tcPr>
          <w:p w14:paraId="69023372" w14:textId="77777777" w:rsidR="00070E67" w:rsidRPr="00D77DCF" w:rsidRDefault="00070E67" w:rsidP="00B74019">
            <w:pPr>
              <w:jc w:val="right"/>
            </w:pPr>
          </w:p>
        </w:tc>
        <w:tc>
          <w:tcPr>
            <w:tcW w:w="7230" w:type="dxa"/>
          </w:tcPr>
          <w:p w14:paraId="147C9B7F" w14:textId="1D57D0BC" w:rsidR="00070E67" w:rsidRPr="00D77DCF" w:rsidRDefault="00070E67" w:rsidP="00845936">
            <w:pPr>
              <w:rPr>
                <w:rFonts w:ascii="Meiryo UI" w:eastAsia="Meiryo UI" w:hAnsi="Meiryo UI"/>
              </w:rPr>
            </w:pPr>
            <w:del w:id="1137" w:author="犬飼 康喜" w:date="2022-03-24T20:08:00Z">
              <w:r w:rsidRPr="00D77DCF" w:rsidDel="00FC1D52">
                <w:rPr>
                  <w:rFonts w:ascii="Meiryo UI" w:eastAsia="Meiryo UI" w:hAnsi="Meiryo UI" w:hint="eastAsia"/>
                </w:rPr>
                <w:delText>現行では義務報告は航空局が分析・共有に関し責任を有している。ATEC自主事業である「HEに起因する義務報告WG」の場ではなく、航空局主催の会議体やASICSS DB等を活用することにより、当該情報の共有化が図られるべきである。</w:delText>
              </w:r>
              <w:r w:rsidRPr="00D77DCF" w:rsidDel="00FC1D52">
                <w:rPr>
                  <w:rFonts w:ascii="Meiryo UI" w:eastAsia="Meiryo UI" w:hAnsi="Meiryo UI"/>
                </w:rPr>
                <w:br/>
              </w:r>
              <w:r w:rsidRPr="00D77DCF" w:rsidDel="00FC1D52">
                <w:rPr>
                  <w:rFonts w:ascii="Meiryo UI" w:eastAsia="Meiryo UI" w:hAnsi="Meiryo UI" w:hint="eastAsia"/>
                </w:rPr>
                <w:delText>義務報告・自発報告を含め全ての安全情報を一元的に分析・共有する仕組みを構築できるのであれば、その場での共有が望まれる。</w:delText>
              </w:r>
            </w:del>
          </w:p>
        </w:tc>
        <w:tc>
          <w:tcPr>
            <w:tcW w:w="1701" w:type="dxa"/>
          </w:tcPr>
          <w:p w14:paraId="0B660D04" w14:textId="3180EBF6" w:rsidR="00070E67" w:rsidRPr="00D77DCF" w:rsidDel="005E6FFF" w:rsidRDefault="00070E67" w:rsidP="00845936">
            <w:pPr>
              <w:rPr>
                <w:del w:id="1138" w:author="犬飼 康喜" w:date="2022-03-24T20:15:00Z"/>
                <w:rFonts w:ascii="Meiryo UI" w:eastAsia="Meiryo UI" w:hAnsi="Meiryo UI"/>
              </w:rPr>
            </w:pPr>
            <w:del w:id="1139" w:author="犬飼 康喜" w:date="2022-03-24T20:15:00Z">
              <w:r w:rsidRPr="00D77DCF" w:rsidDel="005E6FFF">
                <w:rPr>
                  <w:rFonts w:ascii="Meiryo UI" w:eastAsia="Meiryo UI" w:hAnsi="Meiryo UI" w:hint="eastAsia"/>
                </w:rPr>
                <w:delText>共有</w:delText>
              </w:r>
            </w:del>
          </w:p>
          <w:p w14:paraId="650DF691" w14:textId="3D95A5F8" w:rsidR="00070E67" w:rsidRPr="00D77DCF" w:rsidDel="005E6FFF" w:rsidRDefault="00070E67" w:rsidP="00845936">
            <w:pPr>
              <w:rPr>
                <w:del w:id="1140" w:author="犬飼 康喜" w:date="2022-03-24T20:15:00Z"/>
                <w:rFonts w:ascii="Meiryo UI" w:eastAsia="Meiryo UI" w:hAnsi="Meiryo UI"/>
              </w:rPr>
            </w:pPr>
            <w:del w:id="1141" w:author="犬飼 康喜" w:date="2022-03-24T20:15:00Z">
              <w:r w:rsidRPr="00D77DCF" w:rsidDel="005E6FFF">
                <w:rPr>
                  <w:rFonts w:ascii="Meiryo UI" w:eastAsia="Meiryo UI" w:hAnsi="Meiryo UI" w:hint="eastAsia"/>
                </w:rPr>
                <w:delText>義務報告</w:delText>
              </w:r>
            </w:del>
          </w:p>
          <w:p w14:paraId="63B907A5" w14:textId="5A22DABA" w:rsidR="00070E67" w:rsidRPr="00D77DCF" w:rsidDel="005E6FFF" w:rsidRDefault="00070E67" w:rsidP="00845936">
            <w:pPr>
              <w:rPr>
                <w:del w:id="1142" w:author="犬飼 康喜" w:date="2022-03-24T20:15:00Z"/>
                <w:rFonts w:ascii="Meiryo UI" w:eastAsia="Meiryo UI" w:hAnsi="Meiryo UI"/>
              </w:rPr>
            </w:pPr>
            <w:del w:id="1143" w:author="犬飼 康喜" w:date="2022-03-24T20:15:00Z">
              <w:r w:rsidRPr="00D77DCF" w:rsidDel="005E6FFF">
                <w:rPr>
                  <w:rFonts w:ascii="Meiryo UI" w:eastAsia="Meiryo UI" w:hAnsi="Meiryo UI" w:hint="eastAsia"/>
                </w:rPr>
                <w:delText>ASICSS</w:delText>
              </w:r>
            </w:del>
          </w:p>
          <w:p w14:paraId="4C671F28" w14:textId="062DF395" w:rsidR="00070E67" w:rsidRPr="00D77DCF" w:rsidRDefault="00070E67" w:rsidP="00845936">
            <w:pPr>
              <w:rPr>
                <w:rFonts w:ascii="Meiryo UI" w:eastAsia="Meiryo UI" w:hAnsi="Meiryo UI"/>
              </w:rPr>
            </w:pPr>
            <w:del w:id="1144" w:author="犬飼 康喜" w:date="2022-03-24T20:15:00Z">
              <w:r w:rsidRPr="00D77DCF" w:rsidDel="005E6FFF">
                <w:rPr>
                  <w:rFonts w:ascii="Meiryo UI" w:eastAsia="Meiryo UI" w:hAnsi="Meiryo UI" w:hint="eastAsia"/>
                </w:rPr>
                <w:delText>体制構築</w:delText>
              </w:r>
            </w:del>
          </w:p>
        </w:tc>
        <w:tc>
          <w:tcPr>
            <w:tcW w:w="2693" w:type="dxa"/>
          </w:tcPr>
          <w:p w14:paraId="2B230FAF" w14:textId="77777777" w:rsidR="00070E67" w:rsidRPr="00D77DCF" w:rsidRDefault="00070E67" w:rsidP="00845936">
            <w:pPr>
              <w:rPr>
                <w:rFonts w:ascii="Meiryo UI" w:eastAsia="Meiryo UI" w:hAnsi="Meiryo UI"/>
              </w:rPr>
            </w:pPr>
          </w:p>
        </w:tc>
      </w:tr>
      <w:tr w:rsidR="00070E67" w:rsidRPr="00D77DCF" w14:paraId="16489042" w14:textId="77777777" w:rsidTr="00EE1AC3">
        <w:trPr>
          <w:trHeight w:val="200"/>
        </w:trPr>
        <w:tc>
          <w:tcPr>
            <w:tcW w:w="846" w:type="dxa"/>
            <w:shd w:val="clear" w:color="auto" w:fill="FFE599" w:themeFill="accent4" w:themeFillTint="66"/>
          </w:tcPr>
          <w:p w14:paraId="3392A685" w14:textId="31B15E9E" w:rsidR="00070E67" w:rsidRPr="00070E67" w:rsidRDefault="00070E67" w:rsidP="00070E67">
            <w:pPr>
              <w:rPr>
                <w:color w:val="000000" w:themeColor="text1"/>
              </w:rPr>
            </w:pPr>
            <w:commentRangeStart w:id="1145"/>
            <w:del w:id="1146" w:author="犬飼 康喜" w:date="2022-03-24T20:15:00Z">
              <w:r w:rsidDel="005E6FFF">
                <w:rPr>
                  <w:rFonts w:hint="eastAsia"/>
                  <w:color w:val="000000" w:themeColor="text1"/>
                </w:rPr>
                <w:delText>8</w:delText>
              </w:r>
            </w:del>
            <w:commentRangeEnd w:id="1145"/>
            <w:r w:rsidR="00FC1D52">
              <w:rPr>
                <w:rStyle w:val="ad"/>
              </w:rPr>
              <w:commentReference w:id="1145"/>
            </w:r>
          </w:p>
        </w:tc>
        <w:tc>
          <w:tcPr>
            <w:tcW w:w="1417" w:type="dxa"/>
            <w:shd w:val="clear" w:color="auto" w:fill="FFE599" w:themeFill="accent4" w:themeFillTint="66"/>
            <w:vAlign w:val="bottom"/>
          </w:tcPr>
          <w:p w14:paraId="1C0B1CE7" w14:textId="77777777" w:rsidR="00070E67" w:rsidRPr="00D77DCF" w:rsidRDefault="00070E67" w:rsidP="00633D30">
            <w:pPr>
              <w:jc w:val="right"/>
              <w:rPr>
                <w:rFonts w:ascii="Meiryo UI" w:eastAsia="Meiryo UI" w:hAnsi="Meiryo UI"/>
              </w:rPr>
            </w:pPr>
          </w:p>
        </w:tc>
        <w:tc>
          <w:tcPr>
            <w:tcW w:w="7230" w:type="dxa"/>
          </w:tcPr>
          <w:p w14:paraId="71608290" w14:textId="0ADC2773" w:rsidR="00070E67" w:rsidRPr="00D77DCF" w:rsidRDefault="00070E67" w:rsidP="00633D30">
            <w:pPr>
              <w:rPr>
                <w:rFonts w:ascii="Meiryo UI" w:eastAsia="Meiryo UI" w:hAnsi="Meiryo UI"/>
              </w:rPr>
            </w:pPr>
            <w:del w:id="1147" w:author="犬飼 康喜" w:date="2022-03-24T20:09:00Z">
              <w:r w:rsidRPr="00D77DCF" w:rsidDel="00FC1D52">
                <w:rPr>
                  <w:rFonts w:ascii="Meiryo UI" w:eastAsia="Meiryo UI" w:hAnsi="Meiryo UI" w:hint="eastAsia"/>
                </w:rPr>
                <w:delText>VOICESは現状FEEDBACK</w:delText>
              </w:r>
            </w:del>
            <w:ins w:id="1148" w:author="秦 正幸" w:date="2022-03-11T11:05:00Z">
              <w:del w:id="1149" w:author="犬飼 康喜" w:date="2022-03-24T20:09:00Z">
                <w:r w:rsidR="003B5DFE" w:rsidDel="00FC1D52">
                  <w:rPr>
                    <w:rFonts w:ascii="Meiryo UI" w:eastAsia="Meiryo UI" w:hAnsi="Meiryo UI" w:hint="eastAsia"/>
                  </w:rPr>
                  <w:delText>誌により投稿</w:delText>
                </w:r>
              </w:del>
            </w:ins>
            <w:del w:id="1150" w:author="犬飼 康喜" w:date="2022-03-24T20:09:00Z">
              <w:r w:rsidRPr="00D77DCF" w:rsidDel="00FC1D52">
                <w:rPr>
                  <w:rFonts w:ascii="Meiryo UI" w:eastAsia="Meiryo UI" w:hAnsi="Meiryo UI" w:hint="eastAsia"/>
                </w:rPr>
                <w:delText>内容だけ公開しているが、分析、評価含め</w:delText>
              </w:r>
            </w:del>
            <w:ins w:id="1151" w:author="秦 正幸" w:date="2022-03-11T11:06:00Z">
              <w:del w:id="1152" w:author="犬飼 康喜" w:date="2022-03-24T20:09:00Z">
                <w:r w:rsidR="00D15050" w:rsidDel="00FC1D52">
                  <w:rPr>
                    <w:rFonts w:ascii="Meiryo UI" w:eastAsia="Meiryo UI" w:hAnsi="Meiryo UI" w:hint="eastAsia"/>
                  </w:rPr>
                  <w:delText>秘匿化</w:delText>
                </w:r>
                <w:r w:rsidR="000377AD" w:rsidDel="00FC1D52">
                  <w:rPr>
                    <w:rFonts w:ascii="Meiryo UI" w:eastAsia="Meiryo UI" w:hAnsi="Meiryo UI" w:hint="eastAsia"/>
                  </w:rPr>
                  <w:delText>する必要がない</w:delText>
                </w:r>
              </w:del>
            </w:ins>
            <w:del w:id="1153" w:author="犬飼 康喜" w:date="2022-03-24T20:09:00Z">
              <w:r w:rsidRPr="00D77DCF" w:rsidDel="00FC1D52">
                <w:rPr>
                  <w:rFonts w:ascii="Meiryo UI" w:eastAsia="Meiryo UI" w:hAnsi="Meiryo UI" w:hint="eastAsia"/>
                </w:rPr>
                <w:delText>秘匿化された情報は全てASICSSにて公開できるようシステム構築が必要である。</w:delText>
              </w:r>
            </w:del>
          </w:p>
        </w:tc>
        <w:tc>
          <w:tcPr>
            <w:tcW w:w="1701" w:type="dxa"/>
          </w:tcPr>
          <w:p w14:paraId="1E7DB471" w14:textId="3B00FD66" w:rsidR="00070E67" w:rsidRPr="00D77DCF" w:rsidDel="005E6FFF" w:rsidRDefault="00070E67" w:rsidP="00633D30">
            <w:pPr>
              <w:rPr>
                <w:del w:id="1154" w:author="犬飼 康喜" w:date="2022-03-24T20:15:00Z"/>
                <w:rFonts w:ascii="Meiryo UI" w:eastAsia="Meiryo UI" w:hAnsi="Meiryo UI"/>
              </w:rPr>
            </w:pPr>
            <w:del w:id="1155" w:author="犬飼 康喜" w:date="2022-03-24T20:15:00Z">
              <w:r w:rsidRPr="00D77DCF" w:rsidDel="005E6FFF">
                <w:rPr>
                  <w:rFonts w:ascii="Meiryo UI" w:eastAsia="Meiryo UI" w:hAnsi="Meiryo UI" w:hint="eastAsia"/>
                </w:rPr>
                <w:delText>共有</w:delText>
              </w:r>
            </w:del>
          </w:p>
          <w:p w14:paraId="57801CB4" w14:textId="71A471A3" w:rsidR="00070E67" w:rsidRPr="00D77DCF" w:rsidDel="005E6FFF" w:rsidRDefault="00070E67" w:rsidP="00633D30">
            <w:pPr>
              <w:rPr>
                <w:del w:id="1156" w:author="犬飼 康喜" w:date="2022-03-24T20:15:00Z"/>
                <w:rFonts w:ascii="Meiryo UI" w:eastAsia="Meiryo UI" w:hAnsi="Meiryo UI"/>
              </w:rPr>
            </w:pPr>
            <w:del w:id="1157" w:author="犬飼 康喜" w:date="2022-03-24T20:15:00Z">
              <w:r w:rsidRPr="00D77DCF" w:rsidDel="005E6FFF">
                <w:rPr>
                  <w:rFonts w:ascii="Meiryo UI" w:eastAsia="Meiryo UI" w:hAnsi="Meiryo UI" w:hint="eastAsia"/>
                </w:rPr>
                <w:delText>VOICES</w:delText>
              </w:r>
            </w:del>
          </w:p>
          <w:p w14:paraId="68DA146F" w14:textId="4CA87E03" w:rsidR="00070E67" w:rsidRPr="00D77DCF" w:rsidRDefault="00070E67" w:rsidP="00633D30">
            <w:pPr>
              <w:rPr>
                <w:rFonts w:ascii="Meiryo UI" w:eastAsia="Meiryo UI" w:hAnsi="Meiryo UI"/>
              </w:rPr>
            </w:pPr>
            <w:del w:id="1158" w:author="犬飼 康喜" w:date="2022-03-24T20:15:00Z">
              <w:r w:rsidRPr="00D77DCF" w:rsidDel="005E6FFF">
                <w:rPr>
                  <w:rFonts w:ascii="Meiryo UI" w:eastAsia="Meiryo UI" w:hAnsi="Meiryo UI" w:hint="eastAsia"/>
                </w:rPr>
                <w:delText>システム構築</w:delText>
              </w:r>
            </w:del>
          </w:p>
        </w:tc>
        <w:tc>
          <w:tcPr>
            <w:tcW w:w="2693" w:type="dxa"/>
          </w:tcPr>
          <w:p w14:paraId="114EC782" w14:textId="77777777" w:rsidR="00070E67" w:rsidRPr="00D77DCF" w:rsidRDefault="00070E67" w:rsidP="00633D30">
            <w:pPr>
              <w:rPr>
                <w:rFonts w:ascii="Meiryo UI" w:eastAsia="Meiryo UI" w:hAnsi="Meiryo UI"/>
              </w:rPr>
            </w:pPr>
          </w:p>
        </w:tc>
      </w:tr>
    </w:tbl>
    <w:p w14:paraId="5FE5B101" w14:textId="77777777" w:rsidR="00B77647" w:rsidRDefault="00B77647">
      <w:pPr>
        <w:widowControl/>
        <w:jc w:val="left"/>
        <w:rPr>
          <w:ins w:id="1159" w:author="秦 正幸" w:date="2022-03-17T14:36:00Z"/>
          <w:b/>
          <w:bCs/>
          <w:u w:val="single"/>
        </w:rPr>
      </w:pPr>
      <w:ins w:id="1160" w:author="秦 正幸" w:date="2022-03-17T14:36:00Z">
        <w:r>
          <w:rPr>
            <w:b/>
            <w:bCs/>
            <w:u w:val="single"/>
          </w:rPr>
          <w:br w:type="page"/>
        </w:r>
      </w:ins>
    </w:p>
    <w:p w14:paraId="5F5D8E49" w14:textId="77777777" w:rsidR="00BA15E7" w:rsidRDefault="00BA15E7" w:rsidP="00092116">
      <w:pPr>
        <w:rPr>
          <w:b/>
          <w:bCs/>
          <w:u w:val="single"/>
        </w:rPr>
      </w:pPr>
    </w:p>
    <w:p w14:paraId="50AC804A" w14:textId="77777777" w:rsidR="00092116" w:rsidRPr="004426E7" w:rsidRDefault="00092116" w:rsidP="00092116">
      <w:pPr>
        <w:rPr>
          <w:b/>
          <w:bCs/>
          <w:u w:val="single"/>
        </w:rPr>
      </w:pPr>
      <w:r w:rsidRPr="004426E7">
        <w:rPr>
          <w:rFonts w:hint="eastAsia"/>
          <w:b/>
          <w:bCs/>
          <w:u w:val="single"/>
        </w:rPr>
        <w:t>・</w:t>
      </w:r>
      <w:r w:rsidR="00483D1A">
        <w:rPr>
          <w:rFonts w:hint="eastAsia"/>
          <w:b/>
          <w:bCs/>
          <w:u w:val="single"/>
        </w:rPr>
        <w:t>その他</w:t>
      </w:r>
    </w:p>
    <w:tbl>
      <w:tblPr>
        <w:tblStyle w:val="a3"/>
        <w:tblW w:w="13887" w:type="dxa"/>
        <w:tblLook w:val="04A0" w:firstRow="1" w:lastRow="0" w:firstColumn="1" w:lastColumn="0" w:noHBand="0" w:noVBand="1"/>
      </w:tblPr>
      <w:tblGrid>
        <w:gridCol w:w="846"/>
        <w:gridCol w:w="1417"/>
        <w:gridCol w:w="7230"/>
        <w:gridCol w:w="1701"/>
        <w:gridCol w:w="2693"/>
      </w:tblGrid>
      <w:tr w:rsidR="00070E67" w:rsidRPr="00764063" w14:paraId="794E32F0" w14:textId="77777777" w:rsidTr="00070E67">
        <w:trPr>
          <w:trHeight w:val="200"/>
        </w:trPr>
        <w:tc>
          <w:tcPr>
            <w:tcW w:w="846" w:type="dxa"/>
            <w:shd w:val="clear" w:color="auto" w:fill="FFFF00"/>
          </w:tcPr>
          <w:p w14:paraId="04C2894D" w14:textId="77777777" w:rsidR="00070E67" w:rsidRPr="006739D8" w:rsidRDefault="00070E67" w:rsidP="004D3332">
            <w:r>
              <w:rPr>
                <w:rFonts w:hint="eastAsia"/>
              </w:rPr>
              <w:t>1</w:t>
            </w:r>
          </w:p>
        </w:tc>
        <w:tc>
          <w:tcPr>
            <w:tcW w:w="1417" w:type="dxa"/>
            <w:shd w:val="clear" w:color="auto" w:fill="FFFF00"/>
          </w:tcPr>
          <w:p w14:paraId="361A1076" w14:textId="77777777" w:rsidR="00070E67" w:rsidRPr="006739D8" w:rsidRDefault="00070E67" w:rsidP="004D3332">
            <w:r w:rsidRPr="006739D8">
              <w:rPr>
                <w:rFonts w:hint="eastAsia"/>
              </w:rPr>
              <w:t>トータルシステムアプローチ</w:t>
            </w:r>
          </w:p>
          <w:p w14:paraId="20F64F44" w14:textId="77777777" w:rsidR="00070E67" w:rsidRPr="00A626B3" w:rsidRDefault="00070E67" w:rsidP="004D3332">
            <w:pPr>
              <w:jc w:val="right"/>
            </w:pPr>
          </w:p>
        </w:tc>
        <w:tc>
          <w:tcPr>
            <w:tcW w:w="7230" w:type="dxa"/>
          </w:tcPr>
          <w:p w14:paraId="244BB9B9" w14:textId="77777777" w:rsidR="00070E67" w:rsidRPr="004623EC" w:rsidRDefault="00070E67" w:rsidP="004D3332">
            <w:pPr>
              <w:rPr>
                <w:rFonts w:ascii="Meiryo UI" w:eastAsia="Meiryo UI" w:hAnsi="Meiryo UI"/>
              </w:rPr>
            </w:pPr>
            <w:r w:rsidRPr="00764063">
              <w:rPr>
                <w:rFonts w:ascii="Meiryo UI" w:eastAsia="Meiryo UI" w:hAnsi="Meiryo UI" w:hint="eastAsia"/>
              </w:rPr>
              <w:t>将来、</w:t>
            </w:r>
            <w:r w:rsidRPr="00141F7F">
              <w:rPr>
                <w:rFonts w:ascii="Meiryo UI" w:eastAsia="Meiryo UI" w:hAnsi="Meiryo UI" w:hint="eastAsia"/>
              </w:rPr>
              <w:t>無人機（ドローン）等の業界の参入</w:t>
            </w:r>
            <w:r w:rsidRPr="00764063">
              <w:rPr>
                <w:rFonts w:ascii="Meiryo UI" w:eastAsia="Meiryo UI" w:hAnsi="Meiryo UI" w:hint="eastAsia"/>
              </w:rPr>
              <w:t>を見据え、規制当局、管制、運航者、メーカー</w:t>
            </w:r>
            <w:r>
              <w:rPr>
                <w:rFonts w:ascii="Meiryo UI" w:eastAsia="Meiryo UI" w:hAnsi="Meiryo UI" w:hint="eastAsia"/>
              </w:rPr>
              <w:t>等</w:t>
            </w:r>
            <w:r w:rsidRPr="00764063">
              <w:rPr>
                <w:rFonts w:ascii="Meiryo UI" w:eastAsia="Meiryo UI" w:hAnsi="Meiryo UI" w:hint="eastAsia"/>
              </w:rPr>
              <w:t>がSSPをベースに</w:t>
            </w:r>
            <w:r>
              <w:rPr>
                <w:rFonts w:ascii="Meiryo UI" w:eastAsia="Meiryo UI" w:hAnsi="Meiryo UI" w:hint="eastAsia"/>
              </w:rPr>
              <w:t>、</w:t>
            </w:r>
            <w:r w:rsidRPr="00780450">
              <w:rPr>
                <w:rFonts w:ascii="Meiryo UI" w:eastAsia="Meiryo UI" w:hAnsi="Meiryo UI" w:hint="eastAsia"/>
              </w:rPr>
              <w:t>トータルシステムとして機能するようなシステム構築</w:t>
            </w:r>
            <w:r>
              <w:rPr>
                <w:rFonts w:ascii="Meiryo UI" w:eastAsia="Meiryo UI" w:hAnsi="Meiryo UI" w:hint="eastAsia"/>
              </w:rPr>
              <w:t>を目指す</w:t>
            </w:r>
            <w:r w:rsidRPr="00764063">
              <w:rPr>
                <w:rFonts w:ascii="Meiryo UI" w:eastAsia="Meiryo UI" w:hAnsi="Meiryo UI" w:hint="eastAsia"/>
              </w:rPr>
              <w:t>必要がある。</w:t>
            </w:r>
          </w:p>
        </w:tc>
        <w:tc>
          <w:tcPr>
            <w:tcW w:w="1701" w:type="dxa"/>
          </w:tcPr>
          <w:p w14:paraId="0820B5C4" w14:textId="77777777" w:rsidR="00070E67" w:rsidRDefault="00070E67" w:rsidP="004D3332">
            <w:pPr>
              <w:rPr>
                <w:rFonts w:ascii="Meiryo UI" w:eastAsia="Meiryo UI" w:hAnsi="Meiryo UI"/>
              </w:rPr>
            </w:pPr>
            <w:r>
              <w:rPr>
                <w:rFonts w:ascii="Meiryo UI" w:eastAsia="Meiryo UI" w:hAnsi="Meiryo UI" w:hint="eastAsia"/>
              </w:rPr>
              <w:t>トータルシステム</w:t>
            </w:r>
          </w:p>
          <w:p w14:paraId="69E9E596" w14:textId="77777777" w:rsidR="00070E67" w:rsidRDefault="00070E67" w:rsidP="004D3332">
            <w:pPr>
              <w:rPr>
                <w:rFonts w:ascii="Meiryo UI" w:eastAsia="Meiryo UI" w:hAnsi="Meiryo UI"/>
              </w:rPr>
            </w:pPr>
            <w:r>
              <w:rPr>
                <w:rFonts w:ascii="Meiryo UI" w:eastAsia="Meiryo UI" w:hAnsi="Meiryo UI" w:hint="eastAsia"/>
              </w:rPr>
              <w:t>ドローン</w:t>
            </w:r>
          </w:p>
          <w:p w14:paraId="4D198CF9" w14:textId="77777777" w:rsidR="00070E67" w:rsidRDefault="00070E67" w:rsidP="004D3332">
            <w:pPr>
              <w:rPr>
                <w:rFonts w:ascii="Meiryo UI" w:eastAsia="Meiryo UI" w:hAnsi="Meiryo UI"/>
              </w:rPr>
            </w:pPr>
            <w:r>
              <w:rPr>
                <w:rFonts w:ascii="Meiryo UI" w:eastAsia="Meiryo UI" w:hAnsi="Meiryo UI" w:hint="eastAsia"/>
              </w:rPr>
              <w:t>SSP</w:t>
            </w:r>
          </w:p>
          <w:p w14:paraId="6842125B" w14:textId="77777777" w:rsidR="00070E67" w:rsidRPr="00764063" w:rsidRDefault="00070E67" w:rsidP="004D3332">
            <w:pPr>
              <w:rPr>
                <w:rFonts w:ascii="Meiryo UI" w:eastAsia="Meiryo UI" w:hAnsi="Meiryo UI"/>
              </w:rPr>
            </w:pPr>
            <w:r>
              <w:rPr>
                <w:rFonts w:ascii="Meiryo UI" w:eastAsia="Meiryo UI" w:hAnsi="Meiryo UI" w:hint="eastAsia"/>
              </w:rPr>
              <w:t>システム構築</w:t>
            </w:r>
          </w:p>
        </w:tc>
        <w:tc>
          <w:tcPr>
            <w:tcW w:w="2693" w:type="dxa"/>
          </w:tcPr>
          <w:p w14:paraId="49C72E76" w14:textId="77777777" w:rsidR="00070E67" w:rsidRDefault="00070E67" w:rsidP="004D3332">
            <w:pPr>
              <w:rPr>
                <w:rFonts w:ascii="Meiryo UI" w:eastAsia="Meiryo UI" w:hAnsi="Meiryo UI"/>
              </w:rPr>
            </w:pPr>
          </w:p>
        </w:tc>
      </w:tr>
    </w:tbl>
    <w:p w14:paraId="48052BBB" w14:textId="77777777" w:rsidR="00092116" w:rsidRPr="006A72DF" w:rsidRDefault="00092116" w:rsidP="00BA15E7">
      <w:pPr>
        <w:rPr>
          <w:color w:val="4472C4" w:themeColor="accent1"/>
        </w:rPr>
      </w:pPr>
    </w:p>
    <w:sectPr w:rsidR="00092116" w:rsidRPr="006A72DF" w:rsidSect="00AE3AD8">
      <w:headerReference w:type="default" r:id="rId12"/>
      <w:footerReference w:type="default" r:id="rId13"/>
      <w:pgSz w:w="16838" w:h="11906" w:orient="landscape"/>
      <w:pgMar w:top="1080" w:right="1440" w:bottom="108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7" w:author="犬飼 康喜" w:date="2022-03-24T19:56:00Z" w:initials="犬飼">
    <w:p w14:paraId="3F2BCDD5" w14:textId="3375204D" w:rsidR="001546D4" w:rsidRDefault="001546D4">
      <w:pPr>
        <w:pStyle w:val="ae"/>
      </w:pPr>
      <w:r>
        <w:rPr>
          <w:rStyle w:val="ad"/>
        </w:rPr>
        <w:annotationRef/>
      </w:r>
      <w:r>
        <w:rPr>
          <w:rFonts w:hint="eastAsia"/>
        </w:rPr>
        <w:t>3から引用。</w:t>
      </w:r>
    </w:p>
  </w:comment>
  <w:comment w:id="1052" w:author="犬飼 康喜" w:date="2022-03-24T19:53:00Z" w:initials="犬飼">
    <w:p w14:paraId="548075B6" w14:textId="2BB012E2" w:rsidR="001546D4" w:rsidRDefault="001546D4">
      <w:pPr>
        <w:pStyle w:val="ae"/>
      </w:pPr>
      <w:r>
        <w:rPr>
          <w:rStyle w:val="ad"/>
        </w:rPr>
        <w:annotationRef/>
      </w:r>
      <w:r>
        <w:rPr>
          <w:rFonts w:hint="eastAsia"/>
        </w:rPr>
        <w:t>説明をお願いします。</w:t>
      </w:r>
    </w:p>
  </w:comment>
  <w:comment w:id="1064" w:author="犬飼 康喜" w:date="2022-03-24T19:54:00Z" w:initials="犬飼">
    <w:p w14:paraId="130D8240" w14:textId="6FA3EB1A" w:rsidR="001546D4" w:rsidRDefault="001546D4" w:rsidP="001546D4">
      <w:pPr>
        <w:pStyle w:val="ae"/>
      </w:pPr>
      <w:r>
        <w:rPr>
          <w:rStyle w:val="ad"/>
        </w:rPr>
        <w:annotationRef/>
      </w:r>
      <w:r>
        <w:rPr>
          <w:rFonts w:hint="eastAsia"/>
        </w:rPr>
        <w:t>削除。</w:t>
      </w:r>
    </w:p>
    <w:p w14:paraId="797968E0" w14:textId="50346962" w:rsidR="001546D4" w:rsidRDefault="001546D4" w:rsidP="001546D4">
      <w:pPr>
        <w:pStyle w:val="ae"/>
      </w:pPr>
      <w:r>
        <w:rPr>
          <w:rFonts w:hint="eastAsia"/>
        </w:rPr>
        <w:t>安全情報の共有は分析委員会の公開資料等で行っている。</w:t>
      </w:r>
    </w:p>
    <w:p w14:paraId="6A8EC8DF" w14:textId="779ABE09" w:rsidR="001546D4" w:rsidRDefault="001546D4" w:rsidP="001546D4">
      <w:pPr>
        <w:pStyle w:val="ae"/>
      </w:pPr>
      <w:r>
        <w:rPr>
          <w:rFonts w:hint="eastAsia"/>
        </w:rPr>
        <w:t>イレギュラー運航情報の公開についても同様に行っている。</w:t>
      </w:r>
    </w:p>
  </w:comment>
  <w:comment w:id="1077" w:author="犬飼 康喜" w:date="2022-03-24T19:56:00Z" w:initials="犬飼">
    <w:p w14:paraId="1BB5D947" w14:textId="2EDFD3A1" w:rsidR="001546D4" w:rsidRDefault="001546D4">
      <w:pPr>
        <w:pStyle w:val="ae"/>
      </w:pPr>
      <w:r>
        <w:rPr>
          <w:rStyle w:val="ad"/>
        </w:rPr>
        <w:annotationRef/>
      </w:r>
      <w:r>
        <w:rPr>
          <w:rFonts w:hint="eastAsia"/>
        </w:rPr>
        <w:t>1に統合</w:t>
      </w:r>
      <w:r w:rsidR="00FC1D52">
        <w:rPr>
          <w:rFonts w:hint="eastAsia"/>
        </w:rPr>
        <w:t>。</w:t>
      </w:r>
    </w:p>
  </w:comment>
  <w:comment w:id="1086" w:author="犬飼 康喜" w:date="2022-03-24T20:04:00Z" w:initials="犬飼">
    <w:p w14:paraId="5CB54B83" w14:textId="7511C011" w:rsidR="00FC1D52" w:rsidRDefault="00FC1D52">
      <w:pPr>
        <w:pStyle w:val="ae"/>
      </w:pPr>
      <w:r>
        <w:rPr>
          <w:rStyle w:val="ad"/>
        </w:rPr>
        <w:annotationRef/>
      </w:r>
      <w:r>
        <w:rPr>
          <w:rFonts w:hint="eastAsia"/>
        </w:rPr>
        <w:t>1に統合。</w:t>
      </w:r>
    </w:p>
  </w:comment>
  <w:comment w:id="1119" w:author="犬飼 康喜" w:date="2022-03-24T20:06:00Z" w:initials="犬飼">
    <w:p w14:paraId="56E9742B" w14:textId="1B40C45C" w:rsidR="00FC1D52" w:rsidRDefault="00FC1D52">
      <w:pPr>
        <w:pStyle w:val="ae"/>
      </w:pPr>
      <w:r>
        <w:rPr>
          <w:rStyle w:val="ad"/>
        </w:rPr>
        <w:annotationRef/>
      </w:r>
      <w:r>
        <w:rPr>
          <w:rFonts w:hint="eastAsia"/>
        </w:rPr>
        <w:t>5に統合。</w:t>
      </w:r>
    </w:p>
  </w:comment>
  <w:comment w:id="1135" w:author="犬飼 康喜" w:date="2022-03-24T20:01:00Z" w:initials="犬飼">
    <w:p w14:paraId="36044318" w14:textId="5F962E73" w:rsidR="001546D4" w:rsidRDefault="001546D4">
      <w:pPr>
        <w:pStyle w:val="ae"/>
      </w:pPr>
      <w:r>
        <w:rPr>
          <w:rStyle w:val="ad"/>
        </w:rPr>
        <w:annotationRef/>
      </w:r>
      <w:r>
        <w:rPr>
          <w:rFonts w:hint="eastAsia"/>
        </w:rPr>
        <w:t>1に統合。</w:t>
      </w:r>
    </w:p>
  </w:comment>
  <w:comment w:id="1145" w:author="犬飼 康喜" w:date="2022-03-24T20:09:00Z" w:initials="犬飼">
    <w:p w14:paraId="542B6853" w14:textId="2A0EA4E9" w:rsidR="00FC1D52" w:rsidRDefault="00FC1D52">
      <w:pPr>
        <w:pStyle w:val="ae"/>
      </w:pPr>
      <w:r>
        <w:rPr>
          <w:rStyle w:val="ad"/>
        </w:rPr>
        <w:annotationRef/>
      </w:r>
      <w:r>
        <w:rPr>
          <w:rFonts w:hint="eastAsia"/>
        </w:rPr>
        <w:t>5に統合。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BCDD5" w15:done="0"/>
  <w15:commentEx w15:paraId="548075B6" w15:done="0"/>
  <w15:commentEx w15:paraId="6A8EC8DF" w15:done="0"/>
  <w15:commentEx w15:paraId="1BB5D947" w15:done="0"/>
  <w15:commentEx w15:paraId="5CB54B83" w15:done="0"/>
  <w15:commentEx w15:paraId="56E9742B" w15:done="0"/>
  <w15:commentEx w15:paraId="36044318" w15:done="0"/>
  <w15:commentEx w15:paraId="542B68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6040" w16cex:dateUtc="2022-03-24T10:56:00Z"/>
  <w16cex:commentExtensible w16cex:durableId="25E86041" w16cex:dateUtc="2022-03-24T10:53:00Z"/>
  <w16cex:commentExtensible w16cex:durableId="25E86042" w16cex:dateUtc="2022-03-24T10:54:00Z"/>
  <w16cex:commentExtensible w16cex:durableId="25E86043" w16cex:dateUtc="2022-03-24T10:56:00Z"/>
  <w16cex:commentExtensible w16cex:durableId="25E86044" w16cex:dateUtc="2022-03-24T11:04:00Z"/>
  <w16cex:commentExtensible w16cex:durableId="25E86045" w16cex:dateUtc="2022-03-24T11:06:00Z"/>
  <w16cex:commentExtensible w16cex:durableId="25E86046" w16cex:dateUtc="2022-03-24T11:01:00Z"/>
  <w16cex:commentExtensible w16cex:durableId="25E86047" w16cex:dateUtc="2022-03-2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BCDD5" w16cid:durableId="25E86040"/>
  <w16cid:commentId w16cid:paraId="548075B6" w16cid:durableId="25E86041"/>
  <w16cid:commentId w16cid:paraId="6A8EC8DF" w16cid:durableId="25E86042"/>
  <w16cid:commentId w16cid:paraId="1BB5D947" w16cid:durableId="25E86043"/>
  <w16cid:commentId w16cid:paraId="5CB54B83" w16cid:durableId="25E86044"/>
  <w16cid:commentId w16cid:paraId="56E9742B" w16cid:durableId="25E86045"/>
  <w16cid:commentId w16cid:paraId="36044318" w16cid:durableId="25E86046"/>
  <w16cid:commentId w16cid:paraId="542B6853" w16cid:durableId="25E86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8EC7" w14:textId="77777777" w:rsidR="00D62417" w:rsidRDefault="00D62417" w:rsidP="00790764">
      <w:r>
        <w:separator/>
      </w:r>
    </w:p>
  </w:endnote>
  <w:endnote w:type="continuationSeparator" w:id="0">
    <w:p w14:paraId="3A567E85" w14:textId="77777777" w:rsidR="00D62417" w:rsidRDefault="00D62417" w:rsidP="0079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70760"/>
      <w:docPartObj>
        <w:docPartGallery w:val="Page Numbers (Bottom of Page)"/>
        <w:docPartUnique/>
      </w:docPartObj>
    </w:sdtPr>
    <w:sdtEndPr/>
    <w:sdtContent>
      <w:p w14:paraId="0D3C16AA" w14:textId="78A86D83" w:rsidR="004D3332" w:rsidRDefault="004D3332">
        <w:pPr>
          <w:pStyle w:val="a6"/>
          <w:jc w:val="center"/>
        </w:pPr>
        <w:r>
          <w:fldChar w:fldCharType="begin"/>
        </w:r>
        <w:r>
          <w:instrText>PAGE   \* MERGEFORMAT</w:instrText>
        </w:r>
        <w:r>
          <w:fldChar w:fldCharType="separate"/>
        </w:r>
        <w:r w:rsidR="00A4286B" w:rsidRPr="00A4286B">
          <w:rPr>
            <w:noProof/>
            <w:lang w:val="ja-JP"/>
          </w:rPr>
          <w:t>6</w:t>
        </w:r>
        <w:r>
          <w:fldChar w:fldCharType="end"/>
        </w:r>
      </w:p>
    </w:sdtContent>
  </w:sdt>
  <w:p w14:paraId="553E368C" w14:textId="77777777" w:rsidR="004D3332" w:rsidRDefault="004D33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8458" w14:textId="77777777" w:rsidR="00D62417" w:rsidRDefault="00D62417" w:rsidP="00790764">
      <w:r>
        <w:separator/>
      </w:r>
    </w:p>
  </w:footnote>
  <w:footnote w:type="continuationSeparator" w:id="0">
    <w:p w14:paraId="57A4C1E2" w14:textId="77777777" w:rsidR="00D62417" w:rsidRDefault="00D62417" w:rsidP="0079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72D1" w14:textId="3BDBF0B8" w:rsidR="004D3332" w:rsidRDefault="004D3332" w:rsidP="00E564DF">
    <w:pPr>
      <w:pStyle w:val="a4"/>
      <w:jc w:val="right"/>
    </w:pPr>
    <w:r>
      <w:rPr>
        <w:rFonts w:hint="eastAsia"/>
      </w:rPr>
      <w:t>2022.03.28</w:t>
    </w:r>
  </w:p>
  <w:p w14:paraId="075E8356" w14:textId="77777777" w:rsidR="004D3332" w:rsidRDefault="004D3332" w:rsidP="00E564DF">
    <w:pPr>
      <w:pStyle w:val="a4"/>
      <w:jc w:val="right"/>
    </w:pPr>
    <w:r>
      <w:rPr>
        <w:rFonts w:hint="eastAsia"/>
      </w:rPr>
      <w:t>情報共有WG（ATEC）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1B4"/>
    <w:multiLevelType w:val="hybridMultilevel"/>
    <w:tmpl w:val="AE2417F6"/>
    <w:lvl w:ilvl="0" w:tplc="B3D46CE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D8540F"/>
    <w:multiLevelType w:val="hybridMultilevel"/>
    <w:tmpl w:val="A052FEDE"/>
    <w:lvl w:ilvl="0" w:tplc="D9FC1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33C81"/>
    <w:multiLevelType w:val="hybridMultilevel"/>
    <w:tmpl w:val="9E64FD4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1964BE0"/>
    <w:multiLevelType w:val="hybridMultilevel"/>
    <w:tmpl w:val="11C89340"/>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F3E"/>
    <w:multiLevelType w:val="hybridMultilevel"/>
    <w:tmpl w:val="712AB916"/>
    <w:lvl w:ilvl="0" w:tplc="7568825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B4EE7"/>
    <w:multiLevelType w:val="hybridMultilevel"/>
    <w:tmpl w:val="89C01FE8"/>
    <w:lvl w:ilvl="0" w:tplc="5952FF06">
      <w:start w:val="1"/>
      <w:numFmt w:val="bullet"/>
      <w:lvlText w:val="•"/>
      <w:lvlJc w:val="left"/>
      <w:pPr>
        <w:tabs>
          <w:tab w:val="num" w:pos="720"/>
        </w:tabs>
        <w:ind w:left="720" w:hanging="360"/>
      </w:pPr>
      <w:rPr>
        <w:rFonts w:ascii="Arial" w:hAnsi="Arial" w:hint="default"/>
      </w:rPr>
    </w:lvl>
    <w:lvl w:ilvl="1" w:tplc="4F90A97A" w:tentative="1">
      <w:start w:val="1"/>
      <w:numFmt w:val="bullet"/>
      <w:lvlText w:val="•"/>
      <w:lvlJc w:val="left"/>
      <w:pPr>
        <w:tabs>
          <w:tab w:val="num" w:pos="1440"/>
        </w:tabs>
        <w:ind w:left="1440" w:hanging="360"/>
      </w:pPr>
      <w:rPr>
        <w:rFonts w:ascii="Arial" w:hAnsi="Arial" w:hint="default"/>
      </w:rPr>
    </w:lvl>
    <w:lvl w:ilvl="2" w:tplc="352C6818" w:tentative="1">
      <w:start w:val="1"/>
      <w:numFmt w:val="bullet"/>
      <w:lvlText w:val="•"/>
      <w:lvlJc w:val="left"/>
      <w:pPr>
        <w:tabs>
          <w:tab w:val="num" w:pos="2160"/>
        </w:tabs>
        <w:ind w:left="2160" w:hanging="360"/>
      </w:pPr>
      <w:rPr>
        <w:rFonts w:ascii="Arial" w:hAnsi="Arial" w:hint="default"/>
      </w:rPr>
    </w:lvl>
    <w:lvl w:ilvl="3" w:tplc="B71419A8" w:tentative="1">
      <w:start w:val="1"/>
      <w:numFmt w:val="bullet"/>
      <w:lvlText w:val="•"/>
      <w:lvlJc w:val="left"/>
      <w:pPr>
        <w:tabs>
          <w:tab w:val="num" w:pos="2880"/>
        </w:tabs>
        <w:ind w:left="2880" w:hanging="360"/>
      </w:pPr>
      <w:rPr>
        <w:rFonts w:ascii="Arial" w:hAnsi="Arial" w:hint="default"/>
      </w:rPr>
    </w:lvl>
    <w:lvl w:ilvl="4" w:tplc="C3AAE0FA" w:tentative="1">
      <w:start w:val="1"/>
      <w:numFmt w:val="bullet"/>
      <w:lvlText w:val="•"/>
      <w:lvlJc w:val="left"/>
      <w:pPr>
        <w:tabs>
          <w:tab w:val="num" w:pos="3600"/>
        </w:tabs>
        <w:ind w:left="3600" w:hanging="360"/>
      </w:pPr>
      <w:rPr>
        <w:rFonts w:ascii="Arial" w:hAnsi="Arial" w:hint="default"/>
      </w:rPr>
    </w:lvl>
    <w:lvl w:ilvl="5" w:tplc="9612D3B2" w:tentative="1">
      <w:start w:val="1"/>
      <w:numFmt w:val="bullet"/>
      <w:lvlText w:val="•"/>
      <w:lvlJc w:val="left"/>
      <w:pPr>
        <w:tabs>
          <w:tab w:val="num" w:pos="4320"/>
        </w:tabs>
        <w:ind w:left="4320" w:hanging="360"/>
      </w:pPr>
      <w:rPr>
        <w:rFonts w:ascii="Arial" w:hAnsi="Arial" w:hint="default"/>
      </w:rPr>
    </w:lvl>
    <w:lvl w:ilvl="6" w:tplc="E4CE540C" w:tentative="1">
      <w:start w:val="1"/>
      <w:numFmt w:val="bullet"/>
      <w:lvlText w:val="•"/>
      <w:lvlJc w:val="left"/>
      <w:pPr>
        <w:tabs>
          <w:tab w:val="num" w:pos="5040"/>
        </w:tabs>
        <w:ind w:left="5040" w:hanging="360"/>
      </w:pPr>
      <w:rPr>
        <w:rFonts w:ascii="Arial" w:hAnsi="Arial" w:hint="default"/>
      </w:rPr>
    </w:lvl>
    <w:lvl w:ilvl="7" w:tplc="C434AE12" w:tentative="1">
      <w:start w:val="1"/>
      <w:numFmt w:val="bullet"/>
      <w:lvlText w:val="•"/>
      <w:lvlJc w:val="left"/>
      <w:pPr>
        <w:tabs>
          <w:tab w:val="num" w:pos="5760"/>
        </w:tabs>
        <w:ind w:left="5760" w:hanging="360"/>
      </w:pPr>
      <w:rPr>
        <w:rFonts w:ascii="Arial" w:hAnsi="Arial" w:hint="default"/>
      </w:rPr>
    </w:lvl>
    <w:lvl w:ilvl="8" w:tplc="993C2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C7FCB"/>
    <w:multiLevelType w:val="hybridMultilevel"/>
    <w:tmpl w:val="0D54ABF0"/>
    <w:lvl w:ilvl="0" w:tplc="04090001">
      <w:start w:val="1"/>
      <w:numFmt w:val="bullet"/>
      <w:lvlText w:val=""/>
      <w:lvlJc w:val="left"/>
      <w:pPr>
        <w:ind w:left="420" w:hanging="420"/>
      </w:pPr>
      <w:rPr>
        <w:rFonts w:ascii="Wingdings" w:hAnsi="Wingdings" w:hint="default"/>
      </w:rPr>
    </w:lvl>
    <w:lvl w:ilvl="1" w:tplc="B846EF60">
      <w:numFmt w:val="bullet"/>
      <w:lvlText w:val="・"/>
      <w:lvlJc w:val="left"/>
      <w:pPr>
        <w:ind w:left="780" w:hanging="360"/>
      </w:pPr>
      <w:rPr>
        <w:rFonts w:ascii="Meiryo UI" w:eastAsia="Meiryo UI" w:hAnsi="Meiryo UI"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82A07"/>
    <w:multiLevelType w:val="hybridMultilevel"/>
    <w:tmpl w:val="7084D7D2"/>
    <w:lvl w:ilvl="0" w:tplc="C42C7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E2BD1"/>
    <w:multiLevelType w:val="hybridMultilevel"/>
    <w:tmpl w:val="58AE8786"/>
    <w:lvl w:ilvl="0" w:tplc="08C25536">
      <w:start w:val="1"/>
      <w:numFmt w:val="bullet"/>
      <w:lvlText w:val="∙"/>
      <w:lvlJc w:val="left"/>
      <w:pPr>
        <w:ind w:left="420" w:hanging="420"/>
      </w:pPr>
      <w:rPr>
        <w:rFonts w:ascii="Times New Roman" w:hAnsi="Times New Roman" w:cs="Times New Roman"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E25BD"/>
    <w:multiLevelType w:val="hybridMultilevel"/>
    <w:tmpl w:val="F89042E6"/>
    <w:lvl w:ilvl="0" w:tplc="0409000B">
      <w:start w:val="1"/>
      <w:numFmt w:val="bullet"/>
      <w:lvlText w:val=""/>
      <w:lvlJc w:val="left"/>
      <w:pPr>
        <w:ind w:left="420" w:hanging="420"/>
      </w:pPr>
      <w:rPr>
        <w:rFonts w:ascii="Wingdings" w:hAnsi="Wingdings" w:hint="default"/>
      </w:rPr>
    </w:lvl>
    <w:lvl w:ilvl="1" w:tplc="D630741C">
      <w:start w:val="20"/>
      <w:numFmt w:val="bullet"/>
      <w:lvlText w:val="・"/>
      <w:lvlJc w:val="left"/>
      <w:pPr>
        <w:ind w:left="78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4662F5"/>
    <w:multiLevelType w:val="hybridMultilevel"/>
    <w:tmpl w:val="2334CA36"/>
    <w:lvl w:ilvl="0" w:tplc="5166324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B67C2"/>
    <w:multiLevelType w:val="hybridMultilevel"/>
    <w:tmpl w:val="B01EF652"/>
    <w:lvl w:ilvl="0" w:tplc="5166324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220A3B"/>
    <w:multiLevelType w:val="hybridMultilevel"/>
    <w:tmpl w:val="54164F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4"/>
  </w:num>
  <w:num w:numId="4">
    <w:abstractNumId w:val="0"/>
  </w:num>
  <w:num w:numId="5">
    <w:abstractNumId w:val="2"/>
  </w:num>
  <w:num w:numId="6">
    <w:abstractNumId w:val="6"/>
  </w:num>
  <w:num w:numId="7">
    <w:abstractNumId w:val="10"/>
  </w:num>
  <w:num w:numId="8">
    <w:abstractNumId w:val="5"/>
  </w:num>
  <w:num w:numId="9">
    <w:abstractNumId w:val="8"/>
  </w:num>
  <w:num w:numId="10">
    <w:abstractNumId w:val="3"/>
  </w:num>
  <w:num w:numId="11">
    <w:abstractNumId w:val="9"/>
  </w:num>
  <w:num w:numId="12">
    <w:abstractNumId w:val="13"/>
  </w:num>
  <w:num w:numId="13">
    <w:abstractNumId w:val="1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秦 正幸">
    <w15:presenceInfo w15:providerId="AD" w15:userId="S::hata@atecor.onmicrosoft.com::0a8dc421-0873-41c7-8b3c-c6874817d9c9"/>
  </w15:person>
  <w15:person w15:author="犬飼 康喜">
    <w15:presenceInfo w15:providerId="AD" w15:userId="S-1-5-21-603612327-3047553966-3616396257-44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7F"/>
    <w:rsid w:val="0000493B"/>
    <w:rsid w:val="000056FC"/>
    <w:rsid w:val="000063C1"/>
    <w:rsid w:val="00011160"/>
    <w:rsid w:val="00014038"/>
    <w:rsid w:val="00016E9D"/>
    <w:rsid w:val="00025E20"/>
    <w:rsid w:val="000271BA"/>
    <w:rsid w:val="00027509"/>
    <w:rsid w:val="00027F86"/>
    <w:rsid w:val="000328D7"/>
    <w:rsid w:val="00032C09"/>
    <w:rsid w:val="00034262"/>
    <w:rsid w:val="00034912"/>
    <w:rsid w:val="00034920"/>
    <w:rsid w:val="000377AD"/>
    <w:rsid w:val="00040A13"/>
    <w:rsid w:val="00041E8C"/>
    <w:rsid w:val="000448AD"/>
    <w:rsid w:val="0004638E"/>
    <w:rsid w:val="000467BA"/>
    <w:rsid w:val="000503E0"/>
    <w:rsid w:val="00052634"/>
    <w:rsid w:val="0005264E"/>
    <w:rsid w:val="00053BAB"/>
    <w:rsid w:val="00054D8C"/>
    <w:rsid w:val="000651C6"/>
    <w:rsid w:val="0006654B"/>
    <w:rsid w:val="000707D4"/>
    <w:rsid w:val="00070E67"/>
    <w:rsid w:val="000812B4"/>
    <w:rsid w:val="00085E72"/>
    <w:rsid w:val="00086E29"/>
    <w:rsid w:val="00092116"/>
    <w:rsid w:val="000A1EB3"/>
    <w:rsid w:val="000A49B6"/>
    <w:rsid w:val="000B6904"/>
    <w:rsid w:val="000B7996"/>
    <w:rsid w:val="000C02D6"/>
    <w:rsid w:val="000C2066"/>
    <w:rsid w:val="000D07D9"/>
    <w:rsid w:val="000D1222"/>
    <w:rsid w:val="000D12E4"/>
    <w:rsid w:val="000D1F54"/>
    <w:rsid w:val="000E3681"/>
    <w:rsid w:val="000E4A0F"/>
    <w:rsid w:val="000E4E56"/>
    <w:rsid w:val="000E5EAB"/>
    <w:rsid w:val="000E78CC"/>
    <w:rsid w:val="000F2B57"/>
    <w:rsid w:val="000F3948"/>
    <w:rsid w:val="00101614"/>
    <w:rsid w:val="00101661"/>
    <w:rsid w:val="00102486"/>
    <w:rsid w:val="001034A9"/>
    <w:rsid w:val="0010604E"/>
    <w:rsid w:val="001119E3"/>
    <w:rsid w:val="00114DB0"/>
    <w:rsid w:val="001172C0"/>
    <w:rsid w:val="001178D5"/>
    <w:rsid w:val="00123404"/>
    <w:rsid w:val="00125F90"/>
    <w:rsid w:val="00131B89"/>
    <w:rsid w:val="00132612"/>
    <w:rsid w:val="0013468F"/>
    <w:rsid w:val="00140BE3"/>
    <w:rsid w:val="00141F7F"/>
    <w:rsid w:val="0014284E"/>
    <w:rsid w:val="00142851"/>
    <w:rsid w:val="00145BC1"/>
    <w:rsid w:val="00145D13"/>
    <w:rsid w:val="0014668A"/>
    <w:rsid w:val="00150D7F"/>
    <w:rsid w:val="00150DF4"/>
    <w:rsid w:val="001546D4"/>
    <w:rsid w:val="0015477A"/>
    <w:rsid w:val="001560EB"/>
    <w:rsid w:val="00156512"/>
    <w:rsid w:val="00156B18"/>
    <w:rsid w:val="00156EE0"/>
    <w:rsid w:val="00162703"/>
    <w:rsid w:val="00162E11"/>
    <w:rsid w:val="001739C3"/>
    <w:rsid w:val="00180460"/>
    <w:rsid w:val="00180B1C"/>
    <w:rsid w:val="001811B0"/>
    <w:rsid w:val="001878CF"/>
    <w:rsid w:val="00191F7C"/>
    <w:rsid w:val="00192770"/>
    <w:rsid w:val="00193351"/>
    <w:rsid w:val="00196248"/>
    <w:rsid w:val="001A008C"/>
    <w:rsid w:val="001A7A36"/>
    <w:rsid w:val="001B7673"/>
    <w:rsid w:val="001C24DD"/>
    <w:rsid w:val="001C382B"/>
    <w:rsid w:val="001C3DC2"/>
    <w:rsid w:val="001C5ED8"/>
    <w:rsid w:val="001D6C79"/>
    <w:rsid w:val="001D7CAA"/>
    <w:rsid w:val="001E2891"/>
    <w:rsid w:val="001E38B7"/>
    <w:rsid w:val="001E7B51"/>
    <w:rsid w:val="001E7C34"/>
    <w:rsid w:val="001F08CF"/>
    <w:rsid w:val="001F17D0"/>
    <w:rsid w:val="001F21CC"/>
    <w:rsid w:val="001F289C"/>
    <w:rsid w:val="001F2FBF"/>
    <w:rsid w:val="00200C11"/>
    <w:rsid w:val="00201F81"/>
    <w:rsid w:val="0020370F"/>
    <w:rsid w:val="002054F5"/>
    <w:rsid w:val="002057E2"/>
    <w:rsid w:val="00205BDD"/>
    <w:rsid w:val="002110AD"/>
    <w:rsid w:val="0021235D"/>
    <w:rsid w:val="002125AB"/>
    <w:rsid w:val="00214B66"/>
    <w:rsid w:val="00220598"/>
    <w:rsid w:val="00220682"/>
    <w:rsid w:val="0023014E"/>
    <w:rsid w:val="002308BD"/>
    <w:rsid w:val="0023302C"/>
    <w:rsid w:val="002373DC"/>
    <w:rsid w:val="00237948"/>
    <w:rsid w:val="0024059C"/>
    <w:rsid w:val="00241A2C"/>
    <w:rsid w:val="0024210D"/>
    <w:rsid w:val="002442CE"/>
    <w:rsid w:val="00244DD6"/>
    <w:rsid w:val="00245EFC"/>
    <w:rsid w:val="00246464"/>
    <w:rsid w:val="00252FDA"/>
    <w:rsid w:val="00254EC0"/>
    <w:rsid w:val="002564E1"/>
    <w:rsid w:val="002564E4"/>
    <w:rsid w:val="002572A1"/>
    <w:rsid w:val="002572E6"/>
    <w:rsid w:val="00262550"/>
    <w:rsid w:val="00262F5F"/>
    <w:rsid w:val="00265B5C"/>
    <w:rsid w:val="002733B1"/>
    <w:rsid w:val="00275957"/>
    <w:rsid w:val="00280EA5"/>
    <w:rsid w:val="002821A7"/>
    <w:rsid w:val="00290017"/>
    <w:rsid w:val="00292A7B"/>
    <w:rsid w:val="0029491B"/>
    <w:rsid w:val="002A2067"/>
    <w:rsid w:val="002C1D2A"/>
    <w:rsid w:val="002C670C"/>
    <w:rsid w:val="002C7C56"/>
    <w:rsid w:val="002D256B"/>
    <w:rsid w:val="002D4E2F"/>
    <w:rsid w:val="002E56F4"/>
    <w:rsid w:val="002E66F0"/>
    <w:rsid w:val="002F36CA"/>
    <w:rsid w:val="002F5AEF"/>
    <w:rsid w:val="00302B12"/>
    <w:rsid w:val="00307810"/>
    <w:rsid w:val="003100BC"/>
    <w:rsid w:val="00321F5F"/>
    <w:rsid w:val="00324099"/>
    <w:rsid w:val="003276C1"/>
    <w:rsid w:val="00336C28"/>
    <w:rsid w:val="0034626A"/>
    <w:rsid w:val="0035534A"/>
    <w:rsid w:val="00357138"/>
    <w:rsid w:val="00364C7C"/>
    <w:rsid w:val="003753F2"/>
    <w:rsid w:val="0038006E"/>
    <w:rsid w:val="0038133E"/>
    <w:rsid w:val="003857E4"/>
    <w:rsid w:val="003916E2"/>
    <w:rsid w:val="0039317F"/>
    <w:rsid w:val="003A03BB"/>
    <w:rsid w:val="003A23DC"/>
    <w:rsid w:val="003A2F89"/>
    <w:rsid w:val="003A5D89"/>
    <w:rsid w:val="003B4C37"/>
    <w:rsid w:val="003B5DFE"/>
    <w:rsid w:val="003C2C62"/>
    <w:rsid w:val="003C7037"/>
    <w:rsid w:val="003D5030"/>
    <w:rsid w:val="003D6301"/>
    <w:rsid w:val="003E2C92"/>
    <w:rsid w:val="003F38C2"/>
    <w:rsid w:val="003F50A8"/>
    <w:rsid w:val="0040133D"/>
    <w:rsid w:val="00403835"/>
    <w:rsid w:val="004041E3"/>
    <w:rsid w:val="00406C0B"/>
    <w:rsid w:val="0041020D"/>
    <w:rsid w:val="00412485"/>
    <w:rsid w:val="004171BB"/>
    <w:rsid w:val="00417CC5"/>
    <w:rsid w:val="00420248"/>
    <w:rsid w:val="00424C6F"/>
    <w:rsid w:val="0043003E"/>
    <w:rsid w:val="00431CDF"/>
    <w:rsid w:val="00432578"/>
    <w:rsid w:val="00440BB5"/>
    <w:rsid w:val="004422B5"/>
    <w:rsid w:val="004426E7"/>
    <w:rsid w:val="0044327D"/>
    <w:rsid w:val="00445580"/>
    <w:rsid w:val="004517E2"/>
    <w:rsid w:val="00451F82"/>
    <w:rsid w:val="00452E12"/>
    <w:rsid w:val="00460D5E"/>
    <w:rsid w:val="004623EC"/>
    <w:rsid w:val="00462C71"/>
    <w:rsid w:val="00463E6F"/>
    <w:rsid w:val="00471189"/>
    <w:rsid w:val="00473490"/>
    <w:rsid w:val="00476798"/>
    <w:rsid w:val="00477014"/>
    <w:rsid w:val="00477AF3"/>
    <w:rsid w:val="00483D1A"/>
    <w:rsid w:val="004A172B"/>
    <w:rsid w:val="004B168B"/>
    <w:rsid w:val="004B23D6"/>
    <w:rsid w:val="004B52C2"/>
    <w:rsid w:val="004C1A89"/>
    <w:rsid w:val="004C1C97"/>
    <w:rsid w:val="004C4D89"/>
    <w:rsid w:val="004C5628"/>
    <w:rsid w:val="004D1798"/>
    <w:rsid w:val="004D3332"/>
    <w:rsid w:val="004D3E88"/>
    <w:rsid w:val="004D7B55"/>
    <w:rsid w:val="004E0979"/>
    <w:rsid w:val="004E4726"/>
    <w:rsid w:val="004E51A2"/>
    <w:rsid w:val="004E56A7"/>
    <w:rsid w:val="004E7AD5"/>
    <w:rsid w:val="004F1216"/>
    <w:rsid w:val="004F6CBA"/>
    <w:rsid w:val="00502691"/>
    <w:rsid w:val="00504035"/>
    <w:rsid w:val="005103EF"/>
    <w:rsid w:val="005115C6"/>
    <w:rsid w:val="005121E3"/>
    <w:rsid w:val="00512255"/>
    <w:rsid w:val="005372A5"/>
    <w:rsid w:val="0054051B"/>
    <w:rsid w:val="005405D0"/>
    <w:rsid w:val="00543B99"/>
    <w:rsid w:val="005462F6"/>
    <w:rsid w:val="005465FF"/>
    <w:rsid w:val="005466D4"/>
    <w:rsid w:val="005513B3"/>
    <w:rsid w:val="00553767"/>
    <w:rsid w:val="0055399D"/>
    <w:rsid w:val="005574F5"/>
    <w:rsid w:val="00557DE7"/>
    <w:rsid w:val="00564112"/>
    <w:rsid w:val="00565019"/>
    <w:rsid w:val="0056561B"/>
    <w:rsid w:val="00565E05"/>
    <w:rsid w:val="005712E7"/>
    <w:rsid w:val="005739E9"/>
    <w:rsid w:val="005872D6"/>
    <w:rsid w:val="0058794F"/>
    <w:rsid w:val="00591DCC"/>
    <w:rsid w:val="00595ED4"/>
    <w:rsid w:val="00597806"/>
    <w:rsid w:val="00597A08"/>
    <w:rsid w:val="005B414B"/>
    <w:rsid w:val="005B481E"/>
    <w:rsid w:val="005B4ADB"/>
    <w:rsid w:val="005C5C65"/>
    <w:rsid w:val="005C72C6"/>
    <w:rsid w:val="005D0B6D"/>
    <w:rsid w:val="005D1542"/>
    <w:rsid w:val="005D4841"/>
    <w:rsid w:val="005D72AD"/>
    <w:rsid w:val="005E16FB"/>
    <w:rsid w:val="005E65C7"/>
    <w:rsid w:val="005E6FFF"/>
    <w:rsid w:val="005E75F7"/>
    <w:rsid w:val="005F108E"/>
    <w:rsid w:val="005F1988"/>
    <w:rsid w:val="005F45DB"/>
    <w:rsid w:val="0061075E"/>
    <w:rsid w:val="006115E2"/>
    <w:rsid w:val="00617495"/>
    <w:rsid w:val="0062450C"/>
    <w:rsid w:val="00625737"/>
    <w:rsid w:val="0062743D"/>
    <w:rsid w:val="00633D30"/>
    <w:rsid w:val="00634BA3"/>
    <w:rsid w:val="00637D7A"/>
    <w:rsid w:val="006437C0"/>
    <w:rsid w:val="00645DFE"/>
    <w:rsid w:val="00646623"/>
    <w:rsid w:val="00646A3A"/>
    <w:rsid w:val="00651EA0"/>
    <w:rsid w:val="00653C79"/>
    <w:rsid w:val="00664FDB"/>
    <w:rsid w:val="00666A69"/>
    <w:rsid w:val="006739D8"/>
    <w:rsid w:val="00681F1E"/>
    <w:rsid w:val="006821C7"/>
    <w:rsid w:val="0069288F"/>
    <w:rsid w:val="0069348D"/>
    <w:rsid w:val="00695D68"/>
    <w:rsid w:val="00697E63"/>
    <w:rsid w:val="006A1624"/>
    <w:rsid w:val="006A1ACE"/>
    <w:rsid w:val="006A2C44"/>
    <w:rsid w:val="006A33F0"/>
    <w:rsid w:val="006A4002"/>
    <w:rsid w:val="006A5294"/>
    <w:rsid w:val="006A72DF"/>
    <w:rsid w:val="006A72F8"/>
    <w:rsid w:val="006B36F0"/>
    <w:rsid w:val="006B4EE7"/>
    <w:rsid w:val="006B7083"/>
    <w:rsid w:val="006B76D9"/>
    <w:rsid w:val="006B7C02"/>
    <w:rsid w:val="006C1AEF"/>
    <w:rsid w:val="006C3BCA"/>
    <w:rsid w:val="006C4DCF"/>
    <w:rsid w:val="006D4ECD"/>
    <w:rsid w:val="006D4FC8"/>
    <w:rsid w:val="006D61B8"/>
    <w:rsid w:val="006D70AB"/>
    <w:rsid w:val="006D7C4B"/>
    <w:rsid w:val="006E4F08"/>
    <w:rsid w:val="006E59CB"/>
    <w:rsid w:val="006F6D08"/>
    <w:rsid w:val="006F786B"/>
    <w:rsid w:val="00701DD7"/>
    <w:rsid w:val="007042CA"/>
    <w:rsid w:val="0070440D"/>
    <w:rsid w:val="00711642"/>
    <w:rsid w:val="0071497E"/>
    <w:rsid w:val="00720D0F"/>
    <w:rsid w:val="007222FC"/>
    <w:rsid w:val="007241A2"/>
    <w:rsid w:val="00725625"/>
    <w:rsid w:val="00733051"/>
    <w:rsid w:val="00742B64"/>
    <w:rsid w:val="0074798F"/>
    <w:rsid w:val="007506A2"/>
    <w:rsid w:val="00751276"/>
    <w:rsid w:val="007563FC"/>
    <w:rsid w:val="00761942"/>
    <w:rsid w:val="0076290B"/>
    <w:rsid w:val="00764063"/>
    <w:rsid w:val="00765C02"/>
    <w:rsid w:val="00765C55"/>
    <w:rsid w:val="00766C7A"/>
    <w:rsid w:val="00770392"/>
    <w:rsid w:val="0077385B"/>
    <w:rsid w:val="00780450"/>
    <w:rsid w:val="00781ACE"/>
    <w:rsid w:val="007841A8"/>
    <w:rsid w:val="007867EC"/>
    <w:rsid w:val="00790764"/>
    <w:rsid w:val="0079120A"/>
    <w:rsid w:val="007915DF"/>
    <w:rsid w:val="007940AF"/>
    <w:rsid w:val="0079658D"/>
    <w:rsid w:val="0079795A"/>
    <w:rsid w:val="007A2DE9"/>
    <w:rsid w:val="007B4049"/>
    <w:rsid w:val="007B56CC"/>
    <w:rsid w:val="007B69C8"/>
    <w:rsid w:val="007B7FC0"/>
    <w:rsid w:val="007C0063"/>
    <w:rsid w:val="007C0B17"/>
    <w:rsid w:val="007C12D3"/>
    <w:rsid w:val="007C1E2F"/>
    <w:rsid w:val="007C426A"/>
    <w:rsid w:val="007C7C59"/>
    <w:rsid w:val="007D04DC"/>
    <w:rsid w:val="007D1C9E"/>
    <w:rsid w:val="007D328E"/>
    <w:rsid w:val="007D5742"/>
    <w:rsid w:val="007D5CD2"/>
    <w:rsid w:val="007E5C08"/>
    <w:rsid w:val="007E64F0"/>
    <w:rsid w:val="007F284B"/>
    <w:rsid w:val="007F50E1"/>
    <w:rsid w:val="007F571F"/>
    <w:rsid w:val="007F7AC2"/>
    <w:rsid w:val="00803E26"/>
    <w:rsid w:val="0080645A"/>
    <w:rsid w:val="0081272E"/>
    <w:rsid w:val="00815553"/>
    <w:rsid w:val="008165D7"/>
    <w:rsid w:val="00821646"/>
    <w:rsid w:val="0082164E"/>
    <w:rsid w:val="008232F8"/>
    <w:rsid w:val="00825642"/>
    <w:rsid w:val="008266A9"/>
    <w:rsid w:val="0082677B"/>
    <w:rsid w:val="00841BF0"/>
    <w:rsid w:val="00842E0E"/>
    <w:rsid w:val="00845936"/>
    <w:rsid w:val="008469CB"/>
    <w:rsid w:val="00846BCA"/>
    <w:rsid w:val="00847EAD"/>
    <w:rsid w:val="00850D89"/>
    <w:rsid w:val="00855868"/>
    <w:rsid w:val="00862DF2"/>
    <w:rsid w:val="00863A31"/>
    <w:rsid w:val="008643FD"/>
    <w:rsid w:val="00865411"/>
    <w:rsid w:val="00873006"/>
    <w:rsid w:val="008734EC"/>
    <w:rsid w:val="00876269"/>
    <w:rsid w:val="008910CA"/>
    <w:rsid w:val="008919B6"/>
    <w:rsid w:val="00893872"/>
    <w:rsid w:val="00896DD8"/>
    <w:rsid w:val="008A0C24"/>
    <w:rsid w:val="008A34BE"/>
    <w:rsid w:val="008A43D7"/>
    <w:rsid w:val="008A4E30"/>
    <w:rsid w:val="008A4E47"/>
    <w:rsid w:val="008A56DB"/>
    <w:rsid w:val="008B26A5"/>
    <w:rsid w:val="008B35E1"/>
    <w:rsid w:val="008B604F"/>
    <w:rsid w:val="008B7A64"/>
    <w:rsid w:val="008C0B13"/>
    <w:rsid w:val="008C1844"/>
    <w:rsid w:val="008D0E38"/>
    <w:rsid w:val="008E01A0"/>
    <w:rsid w:val="008E29C1"/>
    <w:rsid w:val="008E2BC7"/>
    <w:rsid w:val="008E545E"/>
    <w:rsid w:val="008F48BB"/>
    <w:rsid w:val="00901BE7"/>
    <w:rsid w:val="009028E1"/>
    <w:rsid w:val="00906FB6"/>
    <w:rsid w:val="00907240"/>
    <w:rsid w:val="00913092"/>
    <w:rsid w:val="009166B8"/>
    <w:rsid w:val="00917403"/>
    <w:rsid w:val="00921A9A"/>
    <w:rsid w:val="00925394"/>
    <w:rsid w:val="00925BFD"/>
    <w:rsid w:val="0092743C"/>
    <w:rsid w:val="00931F6B"/>
    <w:rsid w:val="00934068"/>
    <w:rsid w:val="00934E95"/>
    <w:rsid w:val="00941D08"/>
    <w:rsid w:val="00945539"/>
    <w:rsid w:val="0094776F"/>
    <w:rsid w:val="009501E0"/>
    <w:rsid w:val="00950557"/>
    <w:rsid w:val="00950E42"/>
    <w:rsid w:val="009521AF"/>
    <w:rsid w:val="00952B61"/>
    <w:rsid w:val="0095573F"/>
    <w:rsid w:val="009566AC"/>
    <w:rsid w:val="00960697"/>
    <w:rsid w:val="00963D93"/>
    <w:rsid w:val="00966CB3"/>
    <w:rsid w:val="00967DBB"/>
    <w:rsid w:val="00971B8B"/>
    <w:rsid w:val="00981D8D"/>
    <w:rsid w:val="00982CB1"/>
    <w:rsid w:val="00996FAA"/>
    <w:rsid w:val="009A486D"/>
    <w:rsid w:val="009A67EC"/>
    <w:rsid w:val="009A6AF1"/>
    <w:rsid w:val="009B115C"/>
    <w:rsid w:val="009B25A9"/>
    <w:rsid w:val="009B6A1B"/>
    <w:rsid w:val="009B6E92"/>
    <w:rsid w:val="009C31FD"/>
    <w:rsid w:val="009C44A1"/>
    <w:rsid w:val="009C5873"/>
    <w:rsid w:val="009D02AC"/>
    <w:rsid w:val="009D061E"/>
    <w:rsid w:val="009D1350"/>
    <w:rsid w:val="009D4661"/>
    <w:rsid w:val="009F4816"/>
    <w:rsid w:val="009F4980"/>
    <w:rsid w:val="009F5286"/>
    <w:rsid w:val="009F55C7"/>
    <w:rsid w:val="00A064E7"/>
    <w:rsid w:val="00A106A1"/>
    <w:rsid w:val="00A2076D"/>
    <w:rsid w:val="00A21201"/>
    <w:rsid w:val="00A23F91"/>
    <w:rsid w:val="00A2474F"/>
    <w:rsid w:val="00A24C59"/>
    <w:rsid w:val="00A25B00"/>
    <w:rsid w:val="00A2717F"/>
    <w:rsid w:val="00A30620"/>
    <w:rsid w:val="00A33175"/>
    <w:rsid w:val="00A37C82"/>
    <w:rsid w:val="00A4101F"/>
    <w:rsid w:val="00A41DB3"/>
    <w:rsid w:val="00A426A0"/>
    <w:rsid w:val="00A4286B"/>
    <w:rsid w:val="00A45550"/>
    <w:rsid w:val="00A57E12"/>
    <w:rsid w:val="00A60C0A"/>
    <w:rsid w:val="00A626B3"/>
    <w:rsid w:val="00A6557A"/>
    <w:rsid w:val="00A67FAA"/>
    <w:rsid w:val="00A7443B"/>
    <w:rsid w:val="00A76D7E"/>
    <w:rsid w:val="00A76FF9"/>
    <w:rsid w:val="00A77CE9"/>
    <w:rsid w:val="00A803D8"/>
    <w:rsid w:val="00A81F6A"/>
    <w:rsid w:val="00A83DE0"/>
    <w:rsid w:val="00A900BD"/>
    <w:rsid w:val="00A90285"/>
    <w:rsid w:val="00A9504A"/>
    <w:rsid w:val="00A96A91"/>
    <w:rsid w:val="00AA0A68"/>
    <w:rsid w:val="00AA1558"/>
    <w:rsid w:val="00AA6BE5"/>
    <w:rsid w:val="00AB000B"/>
    <w:rsid w:val="00AB2F2C"/>
    <w:rsid w:val="00AB37A3"/>
    <w:rsid w:val="00AB5B51"/>
    <w:rsid w:val="00AC1390"/>
    <w:rsid w:val="00AC1DCA"/>
    <w:rsid w:val="00AC7727"/>
    <w:rsid w:val="00AD551C"/>
    <w:rsid w:val="00AE3AD8"/>
    <w:rsid w:val="00AE43DF"/>
    <w:rsid w:val="00AE4715"/>
    <w:rsid w:val="00AF224B"/>
    <w:rsid w:val="00AF492B"/>
    <w:rsid w:val="00B003FA"/>
    <w:rsid w:val="00B0684B"/>
    <w:rsid w:val="00B06B79"/>
    <w:rsid w:val="00B10CD6"/>
    <w:rsid w:val="00B12FF9"/>
    <w:rsid w:val="00B237C6"/>
    <w:rsid w:val="00B26381"/>
    <w:rsid w:val="00B266E4"/>
    <w:rsid w:val="00B26E26"/>
    <w:rsid w:val="00B31B8F"/>
    <w:rsid w:val="00B338EE"/>
    <w:rsid w:val="00B350CC"/>
    <w:rsid w:val="00B3533A"/>
    <w:rsid w:val="00B35906"/>
    <w:rsid w:val="00B43D81"/>
    <w:rsid w:val="00B43E15"/>
    <w:rsid w:val="00B47283"/>
    <w:rsid w:val="00B619A2"/>
    <w:rsid w:val="00B658E1"/>
    <w:rsid w:val="00B729F4"/>
    <w:rsid w:val="00B734A7"/>
    <w:rsid w:val="00B74019"/>
    <w:rsid w:val="00B76653"/>
    <w:rsid w:val="00B77647"/>
    <w:rsid w:val="00B77EB6"/>
    <w:rsid w:val="00B8026D"/>
    <w:rsid w:val="00B82251"/>
    <w:rsid w:val="00B82CFE"/>
    <w:rsid w:val="00B87CF5"/>
    <w:rsid w:val="00B94069"/>
    <w:rsid w:val="00BA15E7"/>
    <w:rsid w:val="00BA471D"/>
    <w:rsid w:val="00BB3A88"/>
    <w:rsid w:val="00BB6866"/>
    <w:rsid w:val="00BC3565"/>
    <w:rsid w:val="00BC4D79"/>
    <w:rsid w:val="00BC6D18"/>
    <w:rsid w:val="00BC7ACF"/>
    <w:rsid w:val="00BD649D"/>
    <w:rsid w:val="00BD7578"/>
    <w:rsid w:val="00BE336B"/>
    <w:rsid w:val="00BE5D54"/>
    <w:rsid w:val="00BE7F66"/>
    <w:rsid w:val="00BF38F9"/>
    <w:rsid w:val="00C0252C"/>
    <w:rsid w:val="00C030A6"/>
    <w:rsid w:val="00C03B31"/>
    <w:rsid w:val="00C041AD"/>
    <w:rsid w:val="00C04395"/>
    <w:rsid w:val="00C05294"/>
    <w:rsid w:val="00C13058"/>
    <w:rsid w:val="00C13293"/>
    <w:rsid w:val="00C169FA"/>
    <w:rsid w:val="00C212A6"/>
    <w:rsid w:val="00C221C9"/>
    <w:rsid w:val="00C24799"/>
    <w:rsid w:val="00C26194"/>
    <w:rsid w:val="00C301F5"/>
    <w:rsid w:val="00C32E46"/>
    <w:rsid w:val="00C437E7"/>
    <w:rsid w:val="00C44A25"/>
    <w:rsid w:val="00C46414"/>
    <w:rsid w:val="00C50D96"/>
    <w:rsid w:val="00C513AC"/>
    <w:rsid w:val="00C519A1"/>
    <w:rsid w:val="00C556A8"/>
    <w:rsid w:val="00C56EB1"/>
    <w:rsid w:val="00C57A30"/>
    <w:rsid w:val="00C609A8"/>
    <w:rsid w:val="00C64557"/>
    <w:rsid w:val="00C65C3A"/>
    <w:rsid w:val="00C71EFB"/>
    <w:rsid w:val="00C725C1"/>
    <w:rsid w:val="00C76882"/>
    <w:rsid w:val="00C83799"/>
    <w:rsid w:val="00C84DDD"/>
    <w:rsid w:val="00C949D6"/>
    <w:rsid w:val="00C95BD1"/>
    <w:rsid w:val="00CA017B"/>
    <w:rsid w:val="00CA4787"/>
    <w:rsid w:val="00CA76A3"/>
    <w:rsid w:val="00CB218A"/>
    <w:rsid w:val="00CB4DE0"/>
    <w:rsid w:val="00CB78C9"/>
    <w:rsid w:val="00CB7C6C"/>
    <w:rsid w:val="00CC097E"/>
    <w:rsid w:val="00CC17D5"/>
    <w:rsid w:val="00CC43BD"/>
    <w:rsid w:val="00CD2CC6"/>
    <w:rsid w:val="00CD2E48"/>
    <w:rsid w:val="00CD6B06"/>
    <w:rsid w:val="00CE0473"/>
    <w:rsid w:val="00CE0C43"/>
    <w:rsid w:val="00CE1E3F"/>
    <w:rsid w:val="00CE6AF3"/>
    <w:rsid w:val="00CE716F"/>
    <w:rsid w:val="00CE7AD1"/>
    <w:rsid w:val="00D00A71"/>
    <w:rsid w:val="00D029FE"/>
    <w:rsid w:val="00D06624"/>
    <w:rsid w:val="00D073DA"/>
    <w:rsid w:val="00D15050"/>
    <w:rsid w:val="00D21E51"/>
    <w:rsid w:val="00D2531C"/>
    <w:rsid w:val="00D25572"/>
    <w:rsid w:val="00D270C0"/>
    <w:rsid w:val="00D27AE5"/>
    <w:rsid w:val="00D304C8"/>
    <w:rsid w:val="00D314F2"/>
    <w:rsid w:val="00D408B5"/>
    <w:rsid w:val="00D50376"/>
    <w:rsid w:val="00D6200A"/>
    <w:rsid w:val="00D62417"/>
    <w:rsid w:val="00D635A2"/>
    <w:rsid w:val="00D75F02"/>
    <w:rsid w:val="00D76255"/>
    <w:rsid w:val="00D77DCF"/>
    <w:rsid w:val="00D83F79"/>
    <w:rsid w:val="00D84A81"/>
    <w:rsid w:val="00D87D9D"/>
    <w:rsid w:val="00D906E3"/>
    <w:rsid w:val="00D958B2"/>
    <w:rsid w:val="00DA35B0"/>
    <w:rsid w:val="00DA4E34"/>
    <w:rsid w:val="00DA5F58"/>
    <w:rsid w:val="00DA6877"/>
    <w:rsid w:val="00DA6B13"/>
    <w:rsid w:val="00DA786D"/>
    <w:rsid w:val="00DB050C"/>
    <w:rsid w:val="00DB1BC0"/>
    <w:rsid w:val="00DB1CE3"/>
    <w:rsid w:val="00DC0D0D"/>
    <w:rsid w:val="00DC12F1"/>
    <w:rsid w:val="00DC5EEE"/>
    <w:rsid w:val="00DD030B"/>
    <w:rsid w:val="00DD1070"/>
    <w:rsid w:val="00DD2337"/>
    <w:rsid w:val="00DD4029"/>
    <w:rsid w:val="00DD69D3"/>
    <w:rsid w:val="00DD6D24"/>
    <w:rsid w:val="00DE099C"/>
    <w:rsid w:val="00DE6E71"/>
    <w:rsid w:val="00DE7BA5"/>
    <w:rsid w:val="00DF06C5"/>
    <w:rsid w:val="00DF6FE5"/>
    <w:rsid w:val="00E01F58"/>
    <w:rsid w:val="00E021B1"/>
    <w:rsid w:val="00E04DE4"/>
    <w:rsid w:val="00E066BA"/>
    <w:rsid w:val="00E135EE"/>
    <w:rsid w:val="00E202CE"/>
    <w:rsid w:val="00E21709"/>
    <w:rsid w:val="00E23630"/>
    <w:rsid w:val="00E24DD3"/>
    <w:rsid w:val="00E32370"/>
    <w:rsid w:val="00E3556A"/>
    <w:rsid w:val="00E3617E"/>
    <w:rsid w:val="00E41230"/>
    <w:rsid w:val="00E426A7"/>
    <w:rsid w:val="00E45D1D"/>
    <w:rsid w:val="00E46C94"/>
    <w:rsid w:val="00E564DF"/>
    <w:rsid w:val="00E6416A"/>
    <w:rsid w:val="00E65013"/>
    <w:rsid w:val="00E659DA"/>
    <w:rsid w:val="00E65B3E"/>
    <w:rsid w:val="00E71EFC"/>
    <w:rsid w:val="00E753A1"/>
    <w:rsid w:val="00E839CE"/>
    <w:rsid w:val="00E86167"/>
    <w:rsid w:val="00E92546"/>
    <w:rsid w:val="00EA49E8"/>
    <w:rsid w:val="00EA6F03"/>
    <w:rsid w:val="00EA799C"/>
    <w:rsid w:val="00EA7E48"/>
    <w:rsid w:val="00EB12D6"/>
    <w:rsid w:val="00EB4442"/>
    <w:rsid w:val="00EB667A"/>
    <w:rsid w:val="00EB67E4"/>
    <w:rsid w:val="00EC0F6F"/>
    <w:rsid w:val="00EC3669"/>
    <w:rsid w:val="00EC434D"/>
    <w:rsid w:val="00EC43C1"/>
    <w:rsid w:val="00ED27CC"/>
    <w:rsid w:val="00ED6A39"/>
    <w:rsid w:val="00EE00DF"/>
    <w:rsid w:val="00EE0780"/>
    <w:rsid w:val="00EE1AC3"/>
    <w:rsid w:val="00EE30B2"/>
    <w:rsid w:val="00EE3F46"/>
    <w:rsid w:val="00EE5857"/>
    <w:rsid w:val="00EF1F8B"/>
    <w:rsid w:val="00EF2417"/>
    <w:rsid w:val="00EF5739"/>
    <w:rsid w:val="00F00082"/>
    <w:rsid w:val="00F01171"/>
    <w:rsid w:val="00F074E1"/>
    <w:rsid w:val="00F14546"/>
    <w:rsid w:val="00F15D7F"/>
    <w:rsid w:val="00F20872"/>
    <w:rsid w:val="00F32181"/>
    <w:rsid w:val="00F32679"/>
    <w:rsid w:val="00F339EA"/>
    <w:rsid w:val="00F415EA"/>
    <w:rsid w:val="00F507FB"/>
    <w:rsid w:val="00F55245"/>
    <w:rsid w:val="00F64D4D"/>
    <w:rsid w:val="00F6555D"/>
    <w:rsid w:val="00F71E98"/>
    <w:rsid w:val="00F751AB"/>
    <w:rsid w:val="00F7588D"/>
    <w:rsid w:val="00F75CBA"/>
    <w:rsid w:val="00F77145"/>
    <w:rsid w:val="00F81129"/>
    <w:rsid w:val="00F92C17"/>
    <w:rsid w:val="00F93048"/>
    <w:rsid w:val="00FA04EA"/>
    <w:rsid w:val="00FA069F"/>
    <w:rsid w:val="00FA4C6D"/>
    <w:rsid w:val="00FA7653"/>
    <w:rsid w:val="00FB07B8"/>
    <w:rsid w:val="00FB229D"/>
    <w:rsid w:val="00FB3521"/>
    <w:rsid w:val="00FB4E7A"/>
    <w:rsid w:val="00FB5689"/>
    <w:rsid w:val="00FB6F57"/>
    <w:rsid w:val="00FB7935"/>
    <w:rsid w:val="00FC1D52"/>
    <w:rsid w:val="00FC6BA6"/>
    <w:rsid w:val="00FC724F"/>
    <w:rsid w:val="00FD5374"/>
    <w:rsid w:val="00FD7664"/>
    <w:rsid w:val="00FE3AB7"/>
    <w:rsid w:val="00FE563B"/>
    <w:rsid w:val="00FF1464"/>
    <w:rsid w:val="00FF4123"/>
    <w:rsid w:val="00FF4DCE"/>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9C766"/>
  <w15:docId w15:val="{3B5FF889-4CD9-4B29-904F-D55D3B9A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764"/>
    <w:pPr>
      <w:tabs>
        <w:tab w:val="center" w:pos="4252"/>
        <w:tab w:val="right" w:pos="8504"/>
      </w:tabs>
      <w:snapToGrid w:val="0"/>
    </w:pPr>
  </w:style>
  <w:style w:type="character" w:customStyle="1" w:styleId="a5">
    <w:name w:val="ヘッダー (文字)"/>
    <w:basedOn w:val="a0"/>
    <w:link w:val="a4"/>
    <w:uiPriority w:val="99"/>
    <w:rsid w:val="00790764"/>
  </w:style>
  <w:style w:type="paragraph" w:styleId="a6">
    <w:name w:val="footer"/>
    <w:basedOn w:val="a"/>
    <w:link w:val="a7"/>
    <w:uiPriority w:val="99"/>
    <w:unhideWhenUsed/>
    <w:rsid w:val="00790764"/>
    <w:pPr>
      <w:tabs>
        <w:tab w:val="center" w:pos="4252"/>
        <w:tab w:val="right" w:pos="8504"/>
      </w:tabs>
      <w:snapToGrid w:val="0"/>
    </w:pPr>
  </w:style>
  <w:style w:type="character" w:customStyle="1" w:styleId="a7">
    <w:name w:val="フッター (文字)"/>
    <w:basedOn w:val="a0"/>
    <w:link w:val="a6"/>
    <w:uiPriority w:val="99"/>
    <w:rsid w:val="00790764"/>
  </w:style>
  <w:style w:type="paragraph" w:styleId="a8">
    <w:name w:val="List Paragraph"/>
    <w:basedOn w:val="a"/>
    <w:link w:val="a9"/>
    <w:uiPriority w:val="34"/>
    <w:qFormat/>
    <w:rsid w:val="00790764"/>
    <w:pPr>
      <w:ind w:leftChars="400" w:left="840"/>
    </w:pPr>
  </w:style>
  <w:style w:type="character" w:customStyle="1" w:styleId="a9">
    <w:name w:val="リスト段落 (文字)"/>
    <w:basedOn w:val="a0"/>
    <w:link w:val="a8"/>
    <w:uiPriority w:val="34"/>
    <w:rsid w:val="00790764"/>
  </w:style>
  <w:style w:type="paragraph" w:styleId="aa">
    <w:name w:val="Balloon Text"/>
    <w:basedOn w:val="a"/>
    <w:link w:val="ab"/>
    <w:uiPriority w:val="99"/>
    <w:semiHidden/>
    <w:unhideWhenUsed/>
    <w:rsid w:val="004767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798"/>
    <w:rPr>
      <w:rFonts w:asciiTheme="majorHAnsi" w:eastAsiaTheme="majorEastAsia" w:hAnsiTheme="majorHAnsi" w:cstheme="majorBidi"/>
      <w:sz w:val="18"/>
      <w:szCs w:val="18"/>
    </w:rPr>
  </w:style>
  <w:style w:type="paragraph" w:styleId="Web">
    <w:name w:val="Normal (Web)"/>
    <w:basedOn w:val="a"/>
    <w:uiPriority w:val="99"/>
    <w:semiHidden/>
    <w:unhideWhenUsed/>
    <w:rsid w:val="002625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4A172B"/>
  </w:style>
  <w:style w:type="character" w:styleId="ad">
    <w:name w:val="annotation reference"/>
    <w:basedOn w:val="a0"/>
    <w:uiPriority w:val="99"/>
    <w:semiHidden/>
    <w:unhideWhenUsed/>
    <w:rsid w:val="001546D4"/>
    <w:rPr>
      <w:sz w:val="18"/>
      <w:szCs w:val="18"/>
    </w:rPr>
  </w:style>
  <w:style w:type="paragraph" w:styleId="ae">
    <w:name w:val="annotation text"/>
    <w:basedOn w:val="a"/>
    <w:link w:val="af"/>
    <w:uiPriority w:val="99"/>
    <w:semiHidden/>
    <w:unhideWhenUsed/>
    <w:rsid w:val="001546D4"/>
    <w:pPr>
      <w:jc w:val="left"/>
    </w:pPr>
  </w:style>
  <w:style w:type="character" w:customStyle="1" w:styleId="af">
    <w:name w:val="コメント文字列 (文字)"/>
    <w:basedOn w:val="a0"/>
    <w:link w:val="ae"/>
    <w:uiPriority w:val="99"/>
    <w:semiHidden/>
    <w:rsid w:val="001546D4"/>
  </w:style>
  <w:style w:type="paragraph" w:styleId="af0">
    <w:name w:val="annotation subject"/>
    <w:basedOn w:val="ae"/>
    <w:next w:val="ae"/>
    <w:link w:val="af1"/>
    <w:uiPriority w:val="99"/>
    <w:semiHidden/>
    <w:unhideWhenUsed/>
    <w:rsid w:val="001546D4"/>
    <w:rPr>
      <w:b/>
      <w:bCs/>
    </w:rPr>
  </w:style>
  <w:style w:type="character" w:customStyle="1" w:styleId="af1">
    <w:name w:val="コメント内容 (文字)"/>
    <w:basedOn w:val="af"/>
    <w:link w:val="af0"/>
    <w:uiPriority w:val="99"/>
    <w:semiHidden/>
    <w:rsid w:val="00154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14">
      <w:bodyDiv w:val="1"/>
      <w:marLeft w:val="0"/>
      <w:marRight w:val="0"/>
      <w:marTop w:val="0"/>
      <w:marBottom w:val="0"/>
      <w:divBdr>
        <w:top w:val="none" w:sz="0" w:space="0" w:color="auto"/>
        <w:left w:val="none" w:sz="0" w:space="0" w:color="auto"/>
        <w:bottom w:val="none" w:sz="0" w:space="0" w:color="auto"/>
        <w:right w:val="none" w:sz="0" w:space="0" w:color="auto"/>
      </w:divBdr>
      <w:divsChild>
        <w:div w:id="1908297209">
          <w:marLeft w:val="0"/>
          <w:marRight w:val="0"/>
          <w:marTop w:val="0"/>
          <w:marBottom w:val="0"/>
          <w:divBdr>
            <w:top w:val="none" w:sz="0" w:space="0" w:color="auto"/>
            <w:left w:val="none" w:sz="0" w:space="0" w:color="auto"/>
            <w:bottom w:val="none" w:sz="0" w:space="0" w:color="auto"/>
            <w:right w:val="none" w:sz="0" w:space="0" w:color="auto"/>
          </w:divBdr>
        </w:div>
        <w:div w:id="1488979446">
          <w:marLeft w:val="0"/>
          <w:marRight w:val="0"/>
          <w:marTop w:val="0"/>
          <w:marBottom w:val="0"/>
          <w:divBdr>
            <w:top w:val="none" w:sz="0" w:space="0" w:color="auto"/>
            <w:left w:val="none" w:sz="0" w:space="0" w:color="auto"/>
            <w:bottom w:val="none" w:sz="0" w:space="0" w:color="auto"/>
            <w:right w:val="none" w:sz="0" w:space="0" w:color="auto"/>
          </w:divBdr>
        </w:div>
        <w:div w:id="798645146">
          <w:marLeft w:val="0"/>
          <w:marRight w:val="0"/>
          <w:marTop w:val="0"/>
          <w:marBottom w:val="0"/>
          <w:divBdr>
            <w:top w:val="none" w:sz="0" w:space="0" w:color="auto"/>
            <w:left w:val="none" w:sz="0" w:space="0" w:color="auto"/>
            <w:bottom w:val="none" w:sz="0" w:space="0" w:color="auto"/>
            <w:right w:val="none" w:sz="0" w:space="0" w:color="auto"/>
          </w:divBdr>
        </w:div>
        <w:div w:id="920333698">
          <w:marLeft w:val="0"/>
          <w:marRight w:val="0"/>
          <w:marTop w:val="0"/>
          <w:marBottom w:val="0"/>
          <w:divBdr>
            <w:top w:val="none" w:sz="0" w:space="0" w:color="auto"/>
            <w:left w:val="none" w:sz="0" w:space="0" w:color="auto"/>
            <w:bottom w:val="none" w:sz="0" w:space="0" w:color="auto"/>
            <w:right w:val="none" w:sz="0" w:space="0" w:color="auto"/>
          </w:divBdr>
        </w:div>
        <w:div w:id="1971210066">
          <w:marLeft w:val="0"/>
          <w:marRight w:val="0"/>
          <w:marTop w:val="0"/>
          <w:marBottom w:val="0"/>
          <w:divBdr>
            <w:top w:val="none" w:sz="0" w:space="0" w:color="auto"/>
            <w:left w:val="none" w:sz="0" w:space="0" w:color="auto"/>
            <w:bottom w:val="none" w:sz="0" w:space="0" w:color="auto"/>
            <w:right w:val="none" w:sz="0" w:space="0" w:color="auto"/>
          </w:divBdr>
        </w:div>
        <w:div w:id="801112772">
          <w:marLeft w:val="0"/>
          <w:marRight w:val="0"/>
          <w:marTop w:val="0"/>
          <w:marBottom w:val="0"/>
          <w:divBdr>
            <w:top w:val="none" w:sz="0" w:space="0" w:color="auto"/>
            <w:left w:val="none" w:sz="0" w:space="0" w:color="auto"/>
            <w:bottom w:val="none" w:sz="0" w:space="0" w:color="auto"/>
            <w:right w:val="none" w:sz="0" w:space="0" w:color="auto"/>
          </w:divBdr>
        </w:div>
        <w:div w:id="321591211">
          <w:marLeft w:val="0"/>
          <w:marRight w:val="0"/>
          <w:marTop w:val="0"/>
          <w:marBottom w:val="0"/>
          <w:divBdr>
            <w:top w:val="none" w:sz="0" w:space="0" w:color="auto"/>
            <w:left w:val="none" w:sz="0" w:space="0" w:color="auto"/>
            <w:bottom w:val="none" w:sz="0" w:space="0" w:color="auto"/>
            <w:right w:val="none" w:sz="0" w:space="0" w:color="auto"/>
          </w:divBdr>
        </w:div>
      </w:divsChild>
    </w:div>
    <w:div w:id="573903943">
      <w:bodyDiv w:val="1"/>
      <w:marLeft w:val="0"/>
      <w:marRight w:val="0"/>
      <w:marTop w:val="0"/>
      <w:marBottom w:val="0"/>
      <w:divBdr>
        <w:top w:val="none" w:sz="0" w:space="0" w:color="auto"/>
        <w:left w:val="none" w:sz="0" w:space="0" w:color="auto"/>
        <w:bottom w:val="none" w:sz="0" w:space="0" w:color="auto"/>
        <w:right w:val="none" w:sz="0" w:space="0" w:color="auto"/>
      </w:divBdr>
      <w:divsChild>
        <w:div w:id="486678368">
          <w:marLeft w:val="0"/>
          <w:marRight w:val="0"/>
          <w:marTop w:val="0"/>
          <w:marBottom w:val="0"/>
          <w:divBdr>
            <w:top w:val="none" w:sz="0" w:space="0" w:color="auto"/>
            <w:left w:val="none" w:sz="0" w:space="0" w:color="auto"/>
            <w:bottom w:val="none" w:sz="0" w:space="0" w:color="auto"/>
            <w:right w:val="none" w:sz="0" w:space="0" w:color="auto"/>
          </w:divBdr>
        </w:div>
        <w:div w:id="1204170743">
          <w:marLeft w:val="0"/>
          <w:marRight w:val="0"/>
          <w:marTop w:val="0"/>
          <w:marBottom w:val="0"/>
          <w:divBdr>
            <w:top w:val="none" w:sz="0" w:space="0" w:color="auto"/>
            <w:left w:val="none" w:sz="0" w:space="0" w:color="auto"/>
            <w:bottom w:val="none" w:sz="0" w:space="0" w:color="auto"/>
            <w:right w:val="none" w:sz="0" w:space="0" w:color="auto"/>
          </w:divBdr>
        </w:div>
      </w:divsChild>
    </w:div>
    <w:div w:id="813833269">
      <w:bodyDiv w:val="1"/>
      <w:marLeft w:val="0"/>
      <w:marRight w:val="0"/>
      <w:marTop w:val="0"/>
      <w:marBottom w:val="0"/>
      <w:divBdr>
        <w:top w:val="none" w:sz="0" w:space="0" w:color="auto"/>
        <w:left w:val="none" w:sz="0" w:space="0" w:color="auto"/>
        <w:bottom w:val="none" w:sz="0" w:space="0" w:color="auto"/>
        <w:right w:val="none" w:sz="0" w:space="0" w:color="auto"/>
      </w:divBdr>
      <w:divsChild>
        <w:div w:id="904025733">
          <w:marLeft w:val="0"/>
          <w:marRight w:val="0"/>
          <w:marTop w:val="0"/>
          <w:marBottom w:val="0"/>
          <w:divBdr>
            <w:top w:val="none" w:sz="0" w:space="0" w:color="auto"/>
            <w:left w:val="none" w:sz="0" w:space="0" w:color="auto"/>
            <w:bottom w:val="none" w:sz="0" w:space="0" w:color="auto"/>
            <w:right w:val="none" w:sz="0" w:space="0" w:color="auto"/>
          </w:divBdr>
        </w:div>
        <w:div w:id="1220824394">
          <w:marLeft w:val="0"/>
          <w:marRight w:val="0"/>
          <w:marTop w:val="0"/>
          <w:marBottom w:val="0"/>
          <w:divBdr>
            <w:top w:val="none" w:sz="0" w:space="0" w:color="auto"/>
            <w:left w:val="none" w:sz="0" w:space="0" w:color="auto"/>
            <w:bottom w:val="none" w:sz="0" w:space="0" w:color="auto"/>
            <w:right w:val="none" w:sz="0" w:space="0" w:color="auto"/>
          </w:divBdr>
        </w:div>
      </w:divsChild>
    </w:div>
    <w:div w:id="1237325279">
      <w:bodyDiv w:val="1"/>
      <w:marLeft w:val="0"/>
      <w:marRight w:val="0"/>
      <w:marTop w:val="0"/>
      <w:marBottom w:val="0"/>
      <w:divBdr>
        <w:top w:val="none" w:sz="0" w:space="0" w:color="auto"/>
        <w:left w:val="none" w:sz="0" w:space="0" w:color="auto"/>
        <w:bottom w:val="none" w:sz="0" w:space="0" w:color="auto"/>
        <w:right w:val="none" w:sz="0" w:space="0" w:color="auto"/>
      </w:divBdr>
      <w:divsChild>
        <w:div w:id="1669165119">
          <w:marLeft w:val="288"/>
          <w:marRight w:val="0"/>
          <w:marTop w:val="0"/>
          <w:marBottom w:val="0"/>
          <w:divBdr>
            <w:top w:val="none" w:sz="0" w:space="0" w:color="auto"/>
            <w:left w:val="none" w:sz="0" w:space="0" w:color="auto"/>
            <w:bottom w:val="none" w:sz="0" w:space="0" w:color="auto"/>
            <w:right w:val="none" w:sz="0" w:space="0" w:color="auto"/>
          </w:divBdr>
        </w:div>
      </w:divsChild>
    </w:div>
    <w:div w:id="20791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33E06-98F6-430C-A4AB-F4263E3A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2170</Words>
  <Characters>12373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 正幸</dc:creator>
  <cp:lastModifiedBy>秦 正幸</cp:lastModifiedBy>
  <cp:revision>21</cp:revision>
  <cp:lastPrinted>2022-03-24T10:35:00Z</cp:lastPrinted>
  <dcterms:created xsi:type="dcterms:W3CDTF">2022-03-25T06:47:00Z</dcterms:created>
  <dcterms:modified xsi:type="dcterms:W3CDTF">2022-03-28T09:25:00Z</dcterms:modified>
</cp:coreProperties>
</file>