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243" w:type="dxa"/>
        <w:tblInd w:w="108" w:type="dxa"/>
        <w:tblLook w:val="04A0" w:firstRow="1" w:lastRow="0" w:firstColumn="1" w:lastColumn="0" w:noHBand="0" w:noVBand="1"/>
      </w:tblPr>
      <w:tblGrid>
        <w:gridCol w:w="1163"/>
        <w:gridCol w:w="8080"/>
      </w:tblGrid>
      <w:tr w:rsidR="00D82AA7" w:rsidRPr="002E5C25" w14:paraId="16F83A1F" w14:textId="77777777" w:rsidTr="00B515D7">
        <w:trPr>
          <w:trHeight w:val="557"/>
        </w:trPr>
        <w:tc>
          <w:tcPr>
            <w:tcW w:w="1163" w:type="dxa"/>
            <w:shd w:val="clear" w:color="auto" w:fill="D9D9D9" w:themeFill="background1" w:themeFillShade="D9"/>
          </w:tcPr>
          <w:p w14:paraId="116BD2A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タイトル</w:t>
            </w:r>
          </w:p>
        </w:tc>
        <w:tc>
          <w:tcPr>
            <w:tcW w:w="8080" w:type="dxa"/>
            <w:shd w:val="clear" w:color="auto" w:fill="D9D9D9" w:themeFill="background1" w:themeFillShade="D9"/>
          </w:tcPr>
          <w:p w14:paraId="01EA58E3" w14:textId="2FB61184" w:rsidR="00463C8A" w:rsidRDefault="00106E53" w:rsidP="00106E53">
            <w:pPr>
              <w:snapToGrid w:val="0"/>
              <w:spacing w:line="0" w:lineRule="atLeast"/>
              <w:rPr>
                <w:rFonts w:ascii="Meiryo UI" w:eastAsia="Meiryo UI" w:hAnsi="Meiryo UI"/>
                <w:bCs/>
                <w:szCs w:val="24"/>
              </w:rPr>
            </w:pPr>
            <w:r>
              <w:rPr>
                <w:rFonts w:ascii="Meiryo UI" w:eastAsia="Meiryo UI" w:hAnsi="Meiryo UI" w:hint="eastAsia"/>
                <w:bCs/>
                <w:szCs w:val="24"/>
              </w:rPr>
              <w:t>ATEC事業：2021-</w:t>
            </w:r>
            <w:r w:rsidR="00DF2BBB">
              <w:rPr>
                <w:rFonts w:ascii="Meiryo UI" w:eastAsia="Meiryo UI" w:hAnsi="Meiryo UI" w:hint="eastAsia"/>
                <w:bCs/>
                <w:szCs w:val="24"/>
              </w:rPr>
              <w:t>3-7</w:t>
            </w:r>
            <w:r>
              <w:rPr>
                <w:rFonts w:ascii="Meiryo UI" w:eastAsia="Meiryo UI" w:hAnsi="Meiryo UI" w:hint="eastAsia"/>
                <w:bCs/>
                <w:szCs w:val="24"/>
              </w:rPr>
              <w:t>：</w:t>
            </w:r>
          </w:p>
          <w:p w14:paraId="707D6E2A" w14:textId="708E91DB" w:rsidR="00D82AA7" w:rsidRPr="00D82AA7" w:rsidRDefault="00DF2BBB" w:rsidP="00106E53">
            <w:pPr>
              <w:snapToGrid w:val="0"/>
              <w:spacing w:line="0" w:lineRule="atLeast"/>
              <w:rPr>
                <w:rFonts w:ascii="Meiryo UI" w:eastAsia="Meiryo UI" w:hAnsi="Meiryo UI"/>
                <w:bCs/>
                <w:szCs w:val="24"/>
                <w:lang w:eastAsia="zh-TW"/>
              </w:rPr>
            </w:pPr>
            <w:r>
              <w:rPr>
                <w:rFonts w:ascii="Meiryo UI" w:eastAsia="Meiryo UI" w:hAnsi="Meiryo UI" w:hint="eastAsia"/>
                <w:bCs/>
                <w:szCs w:val="24"/>
              </w:rPr>
              <w:t>自発報告を含む安全情報の有効な利用</w:t>
            </w:r>
            <w:r w:rsidR="00DE2D6E">
              <w:rPr>
                <w:rFonts w:ascii="Meiryo UI" w:eastAsia="Meiryo UI" w:hAnsi="Meiryo UI" w:hint="eastAsia"/>
                <w:bCs/>
                <w:szCs w:val="24"/>
              </w:rPr>
              <w:t>に関する</w:t>
            </w:r>
            <w:r w:rsidR="00D82AA7" w:rsidRPr="00C823E1">
              <w:rPr>
                <w:rFonts w:ascii="Meiryo UI" w:eastAsia="Meiryo UI" w:hAnsi="Meiryo UI"/>
                <w:bCs/>
                <w:szCs w:val="24"/>
                <w:lang w:eastAsia="zh-TW"/>
              </w:rPr>
              <w:t>調査・研究</w:t>
            </w:r>
            <w:r w:rsidR="00D82AA7">
              <w:rPr>
                <w:rFonts w:ascii="Meiryo UI" w:eastAsia="Meiryo UI" w:hAnsi="Meiryo UI" w:hint="eastAsia"/>
                <w:bCs/>
                <w:szCs w:val="24"/>
              </w:rPr>
              <w:t>WG</w:t>
            </w:r>
            <w:r w:rsidR="00DE2D6E">
              <w:rPr>
                <w:rFonts w:ascii="Meiryo UI" w:eastAsia="Meiryo UI" w:hAnsi="Meiryo UI" w:hint="eastAsia"/>
                <w:bCs/>
                <w:szCs w:val="24"/>
              </w:rPr>
              <w:t>（第</w:t>
            </w:r>
            <w:r w:rsidR="00AF0232">
              <w:rPr>
                <w:rFonts w:ascii="Meiryo UI" w:eastAsia="Meiryo UI" w:hAnsi="Meiryo UI" w:hint="eastAsia"/>
                <w:bCs/>
                <w:szCs w:val="24"/>
              </w:rPr>
              <w:t>3</w:t>
            </w:r>
            <w:r w:rsidR="00DE2D6E">
              <w:rPr>
                <w:rFonts w:ascii="Meiryo UI" w:eastAsia="Meiryo UI" w:hAnsi="Meiryo UI" w:hint="eastAsia"/>
                <w:bCs/>
                <w:szCs w:val="24"/>
              </w:rPr>
              <w:t>回）</w:t>
            </w:r>
          </w:p>
        </w:tc>
      </w:tr>
      <w:tr w:rsidR="00D82AA7" w:rsidRPr="002E5C25" w14:paraId="637C68EC" w14:textId="77777777" w:rsidTr="0061361C">
        <w:tc>
          <w:tcPr>
            <w:tcW w:w="1163" w:type="dxa"/>
          </w:tcPr>
          <w:p w14:paraId="4BDA6A4A"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日時</w:t>
            </w:r>
          </w:p>
        </w:tc>
        <w:tc>
          <w:tcPr>
            <w:tcW w:w="8080" w:type="dxa"/>
          </w:tcPr>
          <w:p w14:paraId="152C671C" w14:textId="0DDC5611" w:rsidR="00D82AA7" w:rsidRPr="002E5C25" w:rsidRDefault="00D82AA7" w:rsidP="004704D9">
            <w:pPr>
              <w:rPr>
                <w:rFonts w:ascii="Meiryo UI" w:eastAsia="Meiryo UI" w:hAnsi="Meiryo UI" w:cs="Meiryo UI"/>
                <w:szCs w:val="21"/>
              </w:rPr>
            </w:pPr>
            <w:r w:rsidRPr="002E5C25">
              <w:rPr>
                <w:rFonts w:ascii="Meiryo UI" w:eastAsia="Meiryo UI" w:hAnsi="Meiryo UI" w:cs="Meiryo UI" w:hint="eastAsia"/>
                <w:szCs w:val="21"/>
              </w:rPr>
              <w:t>2</w:t>
            </w:r>
            <w:r w:rsidRPr="002E5C25">
              <w:rPr>
                <w:rFonts w:ascii="Meiryo UI" w:eastAsia="Meiryo UI" w:hAnsi="Meiryo UI" w:cs="Meiryo UI"/>
                <w:szCs w:val="21"/>
              </w:rPr>
              <w:t>021</w:t>
            </w:r>
            <w:r w:rsidRPr="002E5C25">
              <w:rPr>
                <w:rFonts w:ascii="Meiryo UI" w:eastAsia="Meiryo UI" w:hAnsi="Meiryo UI" w:cs="Meiryo UI" w:hint="eastAsia"/>
                <w:szCs w:val="21"/>
              </w:rPr>
              <w:t>年</w:t>
            </w:r>
            <w:r w:rsidR="00AF0232">
              <w:rPr>
                <w:rFonts w:ascii="Meiryo UI" w:eastAsia="Meiryo UI" w:hAnsi="Meiryo UI" w:cs="Meiryo UI" w:hint="eastAsia"/>
                <w:szCs w:val="21"/>
              </w:rPr>
              <w:t>9</w:t>
            </w:r>
            <w:r w:rsidRPr="002E5C25">
              <w:rPr>
                <w:rFonts w:ascii="Meiryo UI" w:eastAsia="Meiryo UI" w:hAnsi="Meiryo UI" w:cs="Meiryo UI" w:hint="eastAsia"/>
                <w:szCs w:val="21"/>
              </w:rPr>
              <w:t>月</w:t>
            </w:r>
            <w:r w:rsidR="00AF0232">
              <w:rPr>
                <w:rFonts w:ascii="Meiryo UI" w:eastAsia="Meiryo UI" w:hAnsi="Meiryo UI" w:cs="Meiryo UI" w:hint="eastAsia"/>
                <w:szCs w:val="21"/>
              </w:rPr>
              <w:t>9</w:t>
            </w:r>
            <w:r w:rsidRPr="002E5C25">
              <w:rPr>
                <w:rFonts w:ascii="Meiryo UI" w:eastAsia="Meiryo UI" w:hAnsi="Meiryo UI" w:cs="Meiryo UI" w:hint="eastAsia"/>
                <w:szCs w:val="21"/>
              </w:rPr>
              <w:t>日</w:t>
            </w:r>
            <w:r w:rsidR="003D5DA7">
              <w:rPr>
                <w:rFonts w:ascii="Meiryo UI" w:eastAsia="Meiryo UI" w:hAnsi="Meiryo UI" w:cs="Meiryo UI" w:hint="eastAsia"/>
                <w:szCs w:val="21"/>
              </w:rPr>
              <w:t>（</w:t>
            </w:r>
            <w:r w:rsidR="00AF0232">
              <w:rPr>
                <w:rFonts w:ascii="Meiryo UI" w:eastAsia="Meiryo UI" w:hAnsi="Meiryo UI" w:cs="Meiryo UI" w:hint="eastAsia"/>
                <w:szCs w:val="21"/>
              </w:rPr>
              <w:t>木</w:t>
            </w:r>
            <w:r w:rsidR="003D5DA7">
              <w:rPr>
                <w:rFonts w:ascii="Meiryo UI" w:eastAsia="Meiryo UI" w:hAnsi="Meiryo UI" w:cs="Meiryo UI" w:hint="eastAsia"/>
                <w:szCs w:val="21"/>
              </w:rPr>
              <w:t>）</w:t>
            </w:r>
            <w:r w:rsidRPr="002E5C25">
              <w:rPr>
                <w:rFonts w:ascii="Meiryo UI" w:eastAsia="Meiryo UI" w:hAnsi="Meiryo UI" w:cs="Meiryo UI" w:hint="eastAsia"/>
                <w:szCs w:val="21"/>
              </w:rPr>
              <w:t>1</w:t>
            </w:r>
            <w:r w:rsidR="00DE2D6E">
              <w:rPr>
                <w:rFonts w:ascii="Meiryo UI" w:eastAsia="Meiryo UI" w:hAnsi="Meiryo UI" w:cs="Meiryo UI" w:hint="eastAsia"/>
                <w:szCs w:val="21"/>
              </w:rPr>
              <w:t>4:</w:t>
            </w:r>
            <w:r w:rsidRPr="002E5C25">
              <w:rPr>
                <w:rFonts w:ascii="Meiryo UI" w:eastAsia="Meiryo UI" w:hAnsi="Meiryo UI" w:cs="Meiryo UI" w:hint="eastAsia"/>
                <w:szCs w:val="21"/>
              </w:rPr>
              <w:t>0</w:t>
            </w:r>
            <w:r w:rsidR="00DE2D6E">
              <w:rPr>
                <w:rFonts w:ascii="Meiryo UI" w:eastAsia="Meiryo UI" w:hAnsi="Meiryo UI" w:cs="Meiryo UI" w:hint="eastAsia"/>
                <w:szCs w:val="21"/>
              </w:rPr>
              <w:t>0-</w:t>
            </w:r>
            <w:r w:rsidRPr="002E5C25">
              <w:rPr>
                <w:rFonts w:ascii="Meiryo UI" w:eastAsia="Meiryo UI" w:hAnsi="Meiryo UI" w:cs="Meiryo UI" w:hint="eastAsia"/>
                <w:szCs w:val="21"/>
              </w:rPr>
              <w:t>1</w:t>
            </w:r>
            <w:r w:rsidR="00AD2FD2">
              <w:rPr>
                <w:rFonts w:ascii="Meiryo UI" w:eastAsia="Meiryo UI" w:hAnsi="Meiryo UI" w:cs="Meiryo UI" w:hint="eastAsia"/>
                <w:szCs w:val="21"/>
              </w:rPr>
              <w:t>6</w:t>
            </w:r>
            <w:r w:rsidR="00D9172F">
              <w:rPr>
                <w:rFonts w:ascii="Meiryo UI" w:eastAsia="Meiryo UI" w:hAnsi="Meiryo UI" w:cs="Meiryo UI" w:hint="eastAsia"/>
                <w:szCs w:val="21"/>
              </w:rPr>
              <w:t>:</w:t>
            </w:r>
            <w:r w:rsidR="00176811">
              <w:rPr>
                <w:rFonts w:ascii="Meiryo UI" w:eastAsia="Meiryo UI" w:hAnsi="Meiryo UI" w:cs="Meiryo UI" w:hint="eastAsia"/>
                <w:szCs w:val="21"/>
              </w:rPr>
              <w:t>45</w:t>
            </w:r>
          </w:p>
        </w:tc>
      </w:tr>
      <w:tr w:rsidR="00D82AA7" w:rsidRPr="002E5C25" w14:paraId="5404008A" w14:textId="77777777" w:rsidTr="0061361C">
        <w:tc>
          <w:tcPr>
            <w:tcW w:w="1163" w:type="dxa"/>
          </w:tcPr>
          <w:p w14:paraId="36D2181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場所</w:t>
            </w:r>
          </w:p>
        </w:tc>
        <w:tc>
          <w:tcPr>
            <w:tcW w:w="8080" w:type="dxa"/>
          </w:tcPr>
          <w:p w14:paraId="34F271C9" w14:textId="22C2C07C" w:rsidR="00D82AA7" w:rsidRPr="002E5C25" w:rsidRDefault="004F7683" w:rsidP="004704D9">
            <w:pPr>
              <w:rPr>
                <w:rFonts w:ascii="Meiryo UI" w:eastAsia="Meiryo UI" w:hAnsi="Meiryo UI" w:cs="Meiryo UI"/>
                <w:szCs w:val="21"/>
              </w:rPr>
            </w:pPr>
            <w:r>
              <w:rPr>
                <w:rFonts w:ascii="Meiryo UI" w:eastAsia="Meiryo UI" w:hAnsi="Meiryo UI" w:cs="Meiryo UI" w:hint="eastAsia"/>
                <w:szCs w:val="21"/>
              </w:rPr>
              <w:t>Zoom</w:t>
            </w:r>
            <w:r w:rsidR="00AA5FBC">
              <w:rPr>
                <w:rFonts w:ascii="Meiryo UI" w:eastAsia="Meiryo UI" w:hAnsi="Meiryo UI" w:cs="Meiryo UI" w:hint="eastAsia"/>
                <w:szCs w:val="21"/>
              </w:rPr>
              <w:t>会議</w:t>
            </w:r>
          </w:p>
        </w:tc>
      </w:tr>
      <w:tr w:rsidR="00D82AA7" w:rsidRPr="002E5C25" w14:paraId="5C8E6351" w14:textId="77777777" w:rsidTr="0061361C">
        <w:tc>
          <w:tcPr>
            <w:tcW w:w="1163" w:type="dxa"/>
          </w:tcPr>
          <w:p w14:paraId="389583C7"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参加者</w:t>
            </w:r>
          </w:p>
          <w:p w14:paraId="5AED345F" w14:textId="77777777" w:rsidR="00D82AA7" w:rsidRPr="00E557BD" w:rsidRDefault="00D82AA7" w:rsidP="004704D9">
            <w:pPr>
              <w:jc w:val="center"/>
              <w:rPr>
                <w:rFonts w:ascii="Meiryo UI" w:eastAsia="Meiryo UI" w:hAnsi="Meiryo UI" w:cs="Meiryo UI"/>
                <w:szCs w:val="21"/>
              </w:rPr>
            </w:pPr>
            <w:r w:rsidRPr="00E557BD">
              <w:rPr>
                <w:rFonts w:ascii="Meiryo UI" w:eastAsia="Meiryo UI" w:hAnsi="Meiryo UI" w:cs="Meiryo UI" w:hint="eastAsia"/>
                <w:szCs w:val="21"/>
              </w:rPr>
              <w:t>(敬称略</w:t>
            </w:r>
            <w:r w:rsidRPr="00E557BD">
              <w:rPr>
                <w:rFonts w:ascii="Meiryo UI" w:eastAsia="Meiryo UI" w:hAnsi="Meiryo UI" w:cs="Meiryo UI"/>
                <w:szCs w:val="21"/>
              </w:rPr>
              <w:t>）</w:t>
            </w:r>
          </w:p>
        </w:tc>
        <w:tc>
          <w:tcPr>
            <w:tcW w:w="8080" w:type="dxa"/>
          </w:tcPr>
          <w:p w14:paraId="7648383F" w14:textId="11E57332" w:rsidR="007C60B4" w:rsidRPr="00F5097A" w:rsidRDefault="007C60B4" w:rsidP="004704D9">
            <w:pPr>
              <w:rPr>
                <w:rFonts w:ascii="Meiryo UI" w:eastAsia="Meiryo UI" w:hAnsi="Meiryo UI"/>
              </w:rPr>
            </w:pPr>
            <w:r w:rsidRPr="00F5097A">
              <w:rPr>
                <w:rFonts w:ascii="Meiryo UI" w:eastAsia="Meiryo UI" w:hAnsi="Meiryo UI" w:hint="eastAsia"/>
              </w:rPr>
              <w:t>JCAB：</w:t>
            </w:r>
            <w:r w:rsidR="006A2E16" w:rsidRPr="00F5097A">
              <w:rPr>
                <w:rFonts w:ascii="Meiryo UI" w:eastAsia="Meiryo UI" w:hAnsi="Meiryo UI" w:hint="eastAsia"/>
              </w:rPr>
              <w:t>若松・</w:t>
            </w:r>
            <w:r w:rsidR="00093A1D" w:rsidRPr="00F5097A">
              <w:rPr>
                <w:rFonts w:ascii="Meiryo UI" w:eastAsia="Meiryo UI" w:hAnsi="Meiryo UI" w:hint="eastAsia"/>
              </w:rPr>
              <w:t>古賀</w:t>
            </w:r>
            <w:r w:rsidR="00F5097A" w:rsidRPr="00F5097A">
              <w:rPr>
                <w:rFonts w:ascii="Meiryo UI" w:eastAsia="Meiryo UI" w:hAnsi="Meiryo UI" w:hint="eastAsia"/>
              </w:rPr>
              <w:t>(欠)</w:t>
            </w:r>
            <w:r w:rsidR="00093A1D" w:rsidRPr="00F5097A">
              <w:rPr>
                <w:rFonts w:ascii="Meiryo UI" w:eastAsia="Meiryo UI" w:hAnsi="Meiryo UI" w:hint="eastAsia"/>
              </w:rPr>
              <w:t>・</w:t>
            </w:r>
            <w:r w:rsidR="00D65C17" w:rsidRPr="00F5097A">
              <w:rPr>
                <w:rFonts w:ascii="Meiryo UI" w:eastAsia="Meiryo UI" w:hAnsi="Meiryo UI" w:hint="eastAsia"/>
              </w:rPr>
              <w:t>犬飼</w:t>
            </w:r>
            <w:r w:rsidR="001619CF" w:rsidRPr="00F5097A">
              <w:rPr>
                <w:rFonts w:ascii="Meiryo UI" w:eastAsia="Meiryo UI" w:hAnsi="Meiryo UI" w:hint="eastAsia"/>
              </w:rPr>
              <w:t xml:space="preserve"> </w:t>
            </w:r>
            <w:r w:rsidR="002C3AC0" w:rsidRPr="00F5097A">
              <w:rPr>
                <w:rFonts w:ascii="Meiryo UI" w:eastAsia="Meiryo UI" w:hAnsi="Meiryo UI" w:hint="eastAsia"/>
              </w:rPr>
              <w:t>、</w:t>
            </w:r>
            <w:r w:rsidR="001619CF" w:rsidRPr="00F5097A">
              <w:rPr>
                <w:rFonts w:ascii="Meiryo UI" w:eastAsia="Meiryo UI" w:hAnsi="Meiryo UI" w:hint="eastAsia"/>
              </w:rPr>
              <w:t xml:space="preserve"> </w:t>
            </w:r>
            <w:r w:rsidR="002C3AC0" w:rsidRPr="00F5097A">
              <w:rPr>
                <w:rFonts w:ascii="Meiryo UI" w:eastAsia="Meiryo UI" w:hAnsi="Meiryo UI" w:hint="eastAsia"/>
              </w:rPr>
              <w:t>MHI：坂口</w:t>
            </w:r>
          </w:p>
          <w:p w14:paraId="309AE6A1" w14:textId="11E5B3E8" w:rsidR="002C3AC0" w:rsidRPr="00F5097A" w:rsidRDefault="00DE2D6E" w:rsidP="000141F7">
            <w:pPr>
              <w:rPr>
                <w:rFonts w:ascii="Meiryo UI" w:eastAsia="Meiryo UI" w:hAnsi="Meiryo UI"/>
              </w:rPr>
            </w:pPr>
            <w:r w:rsidRPr="00F5097A">
              <w:rPr>
                <w:rFonts w:ascii="Meiryo UI" w:eastAsia="Meiryo UI" w:hAnsi="Meiryo UI" w:hint="eastAsia"/>
              </w:rPr>
              <w:t>ANA：</w:t>
            </w:r>
            <w:r w:rsidR="00093A1D" w:rsidRPr="00F5097A">
              <w:rPr>
                <w:rFonts w:ascii="Meiryo UI" w:eastAsia="Meiryo UI" w:hAnsi="Meiryo UI" w:hint="eastAsia"/>
              </w:rPr>
              <w:t>久下・</w:t>
            </w:r>
            <w:r w:rsidR="00F74AC4" w:rsidRPr="00F5097A">
              <w:rPr>
                <w:rFonts w:ascii="Meiryo UI" w:eastAsia="Meiryo UI" w:hAnsi="Meiryo UI" w:hint="eastAsia"/>
              </w:rPr>
              <w:t>河田</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Pr="00F5097A">
              <w:rPr>
                <w:rFonts w:ascii="Meiryo UI" w:eastAsia="Meiryo UI" w:hAnsi="Meiryo UI" w:hint="eastAsia"/>
              </w:rPr>
              <w:t>JAL：</w:t>
            </w:r>
            <w:r w:rsidR="004A0643" w:rsidRPr="00F5097A">
              <w:rPr>
                <w:rFonts w:ascii="Meiryo UI" w:eastAsia="Meiryo UI" w:hAnsi="Meiryo UI" w:hint="eastAsia"/>
              </w:rPr>
              <w:t>宮地・</w:t>
            </w:r>
            <w:r w:rsidR="00F74AC4" w:rsidRPr="00F5097A">
              <w:rPr>
                <w:rFonts w:ascii="Meiryo UI" w:eastAsia="Meiryo UI" w:hAnsi="Meiryo UI" w:hint="eastAsia"/>
              </w:rPr>
              <w:t>辻井</w:t>
            </w:r>
            <w:r w:rsidR="001619CF" w:rsidRPr="00F5097A">
              <w:rPr>
                <w:rFonts w:ascii="Meiryo UI" w:eastAsia="Meiryo UI" w:hAnsi="Meiryo UI" w:hint="eastAsia"/>
              </w:rPr>
              <w:t xml:space="preserve"> </w:t>
            </w:r>
            <w:r w:rsidRPr="00F5097A">
              <w:rPr>
                <w:rFonts w:ascii="Meiryo UI" w:eastAsia="Meiryo UI" w:hAnsi="Meiryo UI" w:hint="eastAsia"/>
              </w:rPr>
              <w:t>、</w:t>
            </w:r>
            <w:r w:rsidR="001619CF" w:rsidRPr="00F5097A">
              <w:rPr>
                <w:rFonts w:ascii="Meiryo UI" w:eastAsia="Meiryo UI" w:hAnsi="Meiryo UI" w:hint="eastAsia"/>
              </w:rPr>
              <w:t xml:space="preserve"> </w:t>
            </w:r>
            <w:r w:rsidR="00F74AC4" w:rsidRPr="00F5097A">
              <w:rPr>
                <w:rFonts w:ascii="Meiryo UI" w:eastAsia="Meiryo UI" w:hAnsi="Meiryo UI" w:hint="eastAsia"/>
              </w:rPr>
              <w:t>ADO</w:t>
            </w:r>
            <w:r w:rsidRPr="00F5097A">
              <w:rPr>
                <w:rFonts w:ascii="Meiryo UI" w:eastAsia="Meiryo UI" w:hAnsi="Meiryo UI" w:hint="eastAsia"/>
              </w:rPr>
              <w:t>：</w:t>
            </w:r>
            <w:r w:rsidR="00F74AC4" w:rsidRPr="00F5097A">
              <w:rPr>
                <w:rFonts w:ascii="Meiryo UI" w:eastAsia="Meiryo UI" w:hAnsi="Meiryo UI" w:hint="eastAsia"/>
              </w:rPr>
              <w:t>岩田・石郷岡</w:t>
            </w:r>
          </w:p>
          <w:p w14:paraId="48DCE01C" w14:textId="103295AC" w:rsidR="00D82AA7" w:rsidRPr="00D82AA7" w:rsidRDefault="000141F7" w:rsidP="000141F7">
            <w:pPr>
              <w:rPr>
                <w:rFonts w:ascii="Meiryo UI" w:eastAsia="Meiryo UI" w:hAnsi="Meiryo UI"/>
              </w:rPr>
            </w:pPr>
            <w:r w:rsidRPr="00F5097A">
              <w:rPr>
                <w:rFonts w:ascii="Meiryo UI" w:eastAsia="Meiryo UI" w:hAnsi="Meiryo UI" w:hint="eastAsia"/>
              </w:rPr>
              <w:t>ATEC：秦・</w:t>
            </w:r>
            <w:r w:rsidR="001619CF" w:rsidRPr="00F5097A">
              <w:rPr>
                <w:rFonts w:ascii="Meiryo UI" w:eastAsia="Meiryo UI" w:hAnsi="Meiryo UI" w:hint="eastAsia"/>
              </w:rPr>
              <w:t>上田・</w:t>
            </w:r>
            <w:r w:rsidRPr="00F5097A">
              <w:rPr>
                <w:rFonts w:ascii="Meiryo UI" w:eastAsia="Meiryo UI" w:hAnsi="Meiryo UI" w:hint="eastAsia"/>
              </w:rPr>
              <w:t>宮代</w:t>
            </w:r>
            <w:r w:rsidR="00785091" w:rsidRPr="00F5097A">
              <w:rPr>
                <w:rFonts w:ascii="Meiryo UI" w:eastAsia="Meiryo UI" w:hAnsi="Meiryo UI" w:hint="eastAsia"/>
              </w:rPr>
              <w:t>・黒畑</w:t>
            </w:r>
            <w:r w:rsidR="00554586" w:rsidRPr="00F5097A">
              <w:rPr>
                <w:rFonts w:ascii="Meiryo UI" w:eastAsia="Meiryo UI" w:hAnsi="Meiryo UI" w:hint="eastAsia"/>
              </w:rPr>
              <w:t>(欠)</w:t>
            </w:r>
          </w:p>
        </w:tc>
      </w:tr>
      <w:tr w:rsidR="00D82AA7" w:rsidRPr="002E5C25" w14:paraId="470E1B58" w14:textId="77777777" w:rsidTr="0061361C">
        <w:tc>
          <w:tcPr>
            <w:tcW w:w="1163" w:type="dxa"/>
          </w:tcPr>
          <w:p w14:paraId="5D850FC3" w14:textId="77777777" w:rsidR="00D82AA7" w:rsidRPr="002E5C25" w:rsidRDefault="00D82AA7" w:rsidP="004704D9">
            <w:pPr>
              <w:jc w:val="center"/>
              <w:rPr>
                <w:rFonts w:ascii="Meiryo UI" w:eastAsia="Meiryo UI" w:hAnsi="Meiryo UI" w:cs="Meiryo UI"/>
                <w:szCs w:val="21"/>
              </w:rPr>
            </w:pPr>
            <w:r w:rsidRPr="002E5C25">
              <w:rPr>
                <w:rFonts w:ascii="Meiryo UI" w:eastAsia="Meiryo UI" w:hAnsi="Meiryo UI" w:cs="Meiryo UI" w:hint="eastAsia"/>
                <w:szCs w:val="21"/>
              </w:rPr>
              <w:t>備考</w:t>
            </w:r>
          </w:p>
        </w:tc>
        <w:tc>
          <w:tcPr>
            <w:tcW w:w="8080" w:type="dxa"/>
          </w:tcPr>
          <w:p w14:paraId="54BA96E9" w14:textId="71311131" w:rsidR="00D82AA7" w:rsidRDefault="00D82AA7" w:rsidP="004704D9">
            <w:pPr>
              <w:rPr>
                <w:rFonts w:ascii="Meiryo UI" w:eastAsia="Meiryo UI" w:hAnsi="Meiryo UI" w:cs="Meiryo UI"/>
                <w:szCs w:val="21"/>
              </w:rPr>
            </w:pPr>
            <w:r w:rsidRPr="002E5C25">
              <w:rPr>
                <w:rFonts w:ascii="Meiryo UI" w:eastAsia="Meiryo UI" w:hAnsi="Meiryo UI" w:cs="Meiryo UI" w:hint="eastAsia"/>
                <w:szCs w:val="21"/>
              </w:rPr>
              <w:t>資料：</w:t>
            </w:r>
            <w:r w:rsidR="00643F7E">
              <w:rPr>
                <w:rFonts w:ascii="Meiryo UI" w:eastAsia="Meiryo UI" w:hAnsi="Meiryo UI" w:cs="Meiryo UI" w:hint="eastAsia"/>
                <w:szCs w:val="21"/>
              </w:rPr>
              <w:t>ATEC HP参照：</w:t>
            </w:r>
            <w:hyperlink r:id="rId7" w:tgtFrame="_blank" w:history="1">
              <w:r w:rsidR="00517774">
                <w:rPr>
                  <w:rStyle w:val="ac"/>
                  <w:rFonts w:ascii="Roboto" w:hAnsi="Roboto"/>
                  <w:color w:val="1155CC"/>
                  <w:shd w:val="clear" w:color="auto" w:fill="B8EAB8"/>
                </w:rPr>
                <w:t>https://atec.or.jp/wgmembersonly/</w:t>
              </w:r>
            </w:hyperlink>
            <w:r w:rsidR="00517774">
              <w:rPr>
                <w:rFonts w:ascii="Roboto" w:hAnsi="Roboto"/>
                <w:color w:val="222222"/>
                <w:shd w:val="clear" w:color="auto" w:fill="FFFFFF"/>
              </w:rPr>
              <w:t> </w:t>
            </w:r>
          </w:p>
          <w:p w14:paraId="73E10E9B" w14:textId="60DF6FED" w:rsidR="00517774" w:rsidRPr="00517774" w:rsidRDefault="006344A8" w:rsidP="00517774">
            <w:pPr>
              <w:rPr>
                <w:rFonts w:ascii="Meiryo UI" w:eastAsia="Meiryo UI" w:hAnsi="Meiryo UI" w:cs="Meiryo UI"/>
                <w:szCs w:val="21"/>
              </w:rPr>
            </w:pPr>
            <w:hyperlink r:id="rId8" w:history="1">
              <w:r w:rsidR="00517774" w:rsidRPr="00517774">
                <w:rPr>
                  <w:rFonts w:ascii="Meiryo UI" w:eastAsia="Meiryo UI" w:hAnsi="Meiryo UI" w:cs="Meiryo UI"/>
                  <w:szCs w:val="21"/>
                </w:rPr>
                <w:t>①2021年度 第</w:t>
              </w:r>
              <w:r w:rsidR="00E35392">
                <w:rPr>
                  <w:rFonts w:ascii="Meiryo UI" w:eastAsia="Meiryo UI" w:hAnsi="Meiryo UI" w:cs="Meiryo UI" w:hint="eastAsia"/>
                  <w:szCs w:val="21"/>
                </w:rPr>
                <w:t>3</w:t>
              </w:r>
              <w:r w:rsidR="00517774" w:rsidRPr="00517774">
                <w:rPr>
                  <w:rFonts w:ascii="Meiryo UI" w:eastAsia="Meiryo UI" w:hAnsi="Meiryo UI" w:cs="Meiryo UI"/>
                  <w:szCs w:val="21"/>
                </w:rPr>
                <w:t>回WG 議事次第</w:t>
              </w:r>
            </w:hyperlink>
          </w:p>
          <w:p w14:paraId="1BFA4A72" w14:textId="57B295CE" w:rsidR="00517774" w:rsidRPr="00517774" w:rsidRDefault="006344A8" w:rsidP="00517774">
            <w:pPr>
              <w:rPr>
                <w:rFonts w:ascii="Meiryo UI" w:eastAsia="Meiryo UI" w:hAnsi="Meiryo UI" w:cs="Meiryo UI"/>
                <w:szCs w:val="21"/>
              </w:rPr>
            </w:pPr>
            <w:hyperlink r:id="rId9" w:history="1">
              <w:r w:rsidR="00517774" w:rsidRPr="00517774">
                <w:rPr>
                  <w:rFonts w:ascii="Meiryo UI" w:eastAsia="Meiryo UI" w:hAnsi="Meiryo UI" w:cs="Meiryo UI"/>
                  <w:szCs w:val="21"/>
                </w:rPr>
                <w:t>②</w:t>
              </w:r>
            </w:hyperlink>
            <w:r w:rsidR="00F2104F">
              <w:rPr>
                <w:rFonts w:ascii="Meiryo UI" w:eastAsia="Meiryo UI" w:hAnsi="Meiryo UI" w:cs="Meiryo UI" w:hint="eastAsia"/>
                <w:szCs w:val="21"/>
              </w:rPr>
              <w:t>2021年度 第</w:t>
            </w:r>
            <w:r w:rsidR="00E35392">
              <w:rPr>
                <w:rFonts w:ascii="Meiryo UI" w:eastAsia="Meiryo UI" w:hAnsi="Meiryo UI" w:cs="Meiryo UI" w:hint="eastAsia"/>
                <w:szCs w:val="21"/>
              </w:rPr>
              <w:t>2</w:t>
            </w:r>
            <w:r w:rsidR="00F2104F">
              <w:rPr>
                <w:rFonts w:ascii="Meiryo UI" w:eastAsia="Meiryo UI" w:hAnsi="Meiryo UI" w:cs="Meiryo UI" w:hint="eastAsia"/>
                <w:szCs w:val="21"/>
              </w:rPr>
              <w:t>回WG 議事メモ</w:t>
            </w:r>
            <w:r w:rsidR="00F2104F" w:rsidRPr="00517774">
              <w:rPr>
                <w:rFonts w:ascii="Meiryo UI" w:eastAsia="Meiryo UI" w:hAnsi="Meiryo UI" w:cs="Meiryo UI"/>
                <w:szCs w:val="21"/>
              </w:rPr>
              <w:t xml:space="preserve"> </w:t>
            </w:r>
          </w:p>
          <w:bookmarkStart w:id="0" w:name="_Hlk82093088"/>
          <w:p w14:paraId="57CC99C8" w14:textId="77777777" w:rsidR="00DF2BBB" w:rsidRDefault="007D7D70" w:rsidP="007F214A">
            <w:pPr>
              <w:rPr>
                <w:rFonts w:ascii="Meiryo UI" w:eastAsia="Meiryo UI" w:hAnsi="Meiryo UI" w:cs="Meiryo UI"/>
                <w:szCs w:val="21"/>
              </w:rPr>
            </w:pPr>
            <w:r>
              <w:fldChar w:fldCharType="begin"/>
            </w:r>
            <w:r>
              <w:instrText xml:space="preserve"> HYPERLINK "http://atec.or.jp/wp-content/uploads/2021/06/③【2021-06-001計画書案】搭載管理業務に係る教育訓練の標準化に関する調査・研究.doc" </w:instrText>
            </w:r>
            <w:r>
              <w:fldChar w:fldCharType="separate"/>
            </w:r>
            <w:r w:rsidR="00517774" w:rsidRPr="00517774">
              <w:rPr>
                <w:rFonts w:ascii="Meiryo UI" w:eastAsia="Meiryo UI" w:hAnsi="Meiryo UI" w:cs="Meiryo UI"/>
                <w:szCs w:val="21"/>
              </w:rPr>
              <w:t>③</w:t>
            </w:r>
            <w:r w:rsidR="007F214A" w:rsidRPr="007F214A">
              <w:rPr>
                <w:rFonts w:ascii="Meiryo UI" w:eastAsia="Meiryo UI" w:hAnsi="Meiryo UI" w:cs="Meiryo UI" w:hint="eastAsia"/>
                <w:szCs w:val="21"/>
              </w:rPr>
              <w:t>安全情報の分析および関係者との共有</w:t>
            </w:r>
            <w:r>
              <w:rPr>
                <w:rFonts w:ascii="Meiryo UI" w:eastAsia="Meiryo UI" w:hAnsi="Meiryo UI" w:cs="Meiryo UI"/>
                <w:szCs w:val="21"/>
              </w:rPr>
              <w:fldChar w:fldCharType="end"/>
            </w:r>
          </w:p>
          <w:bookmarkEnd w:id="0"/>
          <w:p w14:paraId="4591F3FF" w14:textId="77777777" w:rsidR="00E35392" w:rsidRDefault="00E35392" w:rsidP="007F214A">
            <w:pPr>
              <w:rPr>
                <w:rFonts w:ascii="Meiryo UI" w:eastAsia="Meiryo UI" w:hAnsi="Meiryo UI" w:cs="Meiryo UI"/>
                <w:szCs w:val="21"/>
              </w:rPr>
            </w:pPr>
            <w:r>
              <w:rPr>
                <w:rFonts w:ascii="Meiryo UI" w:eastAsia="Meiryo UI" w:hAnsi="Meiryo UI" w:cs="Meiryo UI" w:hint="eastAsia"/>
                <w:szCs w:val="21"/>
              </w:rPr>
              <w:t>④</w:t>
            </w:r>
            <w:r w:rsidR="00C619E6" w:rsidRPr="00C619E6">
              <w:rPr>
                <w:rFonts w:ascii="Meiryo UI" w:eastAsia="Meiryo UI" w:hAnsi="Meiryo UI" w:cs="Meiryo UI"/>
                <w:szCs w:val="21"/>
              </w:rPr>
              <w:t>SMM Ed.4 chapter3.3 Positive Safety Culture促進(和英)</w:t>
            </w:r>
          </w:p>
          <w:p w14:paraId="153C5824" w14:textId="21446A86" w:rsidR="00C619E6" w:rsidRPr="00C619E6" w:rsidRDefault="00C619E6" w:rsidP="007F214A">
            <w:pPr>
              <w:rPr>
                <w:rFonts w:ascii="Meiryo UI" w:eastAsia="Meiryo UI" w:hAnsi="Meiryo UI"/>
                <w:szCs w:val="24"/>
              </w:rPr>
            </w:pPr>
            <w:r>
              <w:rPr>
                <w:rFonts w:ascii="Meiryo UI" w:eastAsia="Meiryo UI" w:hAnsi="Meiryo UI" w:hint="eastAsia"/>
                <w:szCs w:val="24"/>
              </w:rPr>
              <w:t>⑤</w:t>
            </w:r>
            <w:r w:rsidRPr="00C619E6">
              <w:rPr>
                <w:rFonts w:ascii="Meiryo UI" w:eastAsia="Meiryo UI" w:hAnsi="Meiryo UI"/>
                <w:szCs w:val="24"/>
              </w:rPr>
              <w:t>ANA_安全飛行2021秋号World Safety Report記事</w:t>
            </w:r>
          </w:p>
        </w:tc>
      </w:tr>
    </w:tbl>
    <w:p w14:paraId="1817546E" w14:textId="469446CF" w:rsidR="005F48BA" w:rsidRDefault="007D7D70" w:rsidP="005F48BA">
      <w:pPr>
        <w:rPr>
          <w:rFonts w:ascii="Meiryo UI" w:eastAsia="Meiryo UI" w:hAnsi="Meiryo UI"/>
          <w:color w:val="FF0000"/>
          <w:szCs w:val="24"/>
        </w:rPr>
      </w:pPr>
      <w:del w:id="1" w:author="秦 正幸" w:date="2021-09-30T10:46:00Z">
        <w:r w:rsidDel="00E96391">
          <w:rPr>
            <w:rFonts w:ascii="Meiryo UI" w:eastAsia="Meiryo UI" w:hAnsi="Meiryo UI"/>
            <w:noProof/>
            <w:color w:val="FF0000"/>
            <w:szCs w:val="24"/>
          </w:rPr>
          <mc:AlternateContent>
            <mc:Choice Requires="wps">
              <w:drawing>
                <wp:anchor distT="0" distB="0" distL="114300" distR="114300" simplePos="0" relativeHeight="251659264" behindDoc="0" locked="0" layoutInCell="1" allowOverlap="1" wp14:anchorId="4722CFBA" wp14:editId="416D5EF2">
                  <wp:simplePos x="0" y="0"/>
                  <wp:positionH relativeFrom="margin">
                    <wp:align>center</wp:align>
                  </wp:positionH>
                  <wp:positionV relativeFrom="paragraph">
                    <wp:posOffset>-3550893</wp:posOffset>
                  </wp:positionV>
                  <wp:extent cx="914400" cy="556592"/>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56592"/>
                          </a:xfrm>
                          <a:prstGeom prst="rect">
                            <a:avLst/>
                          </a:prstGeom>
                          <a:noFill/>
                          <a:ln w="6350">
                            <a:noFill/>
                          </a:ln>
                        </wps:spPr>
                        <wps:txbx>
                          <w:txbxContent>
                            <w:p w14:paraId="132ACC9B" w14:textId="7543F173" w:rsidR="007D7D70" w:rsidRPr="007D7D70" w:rsidRDefault="007D7D70">
                              <w:pPr>
                                <w:rPr>
                                  <w:rFonts w:ascii="Meiryo UI" w:eastAsia="Meiryo UI" w:hAnsi="Meiryo UI"/>
                                  <w:color w:val="FF0000"/>
                                  <w:sz w:val="32"/>
                                  <w:szCs w:val="32"/>
                                </w:rPr>
                              </w:pPr>
                              <w:r w:rsidRPr="007D7D70">
                                <w:rPr>
                                  <w:rFonts w:ascii="Meiryo UI" w:eastAsia="Meiryo UI" w:hAnsi="Meiryo UI" w:hint="eastAsia"/>
                                  <w:color w:val="FF0000"/>
                                  <w:sz w:val="32"/>
                                  <w:szCs w:val="32"/>
                                </w:rPr>
                                <w:t>（案）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22CFBA" id="_x0000_t202" coordsize="21600,21600" o:spt="202" path="m,l,21600r21600,l21600,xe">
                  <v:stroke joinstyle="miter"/>
                  <v:path gradientshapeok="t" o:connecttype="rect"/>
                </v:shapetype>
                <v:shape id="テキスト ボックス 1" o:spid="_x0000_s1026" type="#_x0000_t202" style="position:absolute;left:0;text-align:left;margin-left:0;margin-top:-279.6pt;width:1in;height:43.8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" filled="f" stroked="f" strokeweight=".5pt">
                  <v:textbox>
                    <w:txbxContent>
                      <w:p w14:paraId="132ACC9B" w14:textId="7543F173" w:rsidR="007D7D70" w:rsidRPr="007D7D70" w:rsidRDefault="007D7D70">
                        <w:pPr>
                          <w:rPr>
                            <w:rFonts w:ascii="Meiryo UI" w:eastAsia="Meiryo UI" w:hAnsi="Meiryo UI"/>
                            <w:color w:val="FF0000"/>
                            <w:sz w:val="32"/>
                            <w:szCs w:val="32"/>
                          </w:rPr>
                        </w:pPr>
                        <w:r w:rsidRPr="007D7D70">
                          <w:rPr>
                            <w:rFonts w:ascii="Meiryo UI" w:eastAsia="Meiryo UI" w:hAnsi="Meiryo UI" w:hint="eastAsia"/>
                            <w:color w:val="FF0000"/>
                            <w:sz w:val="32"/>
                            <w:szCs w:val="32"/>
                          </w:rPr>
                          <w:t>（案）</w:t>
                        </w:r>
                      </w:p>
                    </w:txbxContent>
                  </v:textbox>
                  <w10:wrap anchorx="margin"/>
                </v:shape>
              </w:pict>
            </mc:Fallback>
          </mc:AlternateContent>
        </w:r>
      </w:del>
    </w:p>
    <w:p w14:paraId="045FCB55" w14:textId="320F11FD" w:rsidR="00F32038" w:rsidRDefault="00F32038" w:rsidP="005F48BA">
      <w:pPr>
        <w:rPr>
          <w:rFonts w:ascii="Meiryo UI" w:eastAsia="Meiryo UI" w:hAnsi="Meiryo UI"/>
          <w:b/>
          <w:bCs/>
          <w:color w:val="FF0000"/>
          <w:szCs w:val="24"/>
        </w:rPr>
      </w:pPr>
      <w:r w:rsidRPr="007D1A61">
        <w:rPr>
          <w:rFonts w:ascii="Meiryo UI" w:eastAsia="Meiryo UI" w:hAnsi="Meiryo UI" w:hint="eastAsia"/>
          <w:b/>
          <w:bCs/>
          <w:szCs w:val="24"/>
        </w:rPr>
        <w:t>【議事</w:t>
      </w:r>
      <w:r w:rsidR="00225D93">
        <w:rPr>
          <w:rFonts w:ascii="Meiryo UI" w:eastAsia="Meiryo UI" w:hAnsi="Meiryo UI" w:hint="eastAsia"/>
          <w:b/>
          <w:bCs/>
          <w:szCs w:val="24"/>
        </w:rPr>
        <w:t>メモ</w:t>
      </w:r>
      <w:r w:rsidRPr="007D1A61">
        <w:rPr>
          <w:rFonts w:ascii="Meiryo UI" w:eastAsia="Meiryo UI" w:hAnsi="Meiryo UI" w:hint="eastAsia"/>
          <w:b/>
          <w:bCs/>
          <w:szCs w:val="24"/>
        </w:rPr>
        <w:t>】</w:t>
      </w:r>
    </w:p>
    <w:p w14:paraId="7D79226C" w14:textId="52D75BA8" w:rsidR="005F48BA"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１．</w:t>
      </w:r>
      <w:r w:rsidR="000141F7" w:rsidRPr="00525A1F">
        <w:rPr>
          <w:rFonts w:ascii="Meiryo UI" w:eastAsia="Meiryo UI" w:hAnsi="Meiryo UI" w:hint="eastAsia"/>
          <w:b/>
          <w:bCs/>
          <w:bdr w:val="single" w:sz="4" w:space="0" w:color="auto"/>
        </w:rPr>
        <w:t>開会</w:t>
      </w:r>
    </w:p>
    <w:p w14:paraId="2F7FC1DD" w14:textId="3885EEA7" w:rsidR="00566F85" w:rsidRDefault="00D65C17" w:rsidP="00566F85">
      <w:pPr>
        <w:ind w:left="834" w:hanging="834"/>
        <w:rPr>
          <w:rFonts w:ascii="Meiryo UI" w:eastAsia="Meiryo UI" w:hAnsi="Meiryo UI"/>
        </w:rPr>
      </w:pPr>
      <w:bookmarkStart w:id="2" w:name="_Hlk78189880"/>
      <w:r>
        <w:rPr>
          <w:rFonts w:ascii="Meiryo UI" w:eastAsia="Meiryo UI" w:hAnsi="Meiryo UI" w:hint="eastAsia"/>
        </w:rPr>
        <w:t>秦</w:t>
      </w:r>
      <w:r>
        <w:rPr>
          <w:rFonts w:ascii="Meiryo UI" w:eastAsia="Meiryo UI" w:hAnsi="Meiryo UI"/>
        </w:rPr>
        <w:tab/>
      </w:r>
      <w:r w:rsidR="008D1F66">
        <w:rPr>
          <w:rFonts w:ascii="Meiryo UI" w:eastAsia="Meiryo UI" w:hAnsi="Meiryo UI" w:hint="eastAsia"/>
        </w:rPr>
        <w:t>本日の</w:t>
      </w:r>
      <w:r w:rsidR="00472B1A">
        <w:rPr>
          <w:rFonts w:ascii="Meiryo UI" w:eastAsia="Meiryo UI" w:hAnsi="Meiryo UI" w:hint="eastAsia"/>
        </w:rPr>
        <w:t>議題</w:t>
      </w:r>
      <w:r w:rsidR="008D1F66">
        <w:rPr>
          <w:rFonts w:ascii="Meiryo UI" w:eastAsia="Meiryo UI" w:hAnsi="Meiryo UI" w:hint="eastAsia"/>
        </w:rPr>
        <w:t>について</w:t>
      </w:r>
      <w:r w:rsidR="002C0EFF">
        <w:rPr>
          <w:rFonts w:ascii="Meiryo UI" w:eastAsia="Meiryo UI" w:hAnsi="Meiryo UI" w:hint="eastAsia"/>
        </w:rPr>
        <w:t>概略</w:t>
      </w:r>
      <w:r w:rsidR="008D1F66">
        <w:rPr>
          <w:rFonts w:ascii="Meiryo UI" w:eastAsia="Meiryo UI" w:hAnsi="Meiryo UI" w:hint="eastAsia"/>
        </w:rPr>
        <w:t>説明。</w:t>
      </w:r>
    </w:p>
    <w:bookmarkEnd w:id="2"/>
    <w:p w14:paraId="7F5E0399" w14:textId="384362CB" w:rsidR="000141F7"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２．</w:t>
      </w:r>
      <w:r w:rsidR="007F214A">
        <w:rPr>
          <w:rFonts w:ascii="Meiryo UI" w:eastAsia="Meiryo UI" w:hAnsi="Meiryo UI" w:hint="eastAsia"/>
          <w:b/>
          <w:bCs/>
          <w:bdr w:val="single" w:sz="4" w:space="0" w:color="auto"/>
        </w:rPr>
        <w:t>前回の議事録確認</w:t>
      </w:r>
    </w:p>
    <w:p w14:paraId="185EFD67" w14:textId="70231AFD" w:rsidR="007F214A" w:rsidRDefault="007F214A" w:rsidP="007F214A">
      <w:pPr>
        <w:ind w:left="834" w:hanging="834"/>
        <w:rPr>
          <w:rFonts w:ascii="Meiryo UI" w:eastAsia="Meiryo UI" w:hAnsi="Meiryo UI"/>
        </w:rPr>
      </w:pPr>
      <w:r>
        <w:rPr>
          <w:rFonts w:ascii="Meiryo UI" w:eastAsia="Meiryo UI" w:hAnsi="Meiryo UI" w:hint="eastAsia"/>
        </w:rPr>
        <w:t>秦</w:t>
      </w:r>
      <w:r>
        <w:rPr>
          <w:rFonts w:ascii="Meiryo UI" w:eastAsia="Meiryo UI" w:hAnsi="Meiryo UI"/>
        </w:rPr>
        <w:tab/>
      </w:r>
      <w:r w:rsidR="00D21B94">
        <w:rPr>
          <w:rFonts w:ascii="Meiryo UI" w:eastAsia="Meiryo UI" w:hAnsi="Meiryo UI" w:hint="eastAsia"/>
        </w:rPr>
        <w:t>すでに</w:t>
      </w:r>
      <w:r w:rsidR="00005093">
        <w:rPr>
          <w:rFonts w:ascii="Meiryo UI" w:eastAsia="Meiryo UI" w:hAnsi="Meiryo UI" w:hint="eastAsia"/>
        </w:rPr>
        <w:t>照会している</w:t>
      </w:r>
      <w:r w:rsidR="005C2CA9">
        <w:rPr>
          <w:rFonts w:ascii="Meiryo UI" w:eastAsia="Meiryo UI" w:hAnsi="Meiryo UI" w:hint="eastAsia"/>
        </w:rPr>
        <w:t>が、</w:t>
      </w:r>
      <w:r w:rsidR="00005093">
        <w:rPr>
          <w:rFonts w:ascii="Meiryo UI" w:eastAsia="Meiryo UI" w:hAnsi="Meiryo UI" w:hint="eastAsia"/>
        </w:rPr>
        <w:t>何かあれば</w:t>
      </w:r>
      <w:r w:rsidR="003E52E2">
        <w:rPr>
          <w:rFonts w:ascii="Meiryo UI" w:eastAsia="Meiryo UI" w:hAnsi="Meiryo UI" w:hint="eastAsia"/>
        </w:rPr>
        <w:t>本WG中に</w:t>
      </w:r>
      <w:r w:rsidR="00005093">
        <w:rPr>
          <w:rFonts w:ascii="Meiryo UI" w:eastAsia="Meiryo UI" w:hAnsi="Meiryo UI" w:hint="eastAsia"/>
        </w:rPr>
        <w:t>コメントをお願いする。特に</w:t>
      </w:r>
      <w:r w:rsidR="005C2CA9">
        <w:rPr>
          <w:rFonts w:ascii="Meiryo UI" w:eastAsia="Meiryo UI" w:hAnsi="Meiryo UI" w:hint="eastAsia"/>
        </w:rPr>
        <w:t>なければFixとし、</w:t>
      </w:r>
      <w:r w:rsidR="00005093">
        <w:rPr>
          <w:rFonts w:ascii="Meiryo UI" w:eastAsia="Meiryo UI" w:hAnsi="Meiryo UI" w:hint="eastAsia"/>
        </w:rPr>
        <w:t>この内容でHPに掲載する</w:t>
      </w:r>
      <w:r w:rsidR="00260F92">
        <w:rPr>
          <w:rFonts w:ascii="Meiryo UI" w:eastAsia="Meiryo UI" w:hAnsi="Meiryo UI" w:hint="eastAsia"/>
        </w:rPr>
        <w:t>。</w:t>
      </w:r>
    </w:p>
    <w:p w14:paraId="428ECA88" w14:textId="36DF2958" w:rsidR="00A55BBF" w:rsidRPr="00525A1F"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525A1F">
        <w:rPr>
          <w:rFonts w:ascii="Meiryo UI" w:eastAsia="Meiryo UI" w:hAnsi="Meiryo UI" w:hint="eastAsia"/>
          <w:b/>
          <w:bCs/>
          <w:bdr w:val="single" w:sz="4" w:space="0" w:color="auto"/>
        </w:rPr>
        <w:t>３．</w:t>
      </w:r>
      <w:r w:rsidR="007F214A">
        <w:rPr>
          <w:rFonts w:ascii="Meiryo UI" w:eastAsia="Meiryo UI" w:hAnsi="Meiryo UI" w:hint="eastAsia"/>
          <w:b/>
          <w:bCs/>
          <w:bdr w:val="single" w:sz="4" w:space="0" w:color="auto"/>
        </w:rPr>
        <w:t>前回のアクションアイテムのフォローアップ</w:t>
      </w:r>
    </w:p>
    <w:p w14:paraId="3DC114E4" w14:textId="324A4125" w:rsidR="007F214A" w:rsidRPr="00D06738" w:rsidRDefault="00D06738" w:rsidP="00DF2BBB">
      <w:pPr>
        <w:rPr>
          <w:rFonts w:ascii="Meiryo UI" w:eastAsia="Meiryo UI" w:hAnsi="Meiryo UI"/>
          <w:b/>
          <w:bCs/>
        </w:rPr>
      </w:pPr>
      <w:r w:rsidRPr="00D06738">
        <w:rPr>
          <w:rFonts w:ascii="Meiryo UI" w:eastAsia="Meiryo UI" w:hAnsi="Meiryo UI" w:hint="eastAsia"/>
          <w:b/>
          <w:bCs/>
        </w:rPr>
        <w:t>１）</w:t>
      </w:r>
      <w:r w:rsidR="00B22CBA" w:rsidRPr="00D06738">
        <w:rPr>
          <w:rFonts w:ascii="Meiryo UI" w:eastAsia="Meiryo UI" w:hAnsi="Meiryo UI"/>
          <w:b/>
          <w:bCs/>
        </w:rPr>
        <w:t>当局ポータルサイト更新状況</w:t>
      </w:r>
      <w:r w:rsidR="00FC167C" w:rsidRPr="00D06738">
        <w:rPr>
          <w:rFonts w:ascii="Meiryo UI" w:eastAsia="Meiryo UI" w:hAnsi="Meiryo UI" w:hint="eastAsia"/>
          <w:b/>
          <w:bCs/>
        </w:rPr>
        <w:t>(</w:t>
      </w:r>
      <w:r w:rsidR="00B22CBA" w:rsidRPr="00D06738">
        <w:rPr>
          <w:rFonts w:ascii="Meiryo UI" w:eastAsia="Meiryo UI" w:hAnsi="Meiryo UI"/>
          <w:b/>
          <w:bCs/>
        </w:rPr>
        <w:t>安全文化醸成ガイダンス</w:t>
      </w:r>
      <w:r w:rsidR="00FC167C" w:rsidRPr="00D06738">
        <w:rPr>
          <w:rFonts w:ascii="Meiryo UI" w:eastAsia="Meiryo UI" w:hAnsi="Meiryo UI" w:hint="eastAsia"/>
          <w:b/>
          <w:bCs/>
        </w:rPr>
        <w:t xml:space="preserve">) </w:t>
      </w:r>
      <w:r w:rsidR="00B22CBA" w:rsidRPr="00D06738">
        <w:rPr>
          <w:rFonts w:ascii="Meiryo UI" w:eastAsia="Meiryo UI" w:hAnsi="Meiryo UI" w:hint="eastAsia"/>
          <w:b/>
          <w:bCs/>
        </w:rPr>
        <w:t>＜航空局＞</w:t>
      </w:r>
    </w:p>
    <w:p w14:paraId="35917D8F" w14:textId="2B3672D5" w:rsidR="00E67F62" w:rsidRDefault="002848D7" w:rsidP="00E67F62">
      <w:pPr>
        <w:ind w:left="836" w:hanging="836"/>
        <w:rPr>
          <w:rFonts w:ascii="Meiryo UI" w:eastAsia="Meiryo UI" w:hAnsi="Meiryo UI"/>
        </w:rPr>
      </w:pPr>
      <w:r>
        <w:rPr>
          <w:rFonts w:ascii="Meiryo UI" w:eastAsia="Meiryo UI" w:hAnsi="Meiryo UI" w:hint="eastAsia"/>
        </w:rPr>
        <w:t>若松</w:t>
      </w:r>
      <w:r w:rsidR="00955538">
        <w:rPr>
          <w:rFonts w:ascii="Meiryo UI" w:eastAsia="Meiryo UI" w:hAnsi="Meiryo UI"/>
        </w:rPr>
        <w:tab/>
      </w:r>
      <w:r w:rsidR="006A5646">
        <w:rPr>
          <w:rFonts w:ascii="Meiryo UI" w:eastAsia="Meiryo UI" w:hAnsi="Meiryo UI" w:hint="eastAsia"/>
        </w:rPr>
        <w:t>準備はできて</w:t>
      </w:r>
      <w:r w:rsidR="00307274">
        <w:rPr>
          <w:rFonts w:ascii="Meiryo UI" w:eastAsia="Meiryo UI" w:hAnsi="Meiryo UI" w:hint="eastAsia"/>
        </w:rPr>
        <w:t>おり</w:t>
      </w:r>
      <w:r w:rsidR="006A5646">
        <w:rPr>
          <w:rFonts w:ascii="Meiryo UI" w:eastAsia="Meiryo UI" w:hAnsi="Meiryo UI" w:hint="eastAsia"/>
        </w:rPr>
        <w:t>リソースを詰め</w:t>
      </w:r>
      <w:r w:rsidR="00307274">
        <w:rPr>
          <w:rFonts w:ascii="Meiryo UI" w:eastAsia="Meiryo UI" w:hAnsi="Meiryo UI" w:hint="eastAsia"/>
        </w:rPr>
        <w:t>てい</w:t>
      </w:r>
      <w:r w:rsidR="006A5646">
        <w:rPr>
          <w:rFonts w:ascii="Meiryo UI" w:eastAsia="Meiryo UI" w:hAnsi="Meiryo UI" w:hint="eastAsia"/>
        </w:rPr>
        <w:t>る段階</w:t>
      </w:r>
      <w:r w:rsidR="009C7392">
        <w:rPr>
          <w:rFonts w:ascii="Meiryo UI" w:eastAsia="Meiryo UI" w:hAnsi="Meiryo UI" w:hint="eastAsia"/>
        </w:rPr>
        <w:t>。</w:t>
      </w:r>
      <w:r w:rsidR="005E403C">
        <w:rPr>
          <w:rFonts w:ascii="Meiryo UI" w:eastAsia="Meiryo UI" w:hAnsi="Meiryo UI" w:hint="eastAsia"/>
        </w:rPr>
        <w:t>もう</w:t>
      </w:r>
      <w:r w:rsidR="006A5646">
        <w:rPr>
          <w:rFonts w:ascii="Meiryo UI" w:eastAsia="Meiryo UI" w:hAnsi="Meiryo UI" w:hint="eastAsia"/>
        </w:rPr>
        <w:t>しばらく確認させて</w:t>
      </w:r>
      <w:r w:rsidR="005E403C">
        <w:rPr>
          <w:rFonts w:ascii="Meiryo UI" w:eastAsia="Meiryo UI" w:hAnsi="Meiryo UI" w:hint="eastAsia"/>
        </w:rPr>
        <w:t>頂き</w:t>
      </w:r>
      <w:r w:rsidR="006A5646">
        <w:rPr>
          <w:rFonts w:ascii="Meiryo UI" w:eastAsia="Meiryo UI" w:hAnsi="Meiryo UI" w:hint="eastAsia"/>
        </w:rPr>
        <w:t>、なるべく早く実施したい。</w:t>
      </w:r>
    </w:p>
    <w:p w14:paraId="592F2768" w14:textId="65C83C90" w:rsidR="0049224F" w:rsidRDefault="0049224F" w:rsidP="00E67F62">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河田さんからの</w:t>
      </w:r>
      <w:r w:rsidR="005E403C">
        <w:rPr>
          <w:rFonts w:ascii="Meiryo UI" w:eastAsia="Meiryo UI" w:hAnsi="Meiryo UI" w:hint="eastAsia"/>
        </w:rPr>
        <w:t>文言</w:t>
      </w:r>
      <w:r>
        <w:rPr>
          <w:rFonts w:ascii="Meiryo UI" w:eastAsia="Meiryo UI" w:hAnsi="Meiryo UI" w:hint="eastAsia"/>
        </w:rPr>
        <w:t>提案に対し、まだ文言修正がかかっていないようだが？</w:t>
      </w:r>
    </w:p>
    <w:p w14:paraId="061B768F" w14:textId="38F37377" w:rsidR="0049224F" w:rsidRDefault="007D7F33" w:rsidP="00E67F62">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sidR="00BC28FE">
        <w:rPr>
          <w:rFonts w:ascii="Meiryo UI" w:eastAsia="Meiryo UI" w:hAnsi="Meiryo UI" w:hint="eastAsia"/>
        </w:rPr>
        <w:t>当局</w:t>
      </w:r>
      <w:r w:rsidR="00F86012">
        <w:rPr>
          <w:rFonts w:ascii="Meiryo UI" w:eastAsia="Meiryo UI" w:hAnsi="Meiryo UI" w:hint="eastAsia"/>
        </w:rPr>
        <w:t>ポータルへ掲載する図</w:t>
      </w:r>
      <w:r w:rsidR="00583CF0">
        <w:rPr>
          <w:rFonts w:ascii="Meiryo UI" w:eastAsia="Meiryo UI" w:hAnsi="Meiryo UI" w:hint="eastAsia"/>
        </w:rPr>
        <w:t>をサマライズした</w:t>
      </w:r>
      <w:r w:rsidR="00BC28FE">
        <w:rPr>
          <w:rFonts w:ascii="Meiryo UI" w:eastAsia="Meiryo UI" w:hAnsi="Meiryo UI" w:hint="eastAsia"/>
        </w:rPr>
        <w:t>もの</w:t>
      </w:r>
      <w:r w:rsidR="00F86012">
        <w:rPr>
          <w:rFonts w:ascii="Meiryo UI" w:eastAsia="Meiryo UI" w:hAnsi="Meiryo UI" w:hint="eastAsia"/>
        </w:rPr>
        <w:t>を文章にした</w:t>
      </w:r>
      <w:r w:rsidR="00583CF0">
        <w:rPr>
          <w:rFonts w:ascii="Meiryo UI" w:eastAsia="Meiryo UI" w:hAnsi="Meiryo UI" w:hint="eastAsia"/>
        </w:rPr>
        <w:t>もの。リンク</w:t>
      </w:r>
      <w:r w:rsidR="00B72EAB">
        <w:rPr>
          <w:rFonts w:ascii="Meiryo UI" w:eastAsia="Meiryo UI" w:hAnsi="Meiryo UI" w:hint="eastAsia"/>
        </w:rPr>
        <w:t>は新しい図に</w:t>
      </w:r>
      <w:r w:rsidR="00690C7C">
        <w:rPr>
          <w:rFonts w:ascii="Meiryo UI" w:eastAsia="Meiryo UI" w:hAnsi="Meiryo UI" w:hint="eastAsia"/>
        </w:rPr>
        <w:t>張り替えて</w:t>
      </w:r>
      <w:r w:rsidR="00B72EAB">
        <w:rPr>
          <w:rFonts w:ascii="Meiryo UI" w:eastAsia="Meiryo UI" w:hAnsi="Meiryo UI" w:hint="eastAsia"/>
        </w:rPr>
        <w:t>もらえればよい</w:t>
      </w:r>
      <w:r w:rsidR="00583CF0">
        <w:rPr>
          <w:rFonts w:ascii="Meiryo UI" w:eastAsia="Meiryo UI" w:hAnsi="Meiryo UI" w:hint="eastAsia"/>
        </w:rPr>
        <w:t>。</w:t>
      </w:r>
    </w:p>
    <w:p w14:paraId="766E94EA" w14:textId="10E135C5" w:rsidR="00583CF0" w:rsidRDefault="00816C98" w:rsidP="00E67F6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提案に感謝</w:t>
      </w:r>
      <w:r w:rsidR="00690C7C">
        <w:rPr>
          <w:rFonts w:ascii="Meiryo UI" w:eastAsia="Meiryo UI" w:hAnsi="Meiryo UI" w:hint="eastAsia"/>
        </w:rPr>
        <w:t>する</w:t>
      </w:r>
      <w:r>
        <w:rPr>
          <w:rFonts w:ascii="Meiryo UI" w:eastAsia="Meiryo UI" w:hAnsi="Meiryo UI" w:hint="eastAsia"/>
        </w:rPr>
        <w:t>。</w:t>
      </w:r>
      <w:r w:rsidR="00AF67F6">
        <w:rPr>
          <w:rFonts w:ascii="Meiryo UI" w:eastAsia="Meiryo UI" w:hAnsi="Meiryo UI" w:hint="eastAsia"/>
        </w:rPr>
        <w:t>「</w:t>
      </w:r>
      <w:r>
        <w:rPr>
          <w:rFonts w:ascii="Meiryo UI" w:eastAsia="Meiryo UI" w:hAnsi="Meiryo UI" w:hint="eastAsia"/>
        </w:rPr>
        <w:t>分野横断的</w:t>
      </w:r>
      <w:r w:rsidR="00AF67F6">
        <w:rPr>
          <w:rFonts w:ascii="Meiryo UI" w:eastAsia="Meiryo UI" w:hAnsi="Meiryo UI" w:hint="eastAsia"/>
        </w:rPr>
        <w:t>」</w:t>
      </w:r>
      <w:r>
        <w:rPr>
          <w:rFonts w:ascii="Meiryo UI" w:eastAsia="Meiryo UI" w:hAnsi="Meiryo UI" w:hint="eastAsia"/>
        </w:rPr>
        <w:t>会議とあるが現時点で滑走路</w:t>
      </w:r>
      <w:r w:rsidR="009B5321">
        <w:rPr>
          <w:rFonts w:ascii="Meiryo UI" w:eastAsia="Meiryo UI" w:hAnsi="Meiryo UI" w:hint="eastAsia"/>
        </w:rPr>
        <w:t>誤進入</w:t>
      </w:r>
      <w:r>
        <w:rPr>
          <w:rFonts w:ascii="Meiryo UI" w:eastAsia="Meiryo UI" w:hAnsi="Meiryo UI" w:hint="eastAsia"/>
        </w:rPr>
        <w:t>に関するものしかな</w:t>
      </w:r>
      <w:r w:rsidR="00AF67F6">
        <w:rPr>
          <w:rFonts w:ascii="Meiryo UI" w:eastAsia="Meiryo UI" w:hAnsi="Meiryo UI" w:hint="eastAsia"/>
        </w:rPr>
        <w:t>い。</w:t>
      </w:r>
      <w:r>
        <w:rPr>
          <w:rFonts w:ascii="Meiryo UI" w:eastAsia="Meiryo UI" w:hAnsi="Meiryo UI" w:hint="eastAsia"/>
        </w:rPr>
        <w:t>ここまで</w:t>
      </w:r>
      <w:r w:rsidR="00AF67F6">
        <w:rPr>
          <w:rFonts w:ascii="Meiryo UI" w:eastAsia="Meiryo UI" w:hAnsi="Meiryo UI" w:hint="eastAsia"/>
        </w:rPr>
        <w:t>はっきり</w:t>
      </w:r>
      <w:r>
        <w:rPr>
          <w:rFonts w:ascii="Meiryo UI" w:eastAsia="Meiryo UI" w:hAnsi="Meiryo UI" w:hint="eastAsia"/>
        </w:rPr>
        <w:t>書いて</w:t>
      </w:r>
      <w:r w:rsidR="00AF67F6">
        <w:rPr>
          <w:rFonts w:ascii="Meiryo UI" w:eastAsia="Meiryo UI" w:hAnsi="Meiryo UI" w:hint="eastAsia"/>
        </w:rPr>
        <w:t>よい</w:t>
      </w:r>
      <w:r>
        <w:rPr>
          <w:rFonts w:ascii="Meiryo UI" w:eastAsia="Meiryo UI" w:hAnsi="Meiryo UI" w:hint="eastAsia"/>
        </w:rPr>
        <w:t>ものかどうか。</w:t>
      </w:r>
      <w:r w:rsidR="00EF46CB">
        <w:rPr>
          <w:rFonts w:ascii="Meiryo UI" w:eastAsia="Meiryo UI" w:hAnsi="Meiryo UI" w:hint="eastAsia"/>
        </w:rPr>
        <w:t>分野横断的との文言を削除しシンプルなものにして</w:t>
      </w:r>
      <w:r w:rsidR="002A641A">
        <w:rPr>
          <w:rFonts w:ascii="Meiryo UI" w:eastAsia="Meiryo UI" w:hAnsi="Meiryo UI" w:hint="eastAsia"/>
        </w:rPr>
        <w:t>も良いのではと</w:t>
      </w:r>
      <w:r w:rsidR="00EF46CB">
        <w:rPr>
          <w:rFonts w:ascii="Meiryo UI" w:eastAsia="Meiryo UI" w:hAnsi="Meiryo UI" w:hint="eastAsia"/>
        </w:rPr>
        <w:t>の意見が出ている。</w:t>
      </w:r>
    </w:p>
    <w:p w14:paraId="10BB565A" w14:textId="30CCF60D" w:rsidR="00EF46CB" w:rsidRDefault="00EF46CB" w:rsidP="00E67F62">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ひとつでもやっていれば</w:t>
      </w:r>
      <w:r w:rsidR="002A641A">
        <w:rPr>
          <w:rFonts w:ascii="Meiryo UI" w:eastAsia="Meiryo UI" w:hAnsi="Meiryo UI" w:hint="eastAsia"/>
        </w:rPr>
        <w:t>よ</w:t>
      </w:r>
      <w:r>
        <w:rPr>
          <w:rFonts w:ascii="Meiryo UI" w:eastAsia="Meiryo UI" w:hAnsi="Meiryo UI" w:hint="eastAsia"/>
        </w:rPr>
        <w:t>いとの考え</w:t>
      </w:r>
      <w:r w:rsidR="002A641A">
        <w:rPr>
          <w:rFonts w:ascii="Meiryo UI" w:eastAsia="Meiryo UI" w:hAnsi="Meiryo UI" w:hint="eastAsia"/>
        </w:rPr>
        <w:t>も</w:t>
      </w:r>
      <w:r>
        <w:rPr>
          <w:rFonts w:ascii="Meiryo UI" w:eastAsia="Meiryo UI" w:hAnsi="Meiryo UI" w:hint="eastAsia"/>
        </w:rPr>
        <w:t>できないか？</w:t>
      </w:r>
    </w:p>
    <w:p w14:paraId="39497D89" w14:textId="38CA8844" w:rsidR="00EF46CB" w:rsidRDefault="00EF46CB" w:rsidP="00E67F62">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今現在、</w:t>
      </w:r>
      <w:r w:rsidR="00F34D13">
        <w:rPr>
          <w:rFonts w:ascii="Meiryo UI" w:eastAsia="Meiryo UI" w:hAnsi="Meiryo UI" w:hint="eastAsia"/>
        </w:rPr>
        <w:t>ひと</w:t>
      </w:r>
      <w:r>
        <w:rPr>
          <w:rFonts w:ascii="Meiryo UI" w:eastAsia="Meiryo UI" w:hAnsi="Meiryo UI" w:hint="eastAsia"/>
        </w:rPr>
        <w:t>つでも</w:t>
      </w:r>
      <w:r w:rsidR="00F34D13">
        <w:rPr>
          <w:rFonts w:ascii="Meiryo UI" w:eastAsia="Meiryo UI" w:hAnsi="Meiryo UI" w:hint="eastAsia"/>
        </w:rPr>
        <w:t>やっているのであればこの文言で</w:t>
      </w:r>
      <w:r w:rsidR="002A641A">
        <w:rPr>
          <w:rFonts w:ascii="Meiryo UI" w:eastAsia="Meiryo UI" w:hAnsi="Meiryo UI" w:hint="eastAsia"/>
        </w:rPr>
        <w:t>よい</w:t>
      </w:r>
      <w:r w:rsidR="00F34D13">
        <w:rPr>
          <w:rFonts w:ascii="Meiryo UI" w:eastAsia="Meiryo UI" w:hAnsi="Meiryo UI" w:hint="eastAsia"/>
        </w:rPr>
        <w:t>と思う</w:t>
      </w:r>
      <w:r w:rsidR="00DA0E91">
        <w:rPr>
          <w:rFonts w:ascii="Meiryo UI" w:eastAsia="Meiryo UI" w:hAnsi="Meiryo UI" w:hint="eastAsia"/>
        </w:rPr>
        <w:t>。当局</w:t>
      </w:r>
      <w:r w:rsidR="00F34D13">
        <w:rPr>
          <w:rFonts w:ascii="Meiryo UI" w:eastAsia="Meiryo UI" w:hAnsi="Meiryo UI" w:hint="eastAsia"/>
        </w:rPr>
        <w:t>で決めてもらえれば</w:t>
      </w:r>
      <w:r w:rsidR="00B30133">
        <w:rPr>
          <w:rFonts w:ascii="Meiryo UI" w:eastAsia="Meiryo UI" w:hAnsi="Meiryo UI" w:hint="eastAsia"/>
        </w:rPr>
        <w:t>よい。</w:t>
      </w:r>
    </w:p>
    <w:p w14:paraId="01994A5A" w14:textId="7E454EDA" w:rsidR="00F34D13" w:rsidRDefault="00F34D13" w:rsidP="00E67F6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承知した。</w:t>
      </w:r>
    </w:p>
    <w:p w14:paraId="43EEF256" w14:textId="06D3EA98" w:rsidR="00B8337D" w:rsidRDefault="00B8337D" w:rsidP="00E67F62">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BE1109">
        <w:rPr>
          <w:rFonts w:ascii="Meiryo UI" w:eastAsia="Meiryo UI" w:hAnsi="Meiryo UI" w:hint="eastAsia"/>
        </w:rPr>
        <w:t>「</w:t>
      </w:r>
      <w:r>
        <w:rPr>
          <w:rFonts w:ascii="Meiryo UI" w:eastAsia="Meiryo UI" w:hAnsi="Meiryo UI" w:hint="eastAsia"/>
        </w:rPr>
        <w:t>分析した結果は、データベース</w:t>
      </w:r>
      <w:r w:rsidR="006E388F">
        <w:rPr>
          <w:rFonts w:ascii="Meiryo UI" w:eastAsia="Meiryo UI" w:hAnsi="Meiryo UI" w:hint="eastAsia"/>
        </w:rPr>
        <w:t>等を通じて</w:t>
      </w:r>
      <w:r w:rsidR="001664E0">
        <w:rPr>
          <w:rFonts w:ascii="Meiryo UI" w:eastAsia="Meiryo UI" w:hAnsi="Meiryo UI" w:hint="eastAsia"/>
        </w:rPr>
        <w:t>関係者と</w:t>
      </w:r>
      <w:r>
        <w:rPr>
          <w:rFonts w:ascii="Meiryo UI" w:eastAsia="Meiryo UI" w:hAnsi="Meiryo UI" w:hint="eastAsia"/>
        </w:rPr>
        <w:t>共有</w:t>
      </w:r>
      <w:r w:rsidR="001664E0">
        <w:rPr>
          <w:rFonts w:ascii="Meiryo UI" w:eastAsia="Meiryo UI" w:hAnsi="Meiryo UI" w:hint="eastAsia"/>
        </w:rPr>
        <w:t>します</w:t>
      </w:r>
      <w:r w:rsidR="00BE1109">
        <w:rPr>
          <w:rFonts w:ascii="Meiryo UI" w:eastAsia="Meiryo UI" w:hAnsi="Meiryo UI" w:hint="eastAsia"/>
        </w:rPr>
        <w:t>」</w:t>
      </w:r>
      <w:r>
        <w:rPr>
          <w:rFonts w:ascii="Meiryo UI" w:eastAsia="Meiryo UI" w:hAnsi="Meiryo UI" w:hint="eastAsia"/>
        </w:rPr>
        <w:t>とあるが、それは実現可能ということでよいか？</w:t>
      </w:r>
    </w:p>
    <w:p w14:paraId="162CA1B5" w14:textId="4EEB6B68" w:rsidR="00B8337D" w:rsidRDefault="00BE1109" w:rsidP="00E67F62">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添付予定の資料から引用したもの</w:t>
      </w:r>
      <w:r w:rsidR="00AA6358">
        <w:rPr>
          <w:rFonts w:ascii="Meiryo UI" w:eastAsia="Meiryo UI" w:hAnsi="Meiryo UI" w:hint="eastAsia"/>
        </w:rPr>
        <w:t>（航空安全プログラムに記載の内容）</w:t>
      </w:r>
      <w:r>
        <w:rPr>
          <w:rFonts w:ascii="Meiryo UI" w:eastAsia="Meiryo UI" w:hAnsi="Meiryo UI" w:hint="eastAsia"/>
        </w:rPr>
        <w:t>であり問題ないと考える。</w:t>
      </w:r>
    </w:p>
    <w:p w14:paraId="7E295C0A" w14:textId="4BDEE054" w:rsidR="00FF777C" w:rsidRDefault="00FF777C" w:rsidP="00E67F62">
      <w:pPr>
        <w:ind w:left="836" w:hanging="836"/>
        <w:rPr>
          <w:rFonts w:ascii="Meiryo UI" w:eastAsia="Meiryo UI" w:hAnsi="Meiryo UI"/>
        </w:rPr>
      </w:pPr>
      <w:r>
        <w:rPr>
          <w:rFonts w:ascii="Meiryo UI" w:eastAsia="Meiryo UI" w:hAnsi="Meiryo UI" w:hint="eastAsia"/>
        </w:rPr>
        <w:lastRenderedPageBreak/>
        <w:t>宮地</w:t>
      </w:r>
      <w:r>
        <w:rPr>
          <w:rFonts w:ascii="Meiryo UI" w:eastAsia="Meiryo UI" w:hAnsi="Meiryo UI"/>
        </w:rPr>
        <w:tab/>
      </w:r>
      <w:r>
        <w:rPr>
          <w:rFonts w:ascii="Meiryo UI" w:eastAsia="Meiryo UI" w:hAnsi="Meiryo UI" w:hint="eastAsia"/>
        </w:rPr>
        <w:t>分析した結果をどのようにF/Bするかについて、局内で</w:t>
      </w:r>
      <w:r w:rsidR="00BE09EA">
        <w:rPr>
          <w:rFonts w:ascii="Meiryo UI" w:eastAsia="Meiryo UI" w:hAnsi="Meiryo UI" w:hint="eastAsia"/>
        </w:rPr>
        <w:t>話し合いはあったか？</w:t>
      </w:r>
    </w:p>
    <w:p w14:paraId="4050E748" w14:textId="6C4E63B2" w:rsidR="00BE09EA" w:rsidRDefault="00BE09EA" w:rsidP="00E67F6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安全情報の概要については共有して</w:t>
      </w:r>
      <w:r w:rsidR="00CE75AB">
        <w:rPr>
          <w:rFonts w:ascii="Meiryo UI" w:eastAsia="Meiryo UI" w:hAnsi="Meiryo UI" w:hint="eastAsia"/>
        </w:rPr>
        <w:t>いる</w:t>
      </w:r>
      <w:r w:rsidR="00700B4F">
        <w:rPr>
          <w:rFonts w:ascii="Meiryo UI" w:eastAsia="Meiryo UI" w:hAnsi="Meiryo UI" w:hint="eastAsia"/>
        </w:rPr>
        <w:t>、</w:t>
      </w:r>
      <w:r w:rsidR="00CE75AB">
        <w:rPr>
          <w:rFonts w:ascii="Meiryo UI" w:eastAsia="Meiryo UI" w:hAnsi="Meiryo UI" w:hint="eastAsia"/>
        </w:rPr>
        <w:t>と解釈している。</w:t>
      </w:r>
      <w:r w:rsidR="00C26E6E">
        <w:rPr>
          <w:rFonts w:ascii="Meiryo UI" w:eastAsia="Meiryo UI" w:hAnsi="Meiryo UI" w:hint="eastAsia"/>
        </w:rPr>
        <w:t>まだ不十分で</w:t>
      </w:r>
      <w:r w:rsidR="00E94B6E">
        <w:rPr>
          <w:rFonts w:ascii="Meiryo UI" w:eastAsia="Meiryo UI" w:hAnsi="Meiryo UI" w:hint="eastAsia"/>
        </w:rPr>
        <w:t>更に発展していかなければならない</w:t>
      </w:r>
      <w:r w:rsidR="00C26E6E">
        <w:rPr>
          <w:rFonts w:ascii="Meiryo UI" w:eastAsia="Meiryo UI" w:hAnsi="Meiryo UI" w:hint="eastAsia"/>
        </w:rPr>
        <w:t>と理解しているが</w:t>
      </w:r>
      <w:r w:rsidR="00E94B6E">
        <w:rPr>
          <w:rFonts w:ascii="Meiryo UI" w:eastAsia="Meiryo UI" w:hAnsi="Meiryo UI" w:hint="eastAsia"/>
        </w:rPr>
        <w:t>、間違ってはいないと理解している。</w:t>
      </w:r>
    </w:p>
    <w:p w14:paraId="136F5DA9" w14:textId="041AF42C" w:rsidR="00CE75AB" w:rsidRDefault="00CE75AB" w:rsidP="00E67F62">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それは情報</w:t>
      </w:r>
      <w:r w:rsidR="00AB6E18">
        <w:rPr>
          <w:rFonts w:ascii="Meiryo UI" w:eastAsia="Meiryo UI" w:hAnsi="Meiryo UI" w:hint="eastAsia"/>
        </w:rPr>
        <w:t>分析</w:t>
      </w:r>
      <w:r>
        <w:rPr>
          <w:rFonts w:ascii="Meiryo UI" w:eastAsia="Meiryo UI" w:hAnsi="Meiryo UI" w:hint="eastAsia"/>
        </w:rPr>
        <w:t>委員会を指しているのか？</w:t>
      </w:r>
    </w:p>
    <w:p w14:paraId="45004BFF" w14:textId="60A13022" w:rsidR="0064541B" w:rsidRDefault="0064541B" w:rsidP="00E67F6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分析委員会を経て</w:t>
      </w:r>
      <w:r w:rsidR="00B948D2">
        <w:rPr>
          <w:rFonts w:ascii="Meiryo UI" w:eastAsia="Meiryo UI" w:hAnsi="Meiryo UI" w:hint="eastAsia"/>
        </w:rPr>
        <w:t>一定の情報共有はさせていただいているとの理解</w:t>
      </w:r>
      <w:r w:rsidR="00AB6E18">
        <w:rPr>
          <w:rFonts w:ascii="Meiryo UI" w:eastAsia="Meiryo UI" w:hAnsi="Meiryo UI" w:hint="eastAsia"/>
        </w:rPr>
        <w:t>である</w:t>
      </w:r>
      <w:r w:rsidR="00B948D2">
        <w:rPr>
          <w:rFonts w:ascii="Meiryo UI" w:eastAsia="Meiryo UI" w:hAnsi="Meiryo UI" w:hint="eastAsia"/>
        </w:rPr>
        <w:t>。</w:t>
      </w:r>
    </w:p>
    <w:p w14:paraId="48113B41" w14:textId="03886490" w:rsidR="00B948D2" w:rsidRDefault="00B948D2" w:rsidP="00E67F62">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AB6E18">
        <w:rPr>
          <w:rFonts w:ascii="Meiryo UI" w:eastAsia="Meiryo UI" w:hAnsi="Meiryo UI" w:hint="eastAsia"/>
        </w:rPr>
        <w:t>いずれにせよ、</w:t>
      </w:r>
      <w:r>
        <w:rPr>
          <w:rFonts w:ascii="Meiryo UI" w:eastAsia="Meiryo UI" w:hAnsi="Meiryo UI" w:hint="eastAsia"/>
        </w:rPr>
        <w:t>エアライン側はこの文言で問題ない</w:t>
      </w:r>
      <w:r w:rsidR="001B437E">
        <w:rPr>
          <w:rFonts w:ascii="Meiryo UI" w:eastAsia="Meiryo UI" w:hAnsi="Meiryo UI" w:hint="eastAsia"/>
        </w:rPr>
        <w:t>ため、</w:t>
      </w:r>
      <w:r>
        <w:rPr>
          <w:rFonts w:ascii="Meiryo UI" w:eastAsia="Meiryo UI" w:hAnsi="Meiryo UI" w:hint="eastAsia"/>
        </w:rPr>
        <w:t>当局としてこれで</w:t>
      </w:r>
      <w:r w:rsidR="001B437E">
        <w:rPr>
          <w:rFonts w:ascii="Meiryo UI" w:eastAsia="Meiryo UI" w:hAnsi="Meiryo UI" w:hint="eastAsia"/>
        </w:rPr>
        <w:t>よい</w:t>
      </w:r>
      <w:r>
        <w:rPr>
          <w:rFonts w:ascii="Meiryo UI" w:eastAsia="Meiryo UI" w:hAnsi="Meiryo UI" w:hint="eastAsia"/>
        </w:rPr>
        <w:t>かという話だと思う。</w:t>
      </w:r>
    </w:p>
    <w:p w14:paraId="48418A0E" w14:textId="0B3760FD" w:rsidR="00B948D2" w:rsidRDefault="00A11B8F" w:rsidP="00E67F6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将来的の話だが、構想として</w:t>
      </w:r>
      <w:r w:rsidR="00BD1EDE">
        <w:rPr>
          <w:rFonts w:ascii="Meiryo UI" w:eastAsia="Meiryo UI" w:hAnsi="Meiryo UI" w:hint="eastAsia"/>
        </w:rPr>
        <w:t>アシックス</w:t>
      </w:r>
      <w:r>
        <w:rPr>
          <w:rFonts w:ascii="Meiryo UI" w:eastAsia="Meiryo UI" w:hAnsi="Meiryo UI" w:hint="eastAsia"/>
        </w:rPr>
        <w:t>システムをアップデートしていく</w:t>
      </w:r>
      <w:r w:rsidR="00A1533F">
        <w:rPr>
          <w:rFonts w:ascii="Meiryo UI" w:eastAsia="Meiryo UI" w:hAnsi="Meiryo UI" w:hint="eastAsia"/>
        </w:rPr>
        <w:t>ことは想定している。</w:t>
      </w:r>
    </w:p>
    <w:p w14:paraId="79E1C7B6" w14:textId="67F79693" w:rsidR="00A424D2" w:rsidRDefault="00A424D2" w:rsidP="00E67F62">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この内容でエアラインとしては問題ない。</w:t>
      </w:r>
    </w:p>
    <w:p w14:paraId="233D75D6" w14:textId="145056C2" w:rsidR="00A424D2" w:rsidRDefault="00A424D2" w:rsidP="00E67F62">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056773">
        <w:rPr>
          <w:rFonts w:ascii="Meiryo UI" w:eastAsia="Meiryo UI" w:hAnsi="Meiryo UI" w:hint="eastAsia"/>
        </w:rPr>
        <w:t>「研修の実施等」とあるが、局として事業者向けの具体的なイメージをお持ちか？</w:t>
      </w:r>
    </w:p>
    <w:p w14:paraId="0B35DE24" w14:textId="5713965E" w:rsidR="00056773" w:rsidRDefault="002E1F44" w:rsidP="00E67F62">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SSP</w:t>
      </w:r>
      <w:r w:rsidR="00693059">
        <w:rPr>
          <w:rFonts w:ascii="Meiryo UI" w:eastAsia="Meiryo UI" w:hAnsi="Meiryo UI" w:hint="eastAsia"/>
        </w:rPr>
        <w:t>やSMSに</w:t>
      </w:r>
      <w:r>
        <w:rPr>
          <w:rFonts w:ascii="Meiryo UI" w:eastAsia="Meiryo UI" w:hAnsi="Meiryo UI" w:hint="eastAsia"/>
        </w:rPr>
        <w:t>特化した</w:t>
      </w:r>
      <w:r w:rsidR="00C244CD">
        <w:rPr>
          <w:rFonts w:ascii="Meiryo UI" w:eastAsia="Meiryo UI" w:hAnsi="Meiryo UI" w:hint="eastAsia"/>
        </w:rPr>
        <w:t>研修は</w:t>
      </w:r>
      <w:r>
        <w:rPr>
          <w:rFonts w:ascii="Meiryo UI" w:eastAsia="Meiryo UI" w:hAnsi="Meiryo UI" w:hint="eastAsia"/>
        </w:rPr>
        <w:t>現状</w:t>
      </w:r>
      <w:r w:rsidR="00FD6586">
        <w:rPr>
          <w:rFonts w:ascii="Meiryo UI" w:eastAsia="Meiryo UI" w:hAnsi="Meiryo UI" w:hint="eastAsia"/>
        </w:rPr>
        <w:t>できていない</w:t>
      </w:r>
      <w:r w:rsidR="00C244CD">
        <w:rPr>
          <w:rFonts w:ascii="Meiryo UI" w:eastAsia="Meiryo UI" w:hAnsi="Meiryo UI" w:hint="eastAsia"/>
        </w:rPr>
        <w:t>ところ</w:t>
      </w:r>
      <w:r w:rsidR="00FD6586">
        <w:rPr>
          <w:rFonts w:ascii="Meiryo UI" w:eastAsia="Meiryo UI" w:hAnsi="Meiryo UI" w:hint="eastAsia"/>
        </w:rPr>
        <w:t>もあるが、</w:t>
      </w:r>
      <w:r>
        <w:rPr>
          <w:rFonts w:ascii="Meiryo UI" w:eastAsia="Meiryo UI" w:hAnsi="Meiryo UI" w:hint="eastAsia"/>
        </w:rPr>
        <w:t>既存</w:t>
      </w:r>
      <w:r w:rsidR="00FD6586">
        <w:rPr>
          <w:rFonts w:ascii="Meiryo UI" w:eastAsia="Meiryo UI" w:hAnsi="Meiryo UI" w:hint="eastAsia"/>
        </w:rPr>
        <w:t>の小型機向け講習会等の中で</w:t>
      </w:r>
      <w:r w:rsidR="00C244CD">
        <w:rPr>
          <w:rFonts w:ascii="Meiryo UI" w:eastAsia="Meiryo UI" w:hAnsi="Meiryo UI" w:hint="eastAsia"/>
        </w:rPr>
        <w:t>は</w:t>
      </w:r>
      <w:r w:rsidR="00095313">
        <w:rPr>
          <w:rFonts w:ascii="Meiryo UI" w:eastAsia="Meiryo UI" w:hAnsi="Meiryo UI" w:hint="eastAsia"/>
        </w:rPr>
        <w:t>個別に説明を</w:t>
      </w:r>
      <w:r w:rsidR="00D3595D">
        <w:rPr>
          <w:rFonts w:ascii="Meiryo UI" w:eastAsia="Meiryo UI" w:hAnsi="Meiryo UI" w:hint="eastAsia"/>
        </w:rPr>
        <w:t>行っている</w:t>
      </w:r>
      <w:r w:rsidR="00F01888">
        <w:rPr>
          <w:rFonts w:ascii="Meiryo UI" w:eastAsia="Meiryo UI" w:hAnsi="Meiryo UI" w:hint="eastAsia"/>
        </w:rPr>
        <w:t>。</w:t>
      </w:r>
    </w:p>
    <w:p w14:paraId="76086CD1" w14:textId="267C2D39" w:rsidR="00F01888" w:rsidRDefault="00F01888" w:rsidP="00E67F62">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D63E9E">
        <w:rPr>
          <w:rFonts w:ascii="Meiryo UI" w:eastAsia="Meiryo UI" w:hAnsi="Meiryo UI" w:hint="eastAsia"/>
        </w:rPr>
        <w:t>講習や研修</w:t>
      </w:r>
      <w:r w:rsidR="00700A06">
        <w:rPr>
          <w:rFonts w:ascii="Meiryo UI" w:eastAsia="Meiryo UI" w:hAnsi="Meiryo UI" w:hint="eastAsia"/>
        </w:rPr>
        <w:t>において情報が必要ということであれば、</w:t>
      </w:r>
      <w:r>
        <w:rPr>
          <w:rFonts w:ascii="Meiryo UI" w:eastAsia="Meiryo UI" w:hAnsi="Meiryo UI" w:hint="eastAsia"/>
        </w:rPr>
        <w:t>ATEC</w:t>
      </w:r>
      <w:r w:rsidR="00700A06">
        <w:rPr>
          <w:rFonts w:ascii="Meiryo UI" w:eastAsia="Meiryo UI" w:hAnsi="Meiryo UI" w:hint="eastAsia"/>
        </w:rPr>
        <w:t xml:space="preserve"> WG</w:t>
      </w:r>
      <w:r>
        <w:rPr>
          <w:rFonts w:ascii="Meiryo UI" w:eastAsia="Meiryo UI" w:hAnsi="Meiryo UI" w:hint="eastAsia"/>
        </w:rPr>
        <w:t>としても協力できるものがあれば協力したい</w:t>
      </w:r>
      <w:r w:rsidR="00700A06">
        <w:rPr>
          <w:rFonts w:ascii="Meiryo UI" w:eastAsia="Meiryo UI" w:hAnsi="Meiryo UI" w:hint="eastAsia"/>
        </w:rPr>
        <w:t>、</w:t>
      </w:r>
      <w:r>
        <w:rPr>
          <w:rFonts w:ascii="Meiryo UI" w:eastAsia="Meiryo UI" w:hAnsi="Meiryo UI" w:hint="eastAsia"/>
        </w:rPr>
        <w:t>との</w:t>
      </w:r>
      <w:r w:rsidR="00700A06">
        <w:rPr>
          <w:rFonts w:ascii="Meiryo UI" w:eastAsia="Meiryo UI" w:hAnsi="Meiryo UI" w:hint="eastAsia"/>
        </w:rPr>
        <w:t>趣旨</w:t>
      </w:r>
      <w:r>
        <w:rPr>
          <w:rFonts w:ascii="Meiryo UI" w:eastAsia="Meiryo UI" w:hAnsi="Meiryo UI" w:hint="eastAsia"/>
        </w:rPr>
        <w:t>で質問させて</w:t>
      </w:r>
      <w:r w:rsidR="00FD6586">
        <w:rPr>
          <w:rFonts w:ascii="Meiryo UI" w:eastAsia="Meiryo UI" w:hAnsi="Meiryo UI" w:hint="eastAsia"/>
        </w:rPr>
        <w:t>頂いた。</w:t>
      </w:r>
    </w:p>
    <w:p w14:paraId="793B62CC" w14:textId="08082E08" w:rsidR="00F01888" w:rsidRDefault="00F01888" w:rsidP="00E67F62">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5F0388">
        <w:rPr>
          <w:rFonts w:ascii="Meiryo UI" w:eastAsia="Meiryo UI" w:hAnsi="Meiryo UI" w:hint="eastAsia"/>
        </w:rPr>
        <w:t>まさに</w:t>
      </w:r>
      <w:r w:rsidR="00F26BEF">
        <w:rPr>
          <w:rFonts w:ascii="Meiryo UI" w:eastAsia="Meiryo UI" w:hAnsi="Meiryo UI" w:hint="eastAsia"/>
        </w:rPr>
        <w:t>RSTの活動結果を報告するなど、</w:t>
      </w:r>
      <w:r w:rsidR="005F0388">
        <w:rPr>
          <w:rFonts w:ascii="Meiryo UI" w:eastAsia="Meiryo UI" w:hAnsi="Meiryo UI" w:hint="eastAsia"/>
        </w:rPr>
        <w:t>成果物としてそうしたアウトプットを出せればいい。</w:t>
      </w:r>
    </w:p>
    <w:p w14:paraId="1C1AFF31" w14:textId="46E61CE7" w:rsidR="008C5C41" w:rsidRPr="00FD51B0" w:rsidRDefault="0064191B" w:rsidP="008C5C41">
      <w:pPr>
        <w:ind w:left="836" w:hanging="836"/>
        <w:rPr>
          <w:rFonts w:ascii="Meiryo UI" w:eastAsia="Meiryo UI" w:hAnsi="Meiryo UI"/>
        </w:rPr>
      </w:pPr>
      <w:r w:rsidRPr="00FD51B0">
        <w:rPr>
          <w:rFonts w:ascii="Meiryo UI" w:eastAsia="Meiryo UI" w:hAnsi="Meiryo UI" w:hint="eastAsia"/>
        </w:rPr>
        <w:t>辻井</w:t>
      </w:r>
      <w:r w:rsidRPr="00FD51B0">
        <w:rPr>
          <w:rFonts w:ascii="Meiryo UI" w:eastAsia="Meiryo UI" w:hAnsi="Meiryo UI"/>
        </w:rPr>
        <w:tab/>
      </w:r>
      <w:r w:rsidR="0051071B">
        <w:rPr>
          <w:rFonts w:ascii="Meiryo UI" w:eastAsia="Meiryo UI" w:hAnsi="Meiryo UI" w:hint="eastAsia"/>
        </w:rPr>
        <w:t>ICAO</w:t>
      </w:r>
      <w:r w:rsidR="008D451F">
        <w:rPr>
          <w:rFonts w:ascii="Meiryo UI" w:eastAsia="Meiryo UI" w:hAnsi="Meiryo UI" w:hint="eastAsia"/>
        </w:rPr>
        <w:t xml:space="preserve"> Annex19</w:t>
      </w:r>
      <w:r w:rsidR="0051071B">
        <w:rPr>
          <w:rFonts w:ascii="Meiryo UI" w:eastAsia="Meiryo UI" w:hAnsi="Meiryo UI" w:hint="eastAsia"/>
        </w:rPr>
        <w:t>で求められているとおり、</w:t>
      </w:r>
      <w:r w:rsidR="008C5C41" w:rsidRPr="00FD51B0">
        <w:rPr>
          <w:rFonts w:ascii="Meiryo UI" w:eastAsia="Meiryo UI" w:hAnsi="Meiryo UI" w:hint="eastAsia"/>
        </w:rPr>
        <w:t>安全</w:t>
      </w:r>
      <w:r w:rsidR="00FD51B0" w:rsidRPr="00FD51B0">
        <w:rPr>
          <w:rFonts w:ascii="Meiryo UI" w:eastAsia="Meiryo UI" w:hAnsi="Meiryo UI" w:hint="eastAsia"/>
        </w:rPr>
        <w:t>情報の分野横断的な共有と交換の</w:t>
      </w:r>
      <w:r w:rsidR="008C5C41" w:rsidRPr="00FD51B0">
        <w:rPr>
          <w:rFonts w:ascii="Meiryo UI" w:eastAsia="Meiryo UI" w:hAnsi="Meiryo UI" w:hint="eastAsia"/>
        </w:rPr>
        <w:t>促進が国に求められている中、</w:t>
      </w:r>
      <w:r w:rsidR="00FD51B0">
        <w:rPr>
          <w:rFonts w:ascii="Meiryo UI" w:eastAsia="Meiryo UI" w:hAnsi="Meiryo UI" w:hint="eastAsia"/>
        </w:rPr>
        <w:t>そうした分野を強化していくことをアナウンスしても</w:t>
      </w:r>
      <w:r w:rsidR="00325205">
        <w:rPr>
          <w:rFonts w:ascii="Meiryo UI" w:eastAsia="Meiryo UI" w:hAnsi="Meiryo UI" w:hint="eastAsia"/>
        </w:rPr>
        <w:t>よ</w:t>
      </w:r>
      <w:r w:rsidR="00FD51B0">
        <w:rPr>
          <w:rFonts w:ascii="Meiryo UI" w:eastAsia="Meiryo UI" w:hAnsi="Meiryo UI" w:hint="eastAsia"/>
        </w:rPr>
        <w:t>いのでは。</w:t>
      </w:r>
    </w:p>
    <w:p w14:paraId="101F331D" w14:textId="465C4DC7" w:rsidR="008C5C41" w:rsidRDefault="008C5C41" w:rsidP="008C5C41">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1A6DD7">
        <w:rPr>
          <w:rFonts w:ascii="Meiryo UI" w:eastAsia="Meiryo UI" w:hAnsi="Meiryo UI" w:hint="eastAsia"/>
        </w:rPr>
        <w:t>「研修の実施等」の文言で、</w:t>
      </w:r>
      <w:r w:rsidR="005D0406">
        <w:rPr>
          <w:rFonts w:ascii="Meiryo UI" w:eastAsia="Meiryo UI" w:hAnsi="Meiryo UI" w:hint="eastAsia"/>
        </w:rPr>
        <w:t>現行の研修や講習会はカバーできているという</w:t>
      </w:r>
      <w:r w:rsidR="001A6DD7">
        <w:rPr>
          <w:rFonts w:ascii="Meiryo UI" w:eastAsia="Meiryo UI" w:hAnsi="Meiryo UI" w:hint="eastAsia"/>
        </w:rPr>
        <w:t>理解で</w:t>
      </w:r>
      <w:r w:rsidR="005D0406">
        <w:rPr>
          <w:rFonts w:ascii="Meiryo UI" w:eastAsia="Meiryo UI" w:hAnsi="Meiryo UI" w:hint="eastAsia"/>
        </w:rPr>
        <w:t>よいか？</w:t>
      </w:r>
    </w:p>
    <w:p w14:paraId="4017A15F" w14:textId="4D616F87" w:rsidR="005D0406" w:rsidRDefault="005D0406" w:rsidP="008C5C4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132941">
        <w:rPr>
          <w:rFonts w:ascii="Meiryo UI" w:eastAsia="Meiryo UI" w:hAnsi="Meiryo UI" w:hint="eastAsia"/>
        </w:rPr>
        <w:t>明確に記載できないところであり、</w:t>
      </w:r>
      <w:r w:rsidR="00A6572F">
        <w:rPr>
          <w:rFonts w:ascii="Meiryo UI" w:eastAsia="Meiryo UI" w:hAnsi="Meiryo UI" w:hint="eastAsia"/>
        </w:rPr>
        <w:t>上記表現で</w:t>
      </w:r>
      <w:r w:rsidR="00BE415F">
        <w:rPr>
          <w:rFonts w:ascii="Meiryo UI" w:eastAsia="Meiryo UI" w:hAnsi="Meiryo UI" w:hint="eastAsia"/>
        </w:rPr>
        <w:t>良いと思う。</w:t>
      </w:r>
    </w:p>
    <w:p w14:paraId="2B28E5AD" w14:textId="06580E7B" w:rsidR="00BE415F" w:rsidRDefault="00BE415F" w:rsidP="008C5C41">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もう少し研修が</w:t>
      </w:r>
      <w:r w:rsidR="00735C24">
        <w:rPr>
          <w:rFonts w:ascii="Meiryo UI" w:eastAsia="Meiryo UI" w:hAnsi="Meiryo UI" w:hint="eastAsia"/>
        </w:rPr>
        <w:t>多く</w:t>
      </w:r>
      <w:r>
        <w:rPr>
          <w:rFonts w:ascii="Meiryo UI" w:eastAsia="Meiryo UI" w:hAnsi="Meiryo UI" w:hint="eastAsia"/>
        </w:rPr>
        <w:t>あればよいが、意見としては特にない。</w:t>
      </w:r>
    </w:p>
    <w:p w14:paraId="2A8E624B" w14:textId="7658829A" w:rsidR="00871E27" w:rsidRDefault="00871E27" w:rsidP="008C5C4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特段異論なければ局としてはこの内容で掲載していきたい（分野横断別</w:t>
      </w:r>
      <w:r w:rsidR="001E19B6">
        <w:rPr>
          <w:rFonts w:ascii="Meiryo UI" w:eastAsia="Meiryo UI" w:hAnsi="Meiryo UI" w:hint="eastAsia"/>
        </w:rPr>
        <w:t>表現</w:t>
      </w:r>
      <w:r>
        <w:rPr>
          <w:rFonts w:ascii="Meiryo UI" w:eastAsia="Meiryo UI" w:hAnsi="Meiryo UI" w:hint="eastAsia"/>
        </w:rPr>
        <w:t>箇所を除き）。</w:t>
      </w:r>
    </w:p>
    <w:p w14:paraId="18C946DE" w14:textId="2C3A1A18" w:rsidR="00D14151" w:rsidRDefault="00D14151" w:rsidP="008C5C41">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ポンチ絵は前回</w:t>
      </w:r>
      <w:r w:rsidR="00993BC5">
        <w:rPr>
          <w:rFonts w:ascii="Meiryo UI" w:eastAsia="Meiryo UI" w:hAnsi="Meiryo UI" w:hint="eastAsia"/>
        </w:rPr>
        <w:t>若松さんに</w:t>
      </w:r>
      <w:r>
        <w:rPr>
          <w:rFonts w:ascii="Meiryo UI" w:eastAsia="Meiryo UI" w:hAnsi="Meiryo UI" w:hint="eastAsia"/>
        </w:rPr>
        <w:t>照会した</w:t>
      </w:r>
      <w:r w:rsidR="00AA4C55">
        <w:rPr>
          <w:rFonts w:ascii="Meiryo UI" w:eastAsia="Meiryo UI" w:hAnsi="Meiryo UI" w:hint="eastAsia"/>
        </w:rPr>
        <w:t>Power Point</w:t>
      </w:r>
      <w:r>
        <w:rPr>
          <w:rFonts w:ascii="Meiryo UI" w:eastAsia="Meiryo UI" w:hAnsi="Meiryo UI" w:hint="eastAsia"/>
        </w:rPr>
        <w:t>を貼り付けていただければ</w:t>
      </w:r>
      <w:r w:rsidR="00452904">
        <w:rPr>
          <w:rFonts w:ascii="Meiryo UI" w:eastAsia="Meiryo UI" w:hAnsi="Meiryo UI" w:hint="eastAsia"/>
        </w:rPr>
        <w:t>よい。</w:t>
      </w:r>
    </w:p>
    <w:p w14:paraId="59634458" w14:textId="2037D13B" w:rsidR="00D14151" w:rsidRPr="00AA4C55" w:rsidRDefault="00D14151" w:rsidP="0044127A">
      <w:pPr>
        <w:tabs>
          <w:tab w:val="left" w:pos="8080"/>
        </w:tabs>
        <w:ind w:left="836" w:hanging="836"/>
        <w:rPr>
          <w:rFonts w:ascii="Meiryo UI" w:eastAsia="Meiryo UI" w:hAnsi="Meiryo UI"/>
          <w:u w:val="single"/>
        </w:rPr>
      </w:pPr>
      <w:r>
        <w:rPr>
          <w:rFonts w:ascii="Meiryo UI" w:eastAsia="Meiryo UI" w:hAnsi="Meiryo UI" w:hint="eastAsia"/>
        </w:rPr>
        <w:t>若松</w:t>
      </w:r>
      <w:r>
        <w:rPr>
          <w:rFonts w:ascii="Meiryo UI" w:eastAsia="Meiryo UI" w:hAnsi="Meiryo UI"/>
        </w:rPr>
        <w:tab/>
      </w:r>
      <w:r w:rsidR="00AA4C55" w:rsidRPr="00AA4C55">
        <w:rPr>
          <w:rFonts w:ascii="Meiryo UI" w:eastAsia="Meiryo UI" w:hAnsi="Meiryo UI" w:hint="eastAsia"/>
          <w:u w:val="single"/>
        </w:rPr>
        <w:t>Power Pointの</w:t>
      </w:r>
      <w:r w:rsidRPr="00AA4C55">
        <w:rPr>
          <w:rFonts w:ascii="Meiryo UI" w:eastAsia="Meiryo UI" w:hAnsi="Meiryo UI" w:hint="eastAsia"/>
          <w:u w:val="single"/>
        </w:rPr>
        <w:t>微修正も済んでおり、9月中に掲載</w:t>
      </w:r>
      <w:r w:rsidR="002B42B8" w:rsidRPr="00AA4C55">
        <w:rPr>
          <w:rFonts w:ascii="Meiryo UI" w:eastAsia="Meiryo UI" w:hAnsi="Meiryo UI" w:hint="eastAsia"/>
          <w:u w:val="single"/>
        </w:rPr>
        <w:t>する</w:t>
      </w:r>
      <w:r w:rsidRPr="00AA4C55">
        <w:rPr>
          <w:rFonts w:ascii="Meiryo UI" w:eastAsia="Meiryo UI" w:hAnsi="Meiryo UI" w:hint="eastAsia"/>
          <w:u w:val="single"/>
        </w:rPr>
        <w:t>。</w:t>
      </w:r>
      <w:r w:rsidR="00F604EB" w:rsidRPr="0044127A">
        <w:rPr>
          <w:rFonts w:ascii="Meiryo UI" w:eastAsia="Meiryo UI" w:hAnsi="Meiryo UI"/>
        </w:rPr>
        <w:tab/>
      </w:r>
      <w:r w:rsidR="00F604EB">
        <w:rPr>
          <w:rFonts w:ascii="Meiryo UI" w:eastAsia="Meiryo UI" w:hAnsi="Meiryo UI" w:hint="eastAsia"/>
          <w:u w:val="single"/>
        </w:rPr>
        <w:t>（アクション）</w:t>
      </w:r>
    </w:p>
    <w:p w14:paraId="4B4A760B" w14:textId="77777777" w:rsidR="00871E27" w:rsidRDefault="00871E27" w:rsidP="008C5C41">
      <w:pPr>
        <w:ind w:left="836" w:hanging="836"/>
        <w:rPr>
          <w:rFonts w:ascii="Meiryo UI" w:eastAsia="Meiryo UI" w:hAnsi="Meiryo UI"/>
        </w:rPr>
      </w:pPr>
    </w:p>
    <w:p w14:paraId="7D0D2EBC" w14:textId="7FDD2C58" w:rsidR="00B22CBA" w:rsidRPr="00D06738" w:rsidRDefault="00D06738" w:rsidP="00B22CBA">
      <w:pPr>
        <w:rPr>
          <w:rFonts w:ascii="Meiryo UI" w:eastAsia="Meiryo UI" w:hAnsi="Meiryo UI"/>
          <w:b/>
          <w:bCs/>
        </w:rPr>
      </w:pPr>
      <w:r w:rsidRPr="00D06738">
        <w:rPr>
          <w:rFonts w:ascii="Meiryo UI" w:eastAsia="Meiryo UI" w:hAnsi="Meiryo UI" w:hint="eastAsia"/>
          <w:b/>
          <w:bCs/>
        </w:rPr>
        <w:t>2）</w:t>
      </w:r>
      <w:r w:rsidR="00AB4EFD" w:rsidRPr="00AB4EFD">
        <w:rPr>
          <w:rFonts w:ascii="Meiryo UI" w:eastAsia="Meiryo UI" w:hAnsi="Meiryo UI"/>
          <w:b/>
          <w:bCs/>
        </w:rPr>
        <w:t>安全情報に係るネットワーク(会議体)資料のアップデート</w:t>
      </w:r>
      <w:r w:rsidR="00FC167C" w:rsidRPr="00D06738">
        <w:rPr>
          <w:rFonts w:ascii="Meiryo UI" w:eastAsia="Meiryo UI" w:hAnsi="Meiryo UI" w:hint="eastAsia"/>
          <w:b/>
          <w:bCs/>
        </w:rPr>
        <w:t xml:space="preserve"> </w:t>
      </w:r>
      <w:r w:rsidR="00B22CBA" w:rsidRPr="00D06738">
        <w:rPr>
          <w:rFonts w:ascii="Meiryo UI" w:eastAsia="Meiryo UI" w:hAnsi="Meiryo UI" w:hint="eastAsia"/>
          <w:b/>
          <w:bCs/>
        </w:rPr>
        <w:t>＜</w:t>
      </w:r>
      <w:r w:rsidR="00AB4EFD">
        <w:rPr>
          <w:rFonts w:ascii="Meiryo UI" w:eastAsia="Meiryo UI" w:hAnsi="Meiryo UI" w:hint="eastAsia"/>
          <w:b/>
          <w:bCs/>
        </w:rPr>
        <w:t>WGリーダー</w:t>
      </w:r>
      <w:r w:rsidR="00B22CBA" w:rsidRPr="00D06738">
        <w:rPr>
          <w:rFonts w:ascii="Meiryo UI" w:eastAsia="Meiryo UI" w:hAnsi="Meiryo UI" w:hint="eastAsia"/>
          <w:b/>
          <w:bCs/>
        </w:rPr>
        <w:t>＞</w:t>
      </w:r>
    </w:p>
    <w:p w14:paraId="03ED5866" w14:textId="7DEE18DB" w:rsidR="00AB4EFD" w:rsidRDefault="00DC3A2C" w:rsidP="00AB4EFD">
      <w:pPr>
        <w:ind w:left="836" w:hanging="836"/>
        <w:rPr>
          <w:rFonts w:ascii="Meiryo UI" w:eastAsia="Meiryo UI" w:hAnsi="Meiryo UI"/>
        </w:rPr>
      </w:pPr>
      <w:r>
        <w:rPr>
          <w:rFonts w:ascii="Meiryo UI" w:eastAsia="Meiryo UI" w:hAnsi="Meiryo UI" w:hint="eastAsia"/>
        </w:rPr>
        <w:t>秦</w:t>
      </w:r>
      <w:r w:rsidR="00AB4EFD">
        <w:rPr>
          <w:rFonts w:ascii="Meiryo UI" w:eastAsia="Meiryo UI" w:hAnsi="Meiryo UI"/>
        </w:rPr>
        <w:tab/>
      </w:r>
      <w:r w:rsidR="007F7B4F">
        <w:rPr>
          <w:rFonts w:ascii="Meiryo UI" w:eastAsia="Meiryo UI" w:hAnsi="Meiryo UI" w:hint="eastAsia"/>
        </w:rPr>
        <w:t>資料「</w:t>
      </w:r>
      <w:r>
        <w:rPr>
          <w:rFonts w:ascii="Meiryo UI" w:eastAsia="Meiryo UI" w:hAnsi="Meiryo UI" w:hint="eastAsia"/>
        </w:rPr>
        <w:t>安全監督活動を通じて得た情報</w:t>
      </w:r>
      <w:r w:rsidR="007F7B4F">
        <w:rPr>
          <w:rFonts w:ascii="Meiryo UI" w:eastAsia="Meiryo UI" w:hAnsi="Meiryo UI" w:hint="eastAsia"/>
        </w:rPr>
        <w:t>」</w:t>
      </w:r>
      <w:r>
        <w:rPr>
          <w:rFonts w:ascii="Meiryo UI" w:eastAsia="Meiryo UI" w:hAnsi="Meiryo UI" w:hint="eastAsia"/>
        </w:rPr>
        <w:t>のアップデートあればお願いしたい</w:t>
      </w:r>
      <w:r w:rsidR="00AB4EFD">
        <w:rPr>
          <w:rFonts w:ascii="Meiryo UI" w:eastAsia="Meiryo UI" w:hAnsi="Meiryo UI" w:hint="eastAsia"/>
        </w:rPr>
        <w:t>。</w:t>
      </w:r>
    </w:p>
    <w:p w14:paraId="54A16B41" w14:textId="3C73A550" w:rsidR="00DC3A2C" w:rsidRDefault="00DC3A2C" w:rsidP="00AB4EFD">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局内でまだ議論できていないため</w:t>
      </w:r>
      <w:r w:rsidR="0075304D">
        <w:rPr>
          <w:rFonts w:ascii="Meiryo UI" w:eastAsia="Meiryo UI" w:hAnsi="Meiryo UI" w:hint="eastAsia"/>
        </w:rPr>
        <w:t>、</w:t>
      </w:r>
      <w:r>
        <w:rPr>
          <w:rFonts w:ascii="Meiryo UI" w:eastAsia="Meiryo UI" w:hAnsi="Meiryo UI" w:hint="eastAsia"/>
        </w:rPr>
        <w:t>次回とさせていただきたい。</w:t>
      </w:r>
    </w:p>
    <w:p w14:paraId="242C8205" w14:textId="0338DC52" w:rsidR="00DC3A2C" w:rsidRDefault="00DC3A2C" w:rsidP="00AB4EFD">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承知した。</w:t>
      </w:r>
      <w:r w:rsidR="00581A62">
        <w:rPr>
          <w:rFonts w:ascii="Meiryo UI" w:eastAsia="Meiryo UI" w:hAnsi="Meiryo UI" w:hint="eastAsia"/>
        </w:rPr>
        <w:t>ネットワーク</w:t>
      </w:r>
      <w:r w:rsidR="00F74445">
        <w:rPr>
          <w:rFonts w:ascii="Meiryo UI" w:eastAsia="Meiryo UI" w:hAnsi="Meiryo UI" w:hint="eastAsia"/>
        </w:rPr>
        <w:t>のあり方がひとつの課題であり、今後横断的に見ていく中で</w:t>
      </w:r>
      <w:r w:rsidR="006757BF">
        <w:rPr>
          <w:rFonts w:ascii="Meiryo UI" w:eastAsia="Meiryo UI" w:hAnsi="Meiryo UI" w:hint="eastAsia"/>
        </w:rPr>
        <w:t>、</w:t>
      </w:r>
      <w:r w:rsidR="00DA1BEF">
        <w:rPr>
          <w:rFonts w:ascii="Meiryo UI" w:eastAsia="Meiryo UI" w:hAnsi="Meiryo UI" w:hint="eastAsia"/>
        </w:rPr>
        <w:t>情報の横串やF/B方法が重要になると思う。</w:t>
      </w:r>
    </w:p>
    <w:p w14:paraId="5901DE34" w14:textId="5A3B86B9" w:rsidR="007F7B4F" w:rsidRDefault="007F7B4F" w:rsidP="00AB4EFD">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管制サイドの情報が非公表となっており、</w:t>
      </w:r>
      <w:r w:rsidR="00665B11">
        <w:rPr>
          <w:rFonts w:ascii="Meiryo UI" w:eastAsia="Meiryo UI" w:hAnsi="Meiryo UI" w:hint="eastAsia"/>
        </w:rPr>
        <w:t>この</w:t>
      </w:r>
      <w:r>
        <w:rPr>
          <w:rFonts w:ascii="Meiryo UI" w:eastAsia="Meiryo UI" w:hAnsi="Meiryo UI" w:hint="eastAsia"/>
        </w:rPr>
        <w:t>点の是正</w:t>
      </w:r>
      <w:r w:rsidR="006757BF">
        <w:rPr>
          <w:rFonts w:ascii="Meiryo UI" w:eastAsia="Meiryo UI" w:hAnsi="Meiryo UI" w:hint="eastAsia"/>
        </w:rPr>
        <w:t>も</w:t>
      </w:r>
      <w:r>
        <w:rPr>
          <w:rFonts w:ascii="Meiryo UI" w:eastAsia="Meiryo UI" w:hAnsi="Meiryo UI" w:hint="eastAsia"/>
        </w:rPr>
        <w:t>必要</w:t>
      </w:r>
      <w:r w:rsidR="006757BF">
        <w:rPr>
          <w:rFonts w:ascii="Meiryo UI" w:eastAsia="Meiryo UI" w:hAnsi="Meiryo UI" w:hint="eastAsia"/>
        </w:rPr>
        <w:t>である</w:t>
      </w:r>
      <w:r>
        <w:rPr>
          <w:rFonts w:ascii="Meiryo UI" w:eastAsia="Meiryo UI" w:hAnsi="Meiryo UI" w:hint="eastAsia"/>
        </w:rPr>
        <w:t>。</w:t>
      </w:r>
      <w:r w:rsidR="00CA314D">
        <w:rPr>
          <w:rFonts w:ascii="Meiryo UI" w:eastAsia="Meiryo UI" w:hAnsi="Meiryo UI" w:hint="eastAsia"/>
        </w:rPr>
        <w:t>また</w:t>
      </w:r>
      <w:r w:rsidR="009B5321">
        <w:rPr>
          <w:rFonts w:ascii="Meiryo UI" w:eastAsia="Meiryo UI" w:hAnsi="Meiryo UI" w:hint="eastAsia"/>
        </w:rPr>
        <w:t>滑走路誤進入防止</w:t>
      </w:r>
      <w:r w:rsidR="00871DCB">
        <w:rPr>
          <w:rFonts w:ascii="Meiryo UI" w:eastAsia="Meiryo UI" w:hAnsi="Meiryo UI" w:hint="eastAsia"/>
        </w:rPr>
        <w:t>WG</w:t>
      </w:r>
      <w:r w:rsidR="009B5321">
        <w:rPr>
          <w:rFonts w:ascii="Meiryo UI" w:eastAsia="Meiryo UI" w:hAnsi="Meiryo UI" w:hint="eastAsia"/>
        </w:rPr>
        <w:t>はまさに横断的な会議</w:t>
      </w:r>
      <w:r w:rsidR="000C2F25">
        <w:rPr>
          <w:rFonts w:ascii="Meiryo UI" w:eastAsia="Meiryo UI" w:hAnsi="Meiryo UI" w:hint="eastAsia"/>
        </w:rPr>
        <w:t>であり、今後いろいろな分野で</w:t>
      </w:r>
      <w:r w:rsidR="00CA314D">
        <w:rPr>
          <w:rFonts w:ascii="Meiryo UI" w:eastAsia="Meiryo UI" w:hAnsi="Meiryo UI" w:hint="eastAsia"/>
        </w:rPr>
        <w:t>行われればよい</w:t>
      </w:r>
      <w:r w:rsidR="009B5321">
        <w:rPr>
          <w:rFonts w:ascii="Meiryo UI" w:eastAsia="Meiryo UI" w:hAnsi="Meiryo UI" w:hint="eastAsia"/>
        </w:rPr>
        <w:t>。</w:t>
      </w:r>
      <w:r w:rsidR="00135297">
        <w:rPr>
          <w:rFonts w:ascii="Meiryo UI" w:eastAsia="Meiryo UI" w:hAnsi="Meiryo UI" w:hint="eastAsia"/>
        </w:rPr>
        <w:t>Japan INFOSHAREの位置づけについても、SMMでは当局</w:t>
      </w:r>
      <w:r w:rsidR="000769B6">
        <w:rPr>
          <w:rFonts w:ascii="Meiryo UI" w:eastAsia="Meiryo UI" w:hAnsi="Meiryo UI" w:hint="eastAsia"/>
        </w:rPr>
        <w:t>に</w:t>
      </w:r>
      <w:r w:rsidR="00135297">
        <w:rPr>
          <w:rFonts w:ascii="Meiryo UI" w:eastAsia="Meiryo UI" w:hAnsi="Meiryo UI" w:hint="eastAsia"/>
        </w:rPr>
        <w:t>主導する責任があり、この形態で良いのか</w:t>
      </w:r>
      <w:r w:rsidR="000769B6">
        <w:rPr>
          <w:rFonts w:ascii="Meiryo UI" w:eastAsia="Meiryo UI" w:hAnsi="Meiryo UI" w:hint="eastAsia"/>
        </w:rPr>
        <w:t>要検討である。</w:t>
      </w:r>
    </w:p>
    <w:p w14:paraId="73C6B8BF" w14:textId="2FB7D665" w:rsidR="00DA1BEF" w:rsidRDefault="00871DCB" w:rsidP="00AB4EFD">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Runway SafetyはICAOから要請が</w:t>
      </w:r>
      <w:r w:rsidR="002A3366">
        <w:rPr>
          <w:rFonts w:ascii="Meiryo UI" w:eastAsia="Meiryo UI" w:hAnsi="Meiryo UI" w:hint="eastAsia"/>
        </w:rPr>
        <w:t>あり実施して</w:t>
      </w:r>
      <w:r>
        <w:rPr>
          <w:rFonts w:ascii="Meiryo UI" w:eastAsia="Meiryo UI" w:hAnsi="Meiryo UI" w:hint="eastAsia"/>
        </w:rPr>
        <w:t>いるとの理解でよいか？</w:t>
      </w:r>
    </w:p>
    <w:p w14:paraId="56455449" w14:textId="69BEB21F" w:rsidR="00871DCB" w:rsidRDefault="00871DCB" w:rsidP="00AB4EFD">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そのとおり。勧告に基づき実施しているもの。各空港で</w:t>
      </w:r>
      <w:r w:rsidR="00C0311A">
        <w:rPr>
          <w:rFonts w:ascii="Meiryo UI" w:eastAsia="Meiryo UI" w:hAnsi="Meiryo UI" w:hint="eastAsia"/>
        </w:rPr>
        <w:t>順次</w:t>
      </w:r>
      <w:r>
        <w:rPr>
          <w:rFonts w:ascii="Meiryo UI" w:eastAsia="Meiryo UI" w:hAnsi="Meiryo UI" w:hint="eastAsia"/>
        </w:rPr>
        <w:t>対応</w:t>
      </w:r>
      <w:r w:rsidR="00C0311A">
        <w:rPr>
          <w:rFonts w:ascii="Meiryo UI" w:eastAsia="Meiryo UI" w:hAnsi="Meiryo UI" w:hint="eastAsia"/>
        </w:rPr>
        <w:t>している</w:t>
      </w:r>
      <w:r>
        <w:rPr>
          <w:rFonts w:ascii="Meiryo UI" w:eastAsia="Meiryo UI" w:hAnsi="Meiryo UI" w:hint="eastAsia"/>
        </w:rPr>
        <w:t>が</w:t>
      </w:r>
      <w:r w:rsidR="00C0311A">
        <w:rPr>
          <w:rFonts w:ascii="Meiryo UI" w:eastAsia="Meiryo UI" w:hAnsi="Meiryo UI" w:hint="eastAsia"/>
        </w:rPr>
        <w:t>、</w:t>
      </w:r>
      <w:r w:rsidR="00A24959">
        <w:rPr>
          <w:rFonts w:ascii="Meiryo UI" w:eastAsia="Meiryo UI" w:hAnsi="Meiryo UI" w:hint="eastAsia"/>
        </w:rPr>
        <w:t>まだ十分ではない。羽田、</w:t>
      </w:r>
      <w:r w:rsidR="00DF23C1">
        <w:rPr>
          <w:rFonts w:ascii="Meiryo UI" w:eastAsia="Meiryo UI" w:hAnsi="Meiryo UI" w:hint="eastAsia"/>
        </w:rPr>
        <w:t>成田、</w:t>
      </w:r>
      <w:r w:rsidR="00A24959">
        <w:rPr>
          <w:rFonts w:ascii="Meiryo UI" w:eastAsia="Meiryo UI" w:hAnsi="Meiryo UI" w:hint="eastAsia"/>
        </w:rPr>
        <w:t>伊丹、福岡にて実施中で徐々に増やしており、那覇でも検討中</w:t>
      </w:r>
      <w:r w:rsidR="00CF570B">
        <w:rPr>
          <w:rFonts w:ascii="Meiryo UI" w:eastAsia="Meiryo UI" w:hAnsi="Meiryo UI" w:hint="eastAsia"/>
        </w:rPr>
        <w:t>である</w:t>
      </w:r>
      <w:r w:rsidR="00A24959">
        <w:rPr>
          <w:rFonts w:ascii="Meiryo UI" w:eastAsia="Meiryo UI" w:hAnsi="Meiryo UI" w:hint="eastAsia"/>
        </w:rPr>
        <w:t>。</w:t>
      </w:r>
    </w:p>
    <w:p w14:paraId="3825FE76" w14:textId="0B031545" w:rsidR="0000451A" w:rsidRDefault="0000451A" w:rsidP="00AB4EFD">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引き続き本情報のアップデートをお願いし</w:t>
      </w:r>
      <w:r w:rsidR="00221E27">
        <w:rPr>
          <w:rFonts w:ascii="Meiryo UI" w:eastAsia="Meiryo UI" w:hAnsi="Meiryo UI" w:hint="eastAsia"/>
        </w:rPr>
        <w:t>たい。</w:t>
      </w:r>
    </w:p>
    <w:p w14:paraId="1053ADDE" w14:textId="56EAC9F2" w:rsidR="00221E27" w:rsidRDefault="00221E27" w:rsidP="00AB4EFD">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Pr="005A630A">
        <w:rPr>
          <w:rFonts w:ascii="Meiryo UI" w:eastAsia="Meiryo UI" w:hAnsi="Meiryo UI" w:hint="eastAsia"/>
          <w:u w:val="single"/>
        </w:rPr>
        <w:t>安全情報の共有と交換を</w:t>
      </w:r>
      <w:r w:rsidR="009C7D0D" w:rsidRPr="005A630A">
        <w:rPr>
          <w:rFonts w:ascii="Meiryo UI" w:eastAsia="Meiryo UI" w:hAnsi="Meiryo UI" w:hint="eastAsia"/>
          <w:u w:val="single"/>
        </w:rPr>
        <w:t>規制当局として</w:t>
      </w:r>
      <w:r w:rsidRPr="005A630A">
        <w:rPr>
          <w:rFonts w:ascii="Meiryo UI" w:eastAsia="Meiryo UI" w:hAnsi="Meiryo UI" w:hint="eastAsia"/>
          <w:u w:val="single"/>
        </w:rPr>
        <w:t>促進</w:t>
      </w:r>
      <w:r w:rsidR="008E40C3" w:rsidRPr="005A630A">
        <w:rPr>
          <w:rFonts w:ascii="Meiryo UI" w:eastAsia="Meiryo UI" w:hAnsi="Meiryo UI" w:hint="eastAsia"/>
          <w:u w:val="single"/>
        </w:rPr>
        <w:t>することが</w:t>
      </w:r>
      <w:r w:rsidR="009D2749" w:rsidRPr="005A630A">
        <w:rPr>
          <w:rFonts w:ascii="Meiryo UI" w:eastAsia="Meiryo UI" w:hAnsi="Meiryo UI" w:hint="eastAsia"/>
          <w:u w:val="single"/>
        </w:rPr>
        <w:t xml:space="preserve">ICAO </w:t>
      </w:r>
      <w:r w:rsidR="009C7D0D" w:rsidRPr="005A630A">
        <w:rPr>
          <w:rFonts w:ascii="Meiryo UI" w:eastAsia="Meiryo UI" w:hAnsi="Meiryo UI" w:hint="eastAsia"/>
          <w:u w:val="single"/>
        </w:rPr>
        <w:t>GASPのSEの中にも述べられており、</w:t>
      </w:r>
      <w:r w:rsidR="008E40C3" w:rsidRPr="005A630A">
        <w:rPr>
          <w:rFonts w:ascii="Meiryo UI" w:eastAsia="Meiryo UI" w:hAnsi="Meiryo UI" w:hint="eastAsia"/>
          <w:u w:val="single"/>
        </w:rPr>
        <w:t>この部分ができていない部分で</w:t>
      </w:r>
      <w:r w:rsidR="001A2906" w:rsidRPr="005A630A">
        <w:rPr>
          <w:rFonts w:ascii="Meiryo UI" w:eastAsia="Meiryo UI" w:hAnsi="Meiryo UI" w:hint="eastAsia"/>
          <w:u w:val="single"/>
        </w:rPr>
        <w:t>、どうあるべきなのかが課題</w:t>
      </w:r>
      <w:r w:rsidR="001A2906">
        <w:rPr>
          <w:rFonts w:ascii="Meiryo UI" w:eastAsia="Meiryo UI" w:hAnsi="Meiryo UI" w:hint="eastAsia"/>
        </w:rPr>
        <w:t>である。</w:t>
      </w:r>
      <w:r w:rsidR="0057485D" w:rsidRPr="005A630A">
        <w:rPr>
          <w:rFonts w:ascii="Meiryo UI" w:eastAsia="Meiryo UI" w:hAnsi="Meiryo UI" w:hint="eastAsia"/>
          <w:u w:val="single"/>
        </w:rPr>
        <w:t>共有と交換を促進</w:t>
      </w:r>
      <w:r w:rsidRPr="005A630A">
        <w:rPr>
          <w:rFonts w:ascii="Meiryo UI" w:eastAsia="Meiryo UI" w:hAnsi="Meiryo UI" w:hint="eastAsia"/>
          <w:u w:val="single"/>
        </w:rPr>
        <w:t>する</w:t>
      </w:r>
      <w:r w:rsidR="005651BA" w:rsidRPr="005A630A">
        <w:rPr>
          <w:rFonts w:ascii="Meiryo UI" w:eastAsia="Meiryo UI" w:hAnsi="Meiryo UI" w:hint="eastAsia"/>
          <w:u w:val="single"/>
        </w:rPr>
        <w:t>ために何が必要で何に課題があるのか</w:t>
      </w:r>
      <w:r w:rsidR="005651BA">
        <w:rPr>
          <w:rFonts w:ascii="Meiryo UI" w:eastAsia="Meiryo UI" w:hAnsi="Meiryo UI" w:hint="eastAsia"/>
        </w:rPr>
        <w:t>など</w:t>
      </w:r>
      <w:r w:rsidR="00392A4F">
        <w:rPr>
          <w:rFonts w:ascii="Meiryo UI" w:eastAsia="Meiryo UI" w:hAnsi="Meiryo UI" w:hint="eastAsia"/>
        </w:rPr>
        <w:t>、</w:t>
      </w:r>
      <w:r w:rsidR="005651BA">
        <w:rPr>
          <w:rFonts w:ascii="Meiryo UI" w:eastAsia="Meiryo UI" w:hAnsi="Meiryo UI" w:hint="eastAsia"/>
        </w:rPr>
        <w:t>検討していければと思う。</w:t>
      </w:r>
    </w:p>
    <w:p w14:paraId="5F246826" w14:textId="404782AE" w:rsidR="00CA4419" w:rsidRDefault="00CA4419" w:rsidP="00413634">
      <w:pPr>
        <w:ind w:left="836" w:hanging="836"/>
        <w:jc w:val="left"/>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先日Japan</w:t>
      </w:r>
      <w:r w:rsidR="00F72772">
        <w:rPr>
          <w:rFonts w:ascii="Meiryo UI" w:eastAsia="Meiryo UI" w:hAnsi="Meiryo UI" w:hint="eastAsia"/>
        </w:rPr>
        <w:t xml:space="preserve"> INFOSHARE</w:t>
      </w:r>
      <w:r w:rsidR="003C1CDC">
        <w:rPr>
          <w:rFonts w:ascii="Meiryo UI" w:eastAsia="Meiryo UI" w:hAnsi="Meiryo UI" w:hint="eastAsia"/>
        </w:rPr>
        <w:t>を</w:t>
      </w:r>
      <w:r>
        <w:rPr>
          <w:rFonts w:ascii="Meiryo UI" w:eastAsia="Meiryo UI" w:hAnsi="Meiryo UI" w:hint="eastAsia"/>
        </w:rPr>
        <w:t>開催</w:t>
      </w:r>
      <w:r w:rsidR="003C1CDC">
        <w:rPr>
          <w:rFonts w:ascii="Meiryo UI" w:eastAsia="Meiryo UI" w:hAnsi="Meiryo UI" w:hint="eastAsia"/>
        </w:rPr>
        <w:t>したが、</w:t>
      </w:r>
      <w:r>
        <w:rPr>
          <w:rFonts w:ascii="Meiryo UI" w:eastAsia="Meiryo UI" w:hAnsi="Meiryo UI" w:hint="eastAsia"/>
        </w:rPr>
        <w:t>参加者</w:t>
      </w:r>
      <w:r w:rsidR="003C1CDC">
        <w:rPr>
          <w:rFonts w:ascii="Meiryo UI" w:eastAsia="Meiryo UI" w:hAnsi="Meiryo UI" w:hint="eastAsia"/>
        </w:rPr>
        <w:t>は</w:t>
      </w:r>
      <w:r>
        <w:rPr>
          <w:rFonts w:ascii="Meiryo UI" w:eastAsia="Meiryo UI" w:hAnsi="Meiryo UI" w:hint="eastAsia"/>
        </w:rPr>
        <w:t>非常に興味を持っていた。</w:t>
      </w:r>
      <w:r w:rsidR="00F72772">
        <w:rPr>
          <w:rFonts w:ascii="Meiryo UI" w:eastAsia="Meiryo UI" w:hAnsi="Meiryo UI" w:hint="eastAsia"/>
        </w:rPr>
        <w:t>引き続き検討をお</w:t>
      </w:r>
      <w:r w:rsidR="00F72772">
        <w:rPr>
          <w:rFonts w:ascii="Meiryo UI" w:eastAsia="Meiryo UI" w:hAnsi="Meiryo UI" w:hint="eastAsia"/>
        </w:rPr>
        <w:lastRenderedPageBreak/>
        <w:t>願いしたい。</w:t>
      </w:r>
      <w:r w:rsidR="00A753B6">
        <w:rPr>
          <w:rFonts w:ascii="Meiryo UI" w:eastAsia="Meiryo UI" w:hAnsi="Meiryo UI" w:hint="eastAsia"/>
        </w:rPr>
        <w:t>なお</w:t>
      </w:r>
      <w:r w:rsidR="00755A83">
        <w:rPr>
          <w:rFonts w:ascii="Meiryo UI" w:eastAsia="Meiryo UI" w:hAnsi="Meiryo UI" w:hint="eastAsia"/>
        </w:rPr>
        <w:t>RSTの活動成果</w:t>
      </w:r>
      <w:r w:rsidR="00A1621C">
        <w:rPr>
          <w:rFonts w:ascii="Meiryo UI" w:eastAsia="Meiryo UI" w:hAnsi="Meiryo UI" w:hint="eastAsia"/>
        </w:rPr>
        <w:t>や自発報告、管制サイドから</w:t>
      </w:r>
      <w:r w:rsidR="00413634">
        <w:rPr>
          <w:rFonts w:ascii="Meiryo UI" w:eastAsia="Meiryo UI" w:hAnsi="Meiryo UI" w:hint="eastAsia"/>
        </w:rPr>
        <w:t>の情報等も</w:t>
      </w:r>
      <w:r w:rsidR="00A753B6">
        <w:rPr>
          <w:rFonts w:ascii="Meiryo UI" w:eastAsia="Meiryo UI" w:hAnsi="Meiryo UI" w:hint="eastAsia"/>
        </w:rPr>
        <w:t>含めこういった</w:t>
      </w:r>
      <w:r w:rsidR="00C748B5">
        <w:rPr>
          <w:rFonts w:ascii="Meiryo UI" w:eastAsia="Meiryo UI" w:hAnsi="Meiryo UI" w:hint="eastAsia"/>
        </w:rPr>
        <w:t>INFOSHAREの</w:t>
      </w:r>
      <w:r w:rsidR="00A753B6">
        <w:rPr>
          <w:rFonts w:ascii="Meiryo UI" w:eastAsia="Meiryo UI" w:hAnsi="Meiryo UI" w:hint="eastAsia"/>
        </w:rPr>
        <w:t>場で共有、交換されることが望ましい。</w:t>
      </w:r>
    </w:p>
    <w:p w14:paraId="328422A2" w14:textId="19B1CFC8" w:rsidR="000754A5" w:rsidRDefault="00F70B58" w:rsidP="00AB4EFD">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sidRPr="004B4772">
        <w:rPr>
          <w:rFonts w:ascii="Meiryo UI" w:eastAsia="Meiryo UI" w:hAnsi="Meiryo UI" w:hint="eastAsia"/>
        </w:rPr>
        <w:t>SDCPS</w:t>
      </w:r>
      <w:r>
        <w:rPr>
          <w:rFonts w:ascii="Meiryo UI" w:eastAsia="Meiryo UI" w:hAnsi="Meiryo UI" w:hint="eastAsia"/>
        </w:rPr>
        <w:t>の話になると思うが、</w:t>
      </w:r>
      <w:r w:rsidR="00125C59">
        <w:rPr>
          <w:rFonts w:ascii="Meiryo UI" w:eastAsia="Meiryo UI" w:hAnsi="Meiryo UI" w:hint="eastAsia"/>
        </w:rPr>
        <w:t>Runway Safety Teamのようなものをもっと増やしてい</w:t>
      </w:r>
      <w:r w:rsidR="001D3916">
        <w:rPr>
          <w:rFonts w:ascii="Meiryo UI" w:eastAsia="Meiryo UI" w:hAnsi="Meiryo UI" w:hint="eastAsia"/>
        </w:rPr>
        <w:t>ければよい</w:t>
      </w:r>
      <w:r w:rsidR="00125C59">
        <w:rPr>
          <w:rFonts w:ascii="Meiryo UI" w:eastAsia="Meiryo UI" w:hAnsi="Meiryo UI" w:hint="eastAsia"/>
        </w:rPr>
        <w:t>。</w:t>
      </w:r>
      <w:r w:rsidR="001D3916">
        <w:rPr>
          <w:rFonts w:ascii="Meiryo UI" w:eastAsia="Meiryo UI" w:hAnsi="Meiryo UI" w:hint="eastAsia"/>
        </w:rPr>
        <w:t>INFOSHAREに関しては、例えば経路逸脱</w:t>
      </w:r>
      <w:r w:rsidR="000754A5">
        <w:rPr>
          <w:rFonts w:ascii="Meiryo UI" w:eastAsia="Meiryo UI" w:hAnsi="Meiryo UI" w:hint="eastAsia"/>
        </w:rPr>
        <w:t>について</w:t>
      </w:r>
      <w:r w:rsidR="001D3916">
        <w:rPr>
          <w:rFonts w:ascii="Meiryo UI" w:eastAsia="Meiryo UI" w:hAnsi="Meiryo UI" w:hint="eastAsia"/>
        </w:rPr>
        <w:t>は皆が悩んでおり、</w:t>
      </w:r>
      <w:r w:rsidR="000754A5">
        <w:rPr>
          <w:rFonts w:ascii="Meiryo UI" w:eastAsia="Meiryo UI" w:hAnsi="Meiryo UI" w:hint="eastAsia"/>
        </w:rPr>
        <w:t>義務報告/自発報告の</w:t>
      </w:r>
      <w:r w:rsidR="00100ECA">
        <w:rPr>
          <w:rFonts w:ascii="Meiryo UI" w:eastAsia="Meiryo UI" w:hAnsi="Meiryo UI" w:hint="eastAsia"/>
        </w:rPr>
        <w:t>Outputで判断するのではなく、</w:t>
      </w:r>
      <w:r w:rsidR="003A5FD4">
        <w:rPr>
          <w:rFonts w:ascii="Meiryo UI" w:eastAsia="Meiryo UI" w:hAnsi="Meiryo UI" w:hint="eastAsia"/>
        </w:rPr>
        <w:t>データが統合されたアシックスを通じて</w:t>
      </w:r>
      <w:r w:rsidR="009C08E1">
        <w:rPr>
          <w:rFonts w:ascii="Meiryo UI" w:eastAsia="Meiryo UI" w:hAnsi="Meiryo UI" w:hint="eastAsia"/>
        </w:rPr>
        <w:t>中小含め運航便数の少ない運航者へも</w:t>
      </w:r>
      <w:r w:rsidR="00CF26BA">
        <w:rPr>
          <w:rFonts w:ascii="Meiryo UI" w:eastAsia="Meiryo UI" w:hAnsi="Meiryo UI" w:hint="eastAsia"/>
        </w:rPr>
        <w:t>共有すること</w:t>
      </w:r>
      <w:r w:rsidR="00705EF9">
        <w:rPr>
          <w:rFonts w:ascii="Meiryo UI" w:eastAsia="Meiryo UI" w:hAnsi="Meiryo UI" w:hint="eastAsia"/>
        </w:rPr>
        <w:t>が必要である。いずれにしても枠組みの整備は</w:t>
      </w:r>
      <w:r w:rsidR="00F53C58">
        <w:rPr>
          <w:rFonts w:ascii="Meiryo UI" w:eastAsia="Meiryo UI" w:hAnsi="Meiryo UI" w:hint="eastAsia"/>
        </w:rPr>
        <w:t>ICAOでも述べられているとおり、</w:t>
      </w:r>
      <w:r w:rsidR="00705EF9">
        <w:rPr>
          <w:rFonts w:ascii="Meiryo UI" w:eastAsia="Meiryo UI" w:hAnsi="Meiryo UI" w:hint="eastAsia"/>
        </w:rPr>
        <w:t>当局との理解である。</w:t>
      </w:r>
    </w:p>
    <w:p w14:paraId="7DBF17EE" w14:textId="6A0988C7" w:rsidR="009C1B53" w:rsidRDefault="009C1B53" w:rsidP="00AB4EFD">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237E45">
        <w:rPr>
          <w:rFonts w:ascii="Meiryo UI" w:eastAsia="Meiryo UI" w:hAnsi="Meiryo UI" w:hint="eastAsia"/>
        </w:rPr>
        <w:t>プラットフォームというかハード的な部分</w:t>
      </w:r>
      <w:r w:rsidR="00634389">
        <w:rPr>
          <w:rFonts w:ascii="Meiryo UI" w:eastAsia="Meiryo UI" w:hAnsi="Meiryo UI" w:hint="eastAsia"/>
        </w:rPr>
        <w:t>で</w:t>
      </w:r>
      <w:r w:rsidR="00821961">
        <w:rPr>
          <w:rFonts w:ascii="Meiryo UI" w:eastAsia="Meiryo UI" w:hAnsi="Meiryo UI" w:hint="eastAsia"/>
        </w:rPr>
        <w:t>は少しは</w:t>
      </w:r>
      <w:r w:rsidR="00237E45">
        <w:rPr>
          <w:rFonts w:ascii="Meiryo UI" w:eastAsia="Meiryo UI" w:hAnsi="Meiryo UI" w:hint="eastAsia"/>
        </w:rPr>
        <w:t>改善してきているものの、ソフト部分の改善はなかなか進んでいないとの認識であり、</w:t>
      </w:r>
      <w:r w:rsidR="0004734D">
        <w:rPr>
          <w:rFonts w:ascii="Meiryo UI" w:eastAsia="Meiryo UI" w:hAnsi="Meiryo UI" w:hint="eastAsia"/>
        </w:rPr>
        <w:t>どう進めていくかが</w:t>
      </w:r>
      <w:r w:rsidR="00F95265">
        <w:rPr>
          <w:rFonts w:ascii="Meiryo UI" w:eastAsia="Meiryo UI" w:hAnsi="Meiryo UI" w:hint="eastAsia"/>
        </w:rPr>
        <w:t>難しい課題と感じている。</w:t>
      </w:r>
    </w:p>
    <w:p w14:paraId="27D95CD3" w14:textId="38918717" w:rsidR="00F95265" w:rsidRDefault="00F95265" w:rsidP="00AB4EFD">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Significant</w:t>
      </w:r>
      <w:r w:rsidR="007C5431">
        <w:rPr>
          <w:rFonts w:ascii="Meiryo UI" w:eastAsia="Meiryo UI" w:hAnsi="Meiryo UI" w:hint="eastAsia"/>
        </w:rPr>
        <w:t xml:space="preserve"> Sevenと呼ばれる7つの事象はハイリスクで危険度も高く</w:t>
      </w:r>
      <w:r w:rsidR="00E55981">
        <w:rPr>
          <w:rFonts w:ascii="Meiryo UI" w:eastAsia="Meiryo UI" w:hAnsi="Meiryo UI" w:hint="eastAsia"/>
        </w:rPr>
        <w:t>、局として抑制していこうとの考えにあ</w:t>
      </w:r>
      <w:r w:rsidR="00723E88">
        <w:rPr>
          <w:rFonts w:ascii="Meiryo UI" w:eastAsia="Meiryo UI" w:hAnsi="Meiryo UI" w:hint="eastAsia"/>
        </w:rPr>
        <w:t>る</w:t>
      </w:r>
      <w:r w:rsidR="009C6F63">
        <w:rPr>
          <w:rFonts w:ascii="Meiryo UI" w:eastAsia="Meiryo UI" w:hAnsi="Meiryo UI" w:hint="eastAsia"/>
        </w:rPr>
        <w:t>と理解している。アシックス</w:t>
      </w:r>
      <w:r w:rsidR="009E7239">
        <w:rPr>
          <w:rFonts w:ascii="Meiryo UI" w:eastAsia="Meiryo UI" w:hAnsi="Meiryo UI" w:hint="eastAsia"/>
        </w:rPr>
        <w:t>データベース</w:t>
      </w:r>
      <w:r w:rsidR="009C6F63">
        <w:rPr>
          <w:rFonts w:ascii="Meiryo UI" w:eastAsia="Meiryo UI" w:hAnsi="Meiryo UI" w:hint="eastAsia"/>
        </w:rPr>
        <w:t>を通じて</w:t>
      </w:r>
      <w:r w:rsidR="008F6BE6">
        <w:rPr>
          <w:rFonts w:ascii="Meiryo UI" w:eastAsia="Meiryo UI" w:hAnsi="Meiryo UI" w:hint="eastAsia"/>
        </w:rPr>
        <w:t>きちんと本邦での状況を把握し</w:t>
      </w:r>
      <w:r w:rsidR="002C3CDA">
        <w:rPr>
          <w:rFonts w:ascii="Meiryo UI" w:eastAsia="Meiryo UI" w:hAnsi="Meiryo UI" w:hint="eastAsia"/>
        </w:rPr>
        <w:t>RST以外にも</w:t>
      </w:r>
      <w:r w:rsidR="008F6BE6">
        <w:rPr>
          <w:rFonts w:ascii="Meiryo UI" w:eastAsia="Meiryo UI" w:hAnsi="Meiryo UI" w:hint="eastAsia"/>
        </w:rPr>
        <w:t>、</w:t>
      </w:r>
      <w:r w:rsidR="009E7239">
        <w:rPr>
          <w:rFonts w:ascii="Meiryo UI" w:eastAsia="Meiryo UI" w:hAnsi="Meiryo UI" w:hint="eastAsia"/>
        </w:rPr>
        <w:t>リスクの高いものに対して</w:t>
      </w:r>
      <w:r w:rsidR="00723E88">
        <w:rPr>
          <w:rFonts w:ascii="Meiryo UI" w:eastAsia="Meiryo UI" w:hAnsi="Meiryo UI" w:hint="eastAsia"/>
        </w:rPr>
        <w:t>一つ一つWGを設置し</w:t>
      </w:r>
      <w:r w:rsidR="002C3CDA">
        <w:rPr>
          <w:rFonts w:ascii="Meiryo UI" w:eastAsia="Meiryo UI" w:hAnsi="Meiryo UI" w:hint="eastAsia"/>
        </w:rPr>
        <w:t>て対策を講じていくことができれば良い。そういったことに対応できるような</w:t>
      </w:r>
      <w:r w:rsidR="00723E88">
        <w:rPr>
          <w:rFonts w:ascii="Meiryo UI" w:eastAsia="Meiryo UI" w:hAnsi="Meiryo UI" w:hint="eastAsia"/>
        </w:rPr>
        <w:t>データベース</w:t>
      </w:r>
      <w:r w:rsidR="002C3CDA">
        <w:rPr>
          <w:rFonts w:ascii="Meiryo UI" w:eastAsia="Meiryo UI" w:hAnsi="Meiryo UI" w:hint="eastAsia"/>
        </w:rPr>
        <w:t>の作りこみが必要と考える。</w:t>
      </w:r>
    </w:p>
    <w:p w14:paraId="78D3C5D1" w14:textId="312845F8" w:rsidR="00723E88" w:rsidRDefault="00936C75" w:rsidP="00AB4EFD">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まさにその通り。CFIT、T</w:t>
      </w:r>
      <w:r w:rsidR="00B112B0">
        <w:rPr>
          <w:rFonts w:ascii="Meiryo UI" w:eastAsia="Meiryo UI" w:hAnsi="Meiryo UI" w:hint="eastAsia"/>
        </w:rPr>
        <w:t>CASなど管制に関係する事象を横断的に</w:t>
      </w:r>
      <w:r w:rsidR="00152A97">
        <w:rPr>
          <w:rFonts w:ascii="Meiryo UI" w:eastAsia="Meiryo UI" w:hAnsi="Meiryo UI" w:hint="eastAsia"/>
        </w:rPr>
        <w:t>管理</w:t>
      </w:r>
      <w:r w:rsidR="00FB065D">
        <w:rPr>
          <w:rFonts w:ascii="Meiryo UI" w:eastAsia="Meiryo UI" w:hAnsi="Meiryo UI" w:hint="eastAsia"/>
        </w:rPr>
        <w:t>し対策を講じられれば</w:t>
      </w:r>
      <w:r w:rsidR="0018286F">
        <w:rPr>
          <w:rFonts w:ascii="Meiryo UI" w:eastAsia="Meiryo UI" w:hAnsi="Meiryo UI" w:hint="eastAsia"/>
        </w:rPr>
        <w:t>よい。</w:t>
      </w:r>
    </w:p>
    <w:p w14:paraId="4E252572" w14:textId="632BECC5" w:rsidR="00152A97" w:rsidRPr="00DC3A2C" w:rsidRDefault="00152A97" w:rsidP="00AB4EFD">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引き続きフォローしていきたい。</w:t>
      </w:r>
    </w:p>
    <w:p w14:paraId="3C64DE53" w14:textId="77777777" w:rsidR="003D22A1" w:rsidRDefault="003D22A1" w:rsidP="00B22CBA">
      <w:pPr>
        <w:rPr>
          <w:rFonts w:ascii="Meiryo UI" w:eastAsia="Meiryo UI" w:hAnsi="Meiryo UI"/>
        </w:rPr>
      </w:pPr>
    </w:p>
    <w:p w14:paraId="3F359E24" w14:textId="055984BF" w:rsidR="00AF45A7" w:rsidRPr="00D06738" w:rsidRDefault="00D06738" w:rsidP="00B22CBA">
      <w:pPr>
        <w:rPr>
          <w:rFonts w:ascii="Meiryo UI" w:eastAsia="Meiryo UI" w:hAnsi="Meiryo UI"/>
          <w:b/>
          <w:bCs/>
        </w:rPr>
      </w:pPr>
      <w:r w:rsidRPr="00D06738">
        <w:rPr>
          <w:rFonts w:ascii="Meiryo UI" w:eastAsia="Meiryo UI" w:hAnsi="Meiryo UI" w:hint="eastAsia"/>
          <w:b/>
          <w:bCs/>
        </w:rPr>
        <w:t>3）</w:t>
      </w:r>
      <w:r w:rsidR="00E13105" w:rsidRPr="00E13105">
        <w:rPr>
          <w:rFonts w:ascii="Meiryo UI" w:eastAsia="Meiryo UI" w:hAnsi="Meiryo UI"/>
          <w:b/>
          <w:bCs/>
        </w:rPr>
        <w:t>安全監視システム(ASICSS)説明会フォロー(製造事業者)</w:t>
      </w:r>
      <w:r w:rsidR="00FC167C" w:rsidRPr="00D06738">
        <w:rPr>
          <w:rFonts w:ascii="Meiryo UI" w:eastAsia="Meiryo UI" w:hAnsi="Meiryo UI" w:hint="eastAsia"/>
          <w:b/>
          <w:bCs/>
        </w:rPr>
        <w:t xml:space="preserve"> </w:t>
      </w:r>
      <w:r w:rsidR="00CF45B0" w:rsidRPr="00D06738">
        <w:rPr>
          <w:rFonts w:ascii="Meiryo UI" w:eastAsia="Meiryo UI" w:hAnsi="Meiryo UI" w:hint="eastAsia"/>
          <w:b/>
          <w:bCs/>
        </w:rPr>
        <w:t>＜航空局＞</w:t>
      </w:r>
    </w:p>
    <w:p w14:paraId="7CDDAF29" w14:textId="1836A15E" w:rsidR="00E13105" w:rsidRDefault="004927B5" w:rsidP="00E13105">
      <w:pPr>
        <w:ind w:left="836" w:hanging="836"/>
        <w:rPr>
          <w:rFonts w:ascii="Meiryo UI" w:eastAsia="Meiryo UI" w:hAnsi="Meiryo UI"/>
        </w:rPr>
      </w:pPr>
      <w:r>
        <w:rPr>
          <w:rFonts w:ascii="Meiryo UI" w:eastAsia="Meiryo UI" w:hAnsi="Meiryo UI" w:hint="eastAsia"/>
        </w:rPr>
        <w:t>坂口</w:t>
      </w:r>
      <w:r w:rsidR="00E13105">
        <w:rPr>
          <w:rFonts w:ascii="Meiryo UI" w:eastAsia="Meiryo UI" w:hAnsi="Meiryo UI"/>
        </w:rPr>
        <w:tab/>
      </w:r>
      <w:r w:rsidR="00CC5D93">
        <w:rPr>
          <w:rFonts w:ascii="Meiryo UI" w:eastAsia="Meiryo UI" w:hAnsi="Meiryo UI" w:hint="eastAsia"/>
        </w:rPr>
        <w:t>当</w:t>
      </w:r>
      <w:r>
        <w:rPr>
          <w:rFonts w:ascii="Meiryo UI" w:eastAsia="Meiryo UI" w:hAnsi="Meiryo UI" w:hint="eastAsia"/>
        </w:rPr>
        <w:t>局からは小型機向けの研修</w:t>
      </w:r>
      <w:r w:rsidR="00DA1D2F">
        <w:rPr>
          <w:rFonts w:ascii="Meiryo UI" w:eastAsia="Meiryo UI" w:hAnsi="Meiryo UI" w:hint="eastAsia"/>
        </w:rPr>
        <w:t>は</w:t>
      </w:r>
      <w:r w:rsidR="00525EC7">
        <w:rPr>
          <w:rFonts w:ascii="Meiryo UI" w:eastAsia="Meiryo UI" w:hAnsi="Meiryo UI" w:hint="eastAsia"/>
        </w:rPr>
        <w:t>検討する</w:t>
      </w:r>
      <w:r w:rsidR="00DA1D2F">
        <w:rPr>
          <w:rFonts w:ascii="Meiryo UI" w:eastAsia="Meiryo UI" w:hAnsi="Meiryo UI" w:hint="eastAsia"/>
        </w:rPr>
        <w:t>ものの、</w:t>
      </w:r>
      <w:r w:rsidR="00525EC7">
        <w:rPr>
          <w:rFonts w:ascii="Meiryo UI" w:eastAsia="Meiryo UI" w:hAnsi="Meiryo UI" w:hint="eastAsia"/>
        </w:rPr>
        <w:t>製造事業者向けは</w:t>
      </w:r>
      <w:r w:rsidR="00CE4587">
        <w:rPr>
          <w:rFonts w:ascii="Meiryo UI" w:eastAsia="Meiryo UI" w:hAnsi="Meiryo UI" w:hint="eastAsia"/>
        </w:rPr>
        <w:t>リソース不足で</w:t>
      </w:r>
      <w:r w:rsidR="00525EC7">
        <w:rPr>
          <w:rFonts w:ascii="Meiryo UI" w:eastAsia="Meiryo UI" w:hAnsi="Meiryo UI" w:hint="eastAsia"/>
        </w:rPr>
        <w:t>未検討と聞いている</w:t>
      </w:r>
      <w:r w:rsidR="00E13105">
        <w:rPr>
          <w:rFonts w:ascii="Meiryo UI" w:eastAsia="Meiryo UI" w:hAnsi="Meiryo UI" w:hint="eastAsia"/>
        </w:rPr>
        <w:t>。</w:t>
      </w:r>
    </w:p>
    <w:p w14:paraId="374B4C3A" w14:textId="7AE2F35E" w:rsidR="003D22A1" w:rsidRDefault="00E63E7A" w:rsidP="00E63E7A">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CB1B6B">
        <w:rPr>
          <w:rFonts w:ascii="Meiryo UI" w:eastAsia="Meiryo UI" w:hAnsi="Meiryo UI" w:hint="eastAsia"/>
        </w:rPr>
        <w:t>担当課からは、</w:t>
      </w:r>
      <w:r w:rsidR="000B6266">
        <w:rPr>
          <w:rFonts w:ascii="Meiryo UI" w:eastAsia="Meiryo UI" w:hAnsi="Meiryo UI" w:hint="eastAsia"/>
        </w:rPr>
        <w:t>できる範囲でQA含め対応できるかどうか、とのことである。</w:t>
      </w:r>
      <w:r>
        <w:rPr>
          <w:rFonts w:ascii="Meiryo UI" w:eastAsia="Meiryo UI" w:hAnsi="Meiryo UI" w:hint="eastAsia"/>
        </w:rPr>
        <w:t>今後の課題として継続検討したい。</w:t>
      </w:r>
    </w:p>
    <w:p w14:paraId="35C3F3E0" w14:textId="32302439" w:rsidR="00226D2F" w:rsidRDefault="00226D2F" w:rsidP="00E63E7A">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今年度のJapan INFOSHAREはどのような感じだったのか？</w:t>
      </w:r>
    </w:p>
    <w:p w14:paraId="7BEA5A7F" w14:textId="63875536" w:rsidR="00226D2F" w:rsidRDefault="00226D2F" w:rsidP="00E63E7A">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C35124">
        <w:rPr>
          <w:rFonts w:ascii="Meiryo UI" w:eastAsia="Meiryo UI" w:hAnsi="Meiryo UI" w:hint="eastAsia"/>
        </w:rPr>
        <w:t>コロナ禍</w:t>
      </w:r>
      <w:r w:rsidR="004208F5">
        <w:rPr>
          <w:rFonts w:ascii="Meiryo UI" w:eastAsia="Meiryo UI" w:hAnsi="Meiryo UI" w:hint="eastAsia"/>
        </w:rPr>
        <w:t>で</w:t>
      </w:r>
      <w:r>
        <w:rPr>
          <w:rFonts w:ascii="Meiryo UI" w:eastAsia="Meiryo UI" w:hAnsi="Meiryo UI" w:hint="eastAsia"/>
        </w:rPr>
        <w:t>参加者200名近くになるため</w:t>
      </w:r>
      <w:r w:rsidR="004208F5">
        <w:rPr>
          <w:rFonts w:ascii="Meiryo UI" w:eastAsia="Meiryo UI" w:hAnsi="Meiryo UI" w:hint="eastAsia"/>
        </w:rPr>
        <w:t>、</w:t>
      </w:r>
      <w:r>
        <w:rPr>
          <w:rFonts w:ascii="Meiryo UI" w:eastAsia="Meiryo UI" w:hAnsi="Meiryo UI" w:hint="eastAsia"/>
        </w:rPr>
        <w:t>航空会社限定でZoomにて</w:t>
      </w:r>
      <w:r w:rsidR="00572772">
        <w:rPr>
          <w:rFonts w:ascii="Meiryo UI" w:eastAsia="Meiryo UI" w:hAnsi="Meiryo UI" w:hint="eastAsia"/>
        </w:rPr>
        <w:t>3月と先月2回に分けて非公開で実施した。</w:t>
      </w:r>
    </w:p>
    <w:p w14:paraId="42E07463" w14:textId="74107529" w:rsidR="00572772" w:rsidRDefault="00572772" w:rsidP="00E63E7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今後もエアラインだけとなるのか？</w:t>
      </w:r>
    </w:p>
    <w:p w14:paraId="366BA666" w14:textId="240442F9" w:rsidR="00572772" w:rsidRDefault="00572772" w:rsidP="00E63E7A">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事務局にて検討することになると思う。</w:t>
      </w:r>
    </w:p>
    <w:p w14:paraId="528A177C" w14:textId="61CC01DD" w:rsidR="00BC1343" w:rsidRPr="00C2270D" w:rsidRDefault="00BC1343" w:rsidP="00E63E7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466379">
        <w:rPr>
          <w:rFonts w:ascii="Meiryo UI" w:eastAsia="Meiryo UI" w:hAnsi="Meiryo UI" w:hint="eastAsia"/>
        </w:rPr>
        <w:t>今年度</w:t>
      </w:r>
      <w:r>
        <w:rPr>
          <w:rFonts w:ascii="Meiryo UI" w:eastAsia="Meiryo UI" w:hAnsi="Meiryo UI" w:hint="eastAsia"/>
        </w:rPr>
        <w:t>ATECにも声掛けなかった</w:t>
      </w:r>
      <w:r w:rsidR="00466379">
        <w:rPr>
          <w:rFonts w:ascii="Meiryo UI" w:eastAsia="Meiryo UI" w:hAnsi="Meiryo UI" w:hint="eastAsia"/>
        </w:rPr>
        <w:t>が</w:t>
      </w:r>
      <w:r>
        <w:rPr>
          <w:rFonts w:ascii="Meiryo UI" w:eastAsia="Meiryo UI" w:hAnsi="Meiryo UI" w:hint="eastAsia"/>
        </w:rPr>
        <w:t>状況</w:t>
      </w:r>
      <w:r w:rsidR="00466379">
        <w:rPr>
          <w:rFonts w:ascii="Meiryo UI" w:eastAsia="Meiryo UI" w:hAnsi="Meiryo UI" w:hint="eastAsia"/>
        </w:rPr>
        <w:t>は</w:t>
      </w:r>
      <w:r>
        <w:rPr>
          <w:rFonts w:ascii="Meiryo UI" w:eastAsia="Meiryo UI" w:hAnsi="Meiryo UI" w:hint="eastAsia"/>
        </w:rPr>
        <w:t>理解した。</w:t>
      </w:r>
    </w:p>
    <w:p w14:paraId="422C1130" w14:textId="40546588" w:rsidR="00662F9D" w:rsidRPr="00634389" w:rsidRDefault="009E4065" w:rsidP="00232344">
      <w:pPr>
        <w:pStyle w:val="a4"/>
        <w:numPr>
          <w:ilvl w:val="0"/>
          <w:numId w:val="1"/>
        </w:numPr>
        <w:spacing w:beforeLines="50" w:before="180"/>
        <w:ind w:leftChars="0"/>
        <w:rPr>
          <w:rFonts w:ascii="Meiryo UI" w:eastAsia="Meiryo UI" w:hAnsi="Meiryo UI"/>
          <w:b/>
          <w:bCs/>
          <w:bdr w:val="single" w:sz="4" w:space="0" w:color="auto"/>
        </w:rPr>
      </w:pPr>
      <w:r w:rsidRPr="00662F9D">
        <w:rPr>
          <w:rFonts w:ascii="Meiryo UI" w:eastAsia="Meiryo UI" w:hAnsi="Meiryo UI" w:hint="eastAsia"/>
          <w:b/>
          <w:bCs/>
          <w:bdr w:val="single" w:sz="4" w:space="0" w:color="auto"/>
        </w:rPr>
        <w:t>４．</w:t>
      </w:r>
      <w:r w:rsidR="006875F5" w:rsidRPr="00634389">
        <w:rPr>
          <w:rFonts w:ascii="Meiryo UI" w:eastAsia="Meiryo UI" w:hAnsi="Meiryo UI"/>
          <w:b/>
          <w:bCs/>
          <w:bdr w:val="single" w:sz="4" w:space="0" w:color="auto"/>
        </w:rPr>
        <w:t>本邦の安全情報に係るネットワークのあり方検討</w:t>
      </w:r>
    </w:p>
    <w:p w14:paraId="305E00F5" w14:textId="2843067C" w:rsidR="003463B8" w:rsidRPr="00D33B0C" w:rsidRDefault="003463B8" w:rsidP="008817BA">
      <w:pPr>
        <w:ind w:left="836" w:hanging="836"/>
        <w:rPr>
          <w:rFonts w:ascii="Meiryo UI" w:eastAsia="Meiryo UI" w:hAnsi="Meiryo UI"/>
        </w:rPr>
      </w:pPr>
      <w:r w:rsidRPr="00D33B0C">
        <w:rPr>
          <w:rFonts w:ascii="Meiryo UI" w:eastAsia="Meiryo UI" w:hAnsi="Meiryo UI" w:hint="eastAsia"/>
        </w:rPr>
        <w:t>宮地</w:t>
      </w:r>
      <w:r w:rsidRPr="00D33B0C">
        <w:rPr>
          <w:rFonts w:ascii="Meiryo UI" w:eastAsia="Meiryo UI" w:hAnsi="Meiryo UI"/>
        </w:rPr>
        <w:tab/>
      </w:r>
      <w:r w:rsidRPr="00D33B0C">
        <w:rPr>
          <w:rFonts w:ascii="Meiryo UI" w:eastAsia="Meiryo UI" w:hAnsi="Meiryo UI" w:hint="eastAsia"/>
        </w:rPr>
        <w:t>前項で議論したとおり</w:t>
      </w:r>
      <w:r w:rsidR="0045514D" w:rsidRPr="00D33B0C">
        <w:rPr>
          <w:rFonts w:ascii="Meiryo UI" w:eastAsia="Meiryo UI" w:hAnsi="Meiryo UI" w:hint="eastAsia"/>
        </w:rPr>
        <w:t>。</w:t>
      </w:r>
    </w:p>
    <w:p w14:paraId="0E7498F2" w14:textId="1D14710F" w:rsidR="006875F5" w:rsidRPr="00D33B0C" w:rsidRDefault="003E2E4A" w:rsidP="008817BA">
      <w:pPr>
        <w:ind w:left="836" w:hanging="836"/>
        <w:rPr>
          <w:rFonts w:ascii="Meiryo UI" w:eastAsia="Meiryo UI" w:hAnsi="Meiryo UI"/>
        </w:rPr>
      </w:pPr>
      <w:r w:rsidRPr="00D33B0C">
        <w:rPr>
          <w:rFonts w:ascii="Meiryo UI" w:eastAsia="Meiryo UI" w:hAnsi="Meiryo UI" w:hint="eastAsia"/>
        </w:rPr>
        <w:t>秦</w:t>
      </w:r>
      <w:r w:rsidR="006875F5" w:rsidRPr="00D33B0C">
        <w:rPr>
          <w:rFonts w:ascii="Meiryo UI" w:eastAsia="Meiryo UI" w:hAnsi="Meiryo UI"/>
        </w:rPr>
        <w:tab/>
      </w:r>
      <w:r w:rsidR="00E464F0">
        <w:rPr>
          <w:rFonts w:ascii="Meiryo UI" w:eastAsia="Meiryo UI" w:hAnsi="Meiryo UI" w:hint="eastAsia"/>
        </w:rPr>
        <w:t>上述の</w:t>
      </w:r>
      <w:r w:rsidR="00D33B0C" w:rsidRPr="00D33B0C">
        <w:rPr>
          <w:rFonts w:ascii="Meiryo UI" w:eastAsia="Meiryo UI" w:hAnsi="Meiryo UI"/>
        </w:rPr>
        <w:t>安全情報に係るネットワーク(会議体)資料</w:t>
      </w:r>
      <w:r w:rsidR="0045514D" w:rsidRPr="00D33B0C">
        <w:rPr>
          <w:rFonts w:ascii="Meiryo UI" w:eastAsia="Meiryo UI" w:hAnsi="Meiryo UI" w:hint="eastAsia"/>
        </w:rPr>
        <w:t>のUpdate</w:t>
      </w:r>
      <w:r w:rsidR="00E464F0">
        <w:rPr>
          <w:rFonts w:ascii="Meiryo UI" w:eastAsia="Meiryo UI" w:hAnsi="Meiryo UI" w:hint="eastAsia"/>
        </w:rPr>
        <w:t>に加え、</w:t>
      </w:r>
      <w:r w:rsidR="00AB55A1" w:rsidRPr="00D33B0C">
        <w:rPr>
          <w:rFonts w:ascii="Meiryo UI" w:eastAsia="Meiryo UI" w:hAnsi="Meiryo UI" w:hint="eastAsia"/>
        </w:rPr>
        <w:t>Japan INFOSHAREを</w:t>
      </w:r>
      <w:r w:rsidR="002F11AD" w:rsidRPr="00D33B0C">
        <w:rPr>
          <w:rFonts w:ascii="Meiryo UI" w:eastAsia="Meiryo UI" w:hAnsi="Meiryo UI" w:hint="eastAsia"/>
        </w:rPr>
        <w:t>今後</w:t>
      </w:r>
      <w:r w:rsidR="00AB55A1" w:rsidRPr="00D33B0C">
        <w:rPr>
          <w:rFonts w:ascii="Meiryo UI" w:eastAsia="Meiryo UI" w:hAnsi="Meiryo UI" w:hint="eastAsia"/>
        </w:rPr>
        <w:t>どう運営</w:t>
      </w:r>
      <w:r w:rsidR="002F11AD" w:rsidRPr="00D33B0C">
        <w:rPr>
          <w:rFonts w:ascii="Meiryo UI" w:eastAsia="Meiryo UI" w:hAnsi="Meiryo UI" w:hint="eastAsia"/>
        </w:rPr>
        <w:t>していくべきか、</w:t>
      </w:r>
      <w:r w:rsidR="00E464F0">
        <w:rPr>
          <w:rFonts w:ascii="Meiryo UI" w:eastAsia="Meiryo UI" w:hAnsi="Meiryo UI" w:hint="eastAsia"/>
        </w:rPr>
        <w:t>ICAO</w:t>
      </w:r>
      <w:r w:rsidR="00833B41">
        <w:rPr>
          <w:rFonts w:ascii="Meiryo UI" w:eastAsia="Meiryo UI" w:hAnsi="Meiryo UI" w:hint="eastAsia"/>
        </w:rPr>
        <w:t>にもあるとおり安全情報の</w:t>
      </w:r>
      <w:r w:rsidR="002F11AD" w:rsidRPr="00D33B0C">
        <w:rPr>
          <w:rFonts w:ascii="Meiryo UI" w:eastAsia="Meiryo UI" w:hAnsi="Meiryo UI" w:hint="eastAsia"/>
        </w:rPr>
        <w:t>共有と交換については当局が</w:t>
      </w:r>
      <w:r w:rsidR="00602493">
        <w:rPr>
          <w:rFonts w:ascii="Meiryo UI" w:eastAsia="Meiryo UI" w:hAnsi="Meiryo UI" w:hint="eastAsia"/>
        </w:rPr>
        <w:t>枠組み</w:t>
      </w:r>
      <w:r w:rsidR="00D33B0C" w:rsidRPr="00D33B0C">
        <w:rPr>
          <w:rFonts w:ascii="Meiryo UI" w:eastAsia="Meiryo UI" w:hAnsi="Meiryo UI" w:hint="eastAsia"/>
        </w:rPr>
        <w:t>を</w:t>
      </w:r>
      <w:r w:rsidR="00D8063C">
        <w:rPr>
          <w:rFonts w:ascii="Meiryo UI" w:eastAsia="Meiryo UI" w:hAnsi="Meiryo UI" w:hint="eastAsia"/>
        </w:rPr>
        <w:t>しっかりと</w:t>
      </w:r>
      <w:r w:rsidR="00D33B0C" w:rsidRPr="00D33B0C">
        <w:rPr>
          <w:rFonts w:ascii="Meiryo UI" w:eastAsia="Meiryo UI" w:hAnsi="Meiryo UI" w:hint="eastAsia"/>
        </w:rPr>
        <w:t>構築し</w:t>
      </w:r>
      <w:r w:rsidR="00602493">
        <w:rPr>
          <w:rFonts w:ascii="Meiryo UI" w:eastAsia="Meiryo UI" w:hAnsi="Meiryo UI" w:hint="eastAsia"/>
        </w:rPr>
        <w:t>た上で</w:t>
      </w:r>
      <w:r w:rsidR="000F7124">
        <w:rPr>
          <w:rFonts w:ascii="Meiryo UI" w:eastAsia="Meiryo UI" w:hAnsi="Meiryo UI" w:hint="eastAsia"/>
        </w:rPr>
        <w:t>運用すべきであることを</w:t>
      </w:r>
      <w:r w:rsidR="006C6A64">
        <w:rPr>
          <w:rFonts w:ascii="Meiryo UI" w:eastAsia="Meiryo UI" w:hAnsi="Meiryo UI" w:hint="eastAsia"/>
        </w:rPr>
        <w:t>取りまとめることが必要と考える。</w:t>
      </w:r>
    </w:p>
    <w:p w14:paraId="211C9DF6" w14:textId="1E272DBD" w:rsidR="00992E29" w:rsidRDefault="00992E29" w:rsidP="008817BA">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sidR="006B563F">
        <w:rPr>
          <w:rFonts w:ascii="Meiryo UI" w:eastAsia="Meiryo UI" w:hAnsi="Meiryo UI" w:hint="eastAsia"/>
        </w:rPr>
        <w:t>その通りで、</w:t>
      </w:r>
      <w:r>
        <w:rPr>
          <w:rFonts w:ascii="Meiryo UI" w:eastAsia="Meiryo UI" w:hAnsi="Meiryo UI" w:hint="eastAsia"/>
        </w:rPr>
        <w:t>当局の政策とエアラインの</w:t>
      </w:r>
      <w:r w:rsidR="0022338A">
        <w:rPr>
          <w:rFonts w:ascii="Meiryo UI" w:eastAsia="Meiryo UI" w:hAnsi="Meiryo UI" w:hint="eastAsia"/>
        </w:rPr>
        <w:t>安全に対する</w:t>
      </w:r>
      <w:r>
        <w:rPr>
          <w:rFonts w:ascii="Meiryo UI" w:eastAsia="Meiryo UI" w:hAnsi="Meiryo UI" w:hint="eastAsia"/>
        </w:rPr>
        <w:t>取り組みを</w:t>
      </w:r>
      <w:r w:rsidR="0022338A">
        <w:rPr>
          <w:rFonts w:ascii="Meiryo UI" w:eastAsia="Meiryo UI" w:hAnsi="Meiryo UI" w:hint="eastAsia"/>
        </w:rPr>
        <w:t>きちんと</w:t>
      </w:r>
      <w:r>
        <w:rPr>
          <w:rFonts w:ascii="Meiryo UI" w:eastAsia="Meiryo UI" w:hAnsi="Meiryo UI" w:hint="eastAsia"/>
        </w:rPr>
        <w:t>アラインさせる必要</w:t>
      </w:r>
      <w:r w:rsidR="0022338A">
        <w:rPr>
          <w:rFonts w:ascii="Meiryo UI" w:eastAsia="Meiryo UI" w:hAnsi="Meiryo UI" w:hint="eastAsia"/>
        </w:rPr>
        <w:t>がある</w:t>
      </w:r>
      <w:r>
        <w:rPr>
          <w:rFonts w:ascii="Meiryo UI" w:eastAsia="Meiryo UI" w:hAnsi="Meiryo UI" w:hint="eastAsia"/>
        </w:rPr>
        <w:t>。そのための双方に情報が行きわたるような仕組みが必要。</w:t>
      </w:r>
      <w:r w:rsidR="008A58BB">
        <w:rPr>
          <w:rFonts w:ascii="Meiryo UI" w:eastAsia="Meiryo UI" w:hAnsi="Meiryo UI" w:hint="eastAsia"/>
        </w:rPr>
        <w:t>当局から情報をいただくことあるが、共有や交換は不十分との認識</w:t>
      </w:r>
      <w:r w:rsidR="00933C5A">
        <w:rPr>
          <w:rFonts w:ascii="Meiryo UI" w:eastAsia="Meiryo UI" w:hAnsi="Meiryo UI" w:hint="eastAsia"/>
        </w:rPr>
        <w:t>である</w:t>
      </w:r>
      <w:r w:rsidR="008A58BB">
        <w:rPr>
          <w:rFonts w:ascii="Meiryo UI" w:eastAsia="Meiryo UI" w:hAnsi="Meiryo UI" w:hint="eastAsia"/>
        </w:rPr>
        <w:t>。</w:t>
      </w:r>
      <w:r w:rsidR="00AC4FAB">
        <w:rPr>
          <w:rFonts w:ascii="Meiryo UI" w:eastAsia="Meiryo UI" w:hAnsi="Meiryo UI" w:hint="eastAsia"/>
        </w:rPr>
        <w:t>ICAOでもしっかりと情報が行きわたる仕組みが必要</w:t>
      </w:r>
      <w:r w:rsidR="00933C5A">
        <w:rPr>
          <w:rFonts w:ascii="Meiryo UI" w:eastAsia="Meiryo UI" w:hAnsi="Meiryo UI" w:hint="eastAsia"/>
        </w:rPr>
        <w:t>と</w:t>
      </w:r>
      <w:r w:rsidR="00AC4FAB">
        <w:rPr>
          <w:rFonts w:ascii="Meiryo UI" w:eastAsia="Meiryo UI" w:hAnsi="Meiryo UI" w:hint="eastAsia"/>
        </w:rPr>
        <w:t>して</w:t>
      </w:r>
      <w:r w:rsidR="0038205B">
        <w:rPr>
          <w:rFonts w:ascii="Meiryo UI" w:eastAsia="Meiryo UI" w:hAnsi="Meiryo UI" w:hint="eastAsia"/>
        </w:rPr>
        <w:t>おり</w:t>
      </w:r>
      <w:r w:rsidR="00933C5A">
        <w:rPr>
          <w:rFonts w:ascii="Meiryo UI" w:eastAsia="Meiryo UI" w:hAnsi="Meiryo UI" w:hint="eastAsia"/>
        </w:rPr>
        <w:t>、</w:t>
      </w:r>
      <w:r w:rsidR="0038205B">
        <w:rPr>
          <w:rFonts w:ascii="Meiryo UI" w:eastAsia="Meiryo UI" w:hAnsi="Meiryo UI" w:hint="eastAsia"/>
        </w:rPr>
        <w:t>これを補完しているのがINFOSHAREである。</w:t>
      </w:r>
      <w:r w:rsidR="00996D47">
        <w:rPr>
          <w:rFonts w:ascii="Meiryo UI" w:eastAsia="Meiryo UI" w:hAnsi="Meiryo UI" w:hint="eastAsia"/>
        </w:rPr>
        <w:t>シンガポールで</w:t>
      </w:r>
      <w:r w:rsidR="001A0E29">
        <w:rPr>
          <w:rFonts w:ascii="Meiryo UI" w:eastAsia="Meiryo UI" w:hAnsi="Meiryo UI" w:hint="eastAsia"/>
        </w:rPr>
        <w:t>は</w:t>
      </w:r>
      <w:r w:rsidR="00996D47">
        <w:rPr>
          <w:rFonts w:ascii="Meiryo UI" w:eastAsia="Meiryo UI" w:hAnsi="Meiryo UI" w:hint="eastAsia"/>
        </w:rPr>
        <w:t>当局主催でフォーラム等開催されている。</w:t>
      </w:r>
    </w:p>
    <w:p w14:paraId="07F13F8E" w14:textId="7ABDE8D0" w:rsidR="008A58BB" w:rsidRDefault="00276ADF" w:rsidP="008817BA">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sidR="007114B5">
        <w:rPr>
          <w:rFonts w:ascii="Meiryo UI" w:eastAsia="Meiryo UI" w:hAnsi="Meiryo UI" w:hint="eastAsia"/>
        </w:rPr>
        <w:t xml:space="preserve">ICAO </w:t>
      </w:r>
      <w:r>
        <w:rPr>
          <w:rFonts w:ascii="Meiryo UI" w:eastAsia="Meiryo UI" w:hAnsi="Meiryo UI" w:hint="eastAsia"/>
        </w:rPr>
        <w:t>Annex</w:t>
      </w:r>
      <w:r w:rsidR="007114B5">
        <w:rPr>
          <w:rFonts w:ascii="Meiryo UI" w:eastAsia="Meiryo UI" w:hAnsi="Meiryo UI" w:hint="eastAsia"/>
        </w:rPr>
        <w:t>19</w:t>
      </w:r>
      <w:r>
        <w:rPr>
          <w:rFonts w:ascii="Meiryo UI" w:eastAsia="Meiryo UI" w:hAnsi="Meiryo UI" w:hint="eastAsia"/>
        </w:rPr>
        <w:t>では</w:t>
      </w:r>
      <w:r w:rsidRPr="0015259C">
        <w:rPr>
          <w:rFonts w:ascii="Meiryo UI" w:eastAsia="Meiryo UI" w:hAnsi="Meiryo UI" w:hint="eastAsia"/>
          <w:u w:val="single"/>
        </w:rPr>
        <w:t>情報</w:t>
      </w:r>
      <w:r w:rsidR="00E571D3" w:rsidRPr="0015259C">
        <w:rPr>
          <w:rFonts w:ascii="Meiryo UI" w:eastAsia="Meiryo UI" w:hAnsi="Meiryo UI" w:hint="eastAsia"/>
          <w:u w:val="single"/>
        </w:rPr>
        <w:t>の共有と交換を行う前にきちんと</w:t>
      </w:r>
      <w:r w:rsidRPr="0015259C">
        <w:rPr>
          <w:rFonts w:ascii="Meiryo UI" w:eastAsia="Meiryo UI" w:hAnsi="Meiryo UI" w:hint="eastAsia"/>
          <w:u w:val="single"/>
        </w:rPr>
        <w:t>プロテクション</w:t>
      </w:r>
      <w:r w:rsidR="00BF591B" w:rsidRPr="0015259C">
        <w:rPr>
          <w:rFonts w:ascii="Meiryo UI" w:eastAsia="Meiryo UI" w:hAnsi="Meiryo UI" w:hint="eastAsia"/>
          <w:u w:val="single"/>
        </w:rPr>
        <w:t>するよう述べている</w:t>
      </w:r>
      <w:r w:rsidR="00BF591B">
        <w:rPr>
          <w:rFonts w:ascii="Meiryo UI" w:eastAsia="Meiryo UI" w:hAnsi="Meiryo UI" w:hint="eastAsia"/>
        </w:rPr>
        <w:t>。</w:t>
      </w:r>
      <w:r>
        <w:rPr>
          <w:rFonts w:ascii="Meiryo UI" w:eastAsia="Meiryo UI" w:hAnsi="Meiryo UI" w:hint="eastAsia"/>
        </w:rPr>
        <w:t>それができて初めて共有・交換できる。そのためには</w:t>
      </w:r>
      <w:r w:rsidRPr="0015259C">
        <w:rPr>
          <w:rFonts w:ascii="Meiryo UI" w:eastAsia="Meiryo UI" w:hAnsi="Meiryo UI" w:hint="eastAsia"/>
          <w:u w:val="single"/>
        </w:rPr>
        <w:t>何よりもポジティブセーフティーカルチャーが大事</w:t>
      </w:r>
      <w:r w:rsidR="00BF591B" w:rsidRPr="0015259C">
        <w:rPr>
          <w:rFonts w:ascii="Meiryo UI" w:eastAsia="Meiryo UI" w:hAnsi="Meiryo UI" w:hint="eastAsia"/>
          <w:u w:val="single"/>
        </w:rPr>
        <w:t>である</w:t>
      </w:r>
      <w:r w:rsidRPr="0015259C">
        <w:rPr>
          <w:rFonts w:ascii="Meiryo UI" w:eastAsia="Meiryo UI" w:hAnsi="Meiryo UI" w:hint="eastAsia"/>
          <w:u w:val="single"/>
        </w:rPr>
        <w:t>。そ</w:t>
      </w:r>
      <w:r w:rsidRPr="0015259C">
        <w:rPr>
          <w:rFonts w:ascii="Meiryo UI" w:eastAsia="Meiryo UI" w:hAnsi="Meiryo UI" w:hint="eastAsia"/>
          <w:u w:val="single"/>
        </w:rPr>
        <w:lastRenderedPageBreak/>
        <w:t>の意味でプロテクションが重要</w:t>
      </w:r>
      <w:r w:rsidR="00963448">
        <w:rPr>
          <w:rFonts w:ascii="Meiryo UI" w:eastAsia="Meiryo UI" w:hAnsi="Meiryo UI" w:hint="eastAsia"/>
        </w:rPr>
        <w:t>である</w:t>
      </w:r>
      <w:r>
        <w:rPr>
          <w:rFonts w:ascii="Meiryo UI" w:eastAsia="Meiryo UI" w:hAnsi="Meiryo UI" w:hint="eastAsia"/>
        </w:rPr>
        <w:t>。</w:t>
      </w:r>
    </w:p>
    <w:p w14:paraId="5FF72620" w14:textId="515E6BD9" w:rsidR="00276ADF" w:rsidRDefault="00276ADF" w:rsidP="008817B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今でもHE</w:t>
      </w:r>
      <w:r w:rsidR="002808E2">
        <w:rPr>
          <w:rFonts w:ascii="Meiryo UI" w:eastAsia="Meiryo UI" w:hAnsi="Meiryo UI" w:hint="eastAsia"/>
        </w:rPr>
        <w:t>を</w:t>
      </w:r>
      <w:r>
        <w:rPr>
          <w:rFonts w:ascii="Meiryo UI" w:eastAsia="Meiryo UI" w:hAnsi="Meiryo UI" w:hint="eastAsia"/>
        </w:rPr>
        <w:t>共有する場があるが</w:t>
      </w:r>
      <w:r w:rsidR="0009086A">
        <w:rPr>
          <w:rFonts w:ascii="Meiryo UI" w:eastAsia="Meiryo UI" w:hAnsi="Meiryo UI" w:hint="eastAsia"/>
        </w:rPr>
        <w:t>、</w:t>
      </w:r>
      <w:r>
        <w:rPr>
          <w:rFonts w:ascii="Meiryo UI" w:eastAsia="Meiryo UI" w:hAnsi="Meiryo UI" w:hint="eastAsia"/>
        </w:rPr>
        <w:t>全体</w:t>
      </w:r>
      <w:r w:rsidR="002808E2">
        <w:rPr>
          <w:rFonts w:ascii="Meiryo UI" w:eastAsia="Meiryo UI" w:hAnsi="Meiryo UI" w:hint="eastAsia"/>
        </w:rPr>
        <w:t>を</w:t>
      </w:r>
      <w:r>
        <w:rPr>
          <w:rFonts w:ascii="Meiryo UI" w:eastAsia="Meiryo UI" w:hAnsi="Meiryo UI" w:hint="eastAsia"/>
        </w:rPr>
        <w:t>俯瞰した</w:t>
      </w:r>
      <w:r w:rsidR="00F80868">
        <w:rPr>
          <w:rFonts w:ascii="Meiryo UI" w:eastAsia="Meiryo UI" w:hAnsi="Meiryo UI" w:hint="eastAsia"/>
        </w:rPr>
        <w:t>テーマや</w:t>
      </w:r>
      <w:r w:rsidR="0009086A">
        <w:rPr>
          <w:rFonts w:ascii="Meiryo UI" w:eastAsia="Meiryo UI" w:hAnsi="Meiryo UI" w:hint="eastAsia"/>
        </w:rPr>
        <w:t>ネットワーク</w:t>
      </w:r>
      <w:r w:rsidR="002808E2">
        <w:rPr>
          <w:rFonts w:ascii="Meiryo UI" w:eastAsia="Meiryo UI" w:hAnsi="Meiryo UI" w:hint="eastAsia"/>
        </w:rPr>
        <w:t>を</w:t>
      </w:r>
      <w:r w:rsidR="0009086A">
        <w:rPr>
          <w:rFonts w:ascii="Meiryo UI" w:eastAsia="Meiryo UI" w:hAnsi="Meiryo UI" w:hint="eastAsia"/>
        </w:rPr>
        <w:t>今後検討してもいいかも</w:t>
      </w:r>
      <w:r w:rsidR="00F80868">
        <w:rPr>
          <w:rFonts w:ascii="Meiryo UI" w:eastAsia="Meiryo UI" w:hAnsi="Meiryo UI" w:hint="eastAsia"/>
        </w:rPr>
        <w:t>しれない。</w:t>
      </w:r>
    </w:p>
    <w:p w14:paraId="5E731554" w14:textId="1A120072" w:rsidR="00FB17F2" w:rsidRDefault="003D2850" w:rsidP="008817BA">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数年前までは航空事業安全室</w:t>
      </w:r>
      <w:r w:rsidR="00773432">
        <w:rPr>
          <w:rFonts w:ascii="Meiryo UI" w:eastAsia="Meiryo UI" w:hAnsi="Meiryo UI" w:hint="eastAsia"/>
        </w:rPr>
        <w:t>が主催となり各社</w:t>
      </w:r>
      <w:r w:rsidR="00496FAB">
        <w:rPr>
          <w:rFonts w:ascii="Meiryo UI" w:eastAsia="Meiryo UI" w:hAnsi="Meiryo UI" w:hint="eastAsia"/>
        </w:rPr>
        <w:t>(15社)の</w:t>
      </w:r>
      <w:r w:rsidR="00773432">
        <w:rPr>
          <w:rFonts w:ascii="Meiryo UI" w:eastAsia="Meiryo UI" w:hAnsi="Meiryo UI" w:hint="eastAsia"/>
        </w:rPr>
        <w:t>安全</w:t>
      </w:r>
      <w:r w:rsidR="00803B2C">
        <w:rPr>
          <w:rFonts w:ascii="Meiryo UI" w:eastAsia="Meiryo UI" w:hAnsi="Meiryo UI" w:hint="eastAsia"/>
        </w:rPr>
        <w:t>推進</w:t>
      </w:r>
      <w:r w:rsidR="00773432">
        <w:rPr>
          <w:rFonts w:ascii="Meiryo UI" w:eastAsia="Meiryo UI" w:hAnsi="Meiryo UI" w:hint="eastAsia"/>
        </w:rPr>
        <w:t>部門</w:t>
      </w:r>
      <w:r w:rsidR="00803B2C">
        <w:rPr>
          <w:rFonts w:ascii="Meiryo UI" w:eastAsia="Meiryo UI" w:hAnsi="Meiryo UI" w:hint="eastAsia"/>
        </w:rPr>
        <w:t>の長</w:t>
      </w:r>
      <w:r w:rsidR="00773432">
        <w:rPr>
          <w:rFonts w:ascii="Meiryo UI" w:eastAsia="Meiryo UI" w:hAnsi="Meiryo UI" w:hint="eastAsia"/>
        </w:rPr>
        <w:t>を招聘しての会議</w:t>
      </w:r>
      <w:r w:rsidR="005157D2">
        <w:rPr>
          <w:rFonts w:ascii="Meiryo UI" w:eastAsia="Meiryo UI" w:hAnsi="Meiryo UI" w:hint="eastAsia"/>
        </w:rPr>
        <w:t>（航空安全フォーラム）</w:t>
      </w:r>
      <w:r w:rsidR="00773432">
        <w:rPr>
          <w:rFonts w:ascii="Meiryo UI" w:eastAsia="Meiryo UI" w:hAnsi="Meiryo UI" w:hint="eastAsia"/>
        </w:rPr>
        <w:t>が年2回あったが、このコロナにより最近は休止されている。</w:t>
      </w:r>
      <w:r w:rsidR="00C54D7A">
        <w:rPr>
          <w:rFonts w:ascii="Meiryo UI" w:eastAsia="Meiryo UI" w:hAnsi="Meiryo UI" w:hint="eastAsia"/>
        </w:rPr>
        <w:t>この会議は全体共有</w:t>
      </w:r>
      <w:r w:rsidR="000F3AEB">
        <w:rPr>
          <w:rFonts w:ascii="Meiryo UI" w:eastAsia="Meiryo UI" w:hAnsi="Meiryo UI" w:hint="eastAsia"/>
        </w:rPr>
        <w:t>、全体を把握する</w:t>
      </w:r>
      <w:r w:rsidR="00C54D7A">
        <w:rPr>
          <w:rFonts w:ascii="Meiryo UI" w:eastAsia="Meiryo UI" w:hAnsi="Meiryo UI" w:hint="eastAsia"/>
        </w:rPr>
        <w:t>意味で良い場だと感じる。</w:t>
      </w:r>
    </w:p>
    <w:p w14:paraId="6AAC059F" w14:textId="24EC2B4D" w:rsidR="00C54D7A" w:rsidRDefault="000F54A4" w:rsidP="008817BA">
      <w:pPr>
        <w:ind w:left="836" w:hanging="836"/>
        <w:rPr>
          <w:rFonts w:ascii="Meiryo UI" w:eastAsia="Meiryo UI" w:hAnsi="Meiryo UI"/>
        </w:rPr>
      </w:pPr>
      <w:r>
        <w:rPr>
          <w:rFonts w:ascii="Meiryo UI" w:eastAsia="Meiryo UI" w:hAnsi="Meiryo UI" w:hint="eastAsia"/>
        </w:rPr>
        <w:t>宮地</w:t>
      </w:r>
      <w:r w:rsidR="00971E0F">
        <w:rPr>
          <w:rFonts w:ascii="Meiryo UI" w:eastAsia="Meiryo UI" w:hAnsi="Meiryo UI"/>
        </w:rPr>
        <w:tab/>
      </w:r>
      <w:r w:rsidR="00C53CFB">
        <w:rPr>
          <w:rFonts w:ascii="Meiryo UI" w:eastAsia="Meiryo UI" w:hAnsi="Meiryo UI" w:hint="eastAsia"/>
        </w:rPr>
        <w:t>本件のアクションアイテムのイメージは事務局としてあるか？</w:t>
      </w:r>
    </w:p>
    <w:p w14:paraId="1345EDFC" w14:textId="5A4DFAA1" w:rsidR="00C53CFB" w:rsidRDefault="00C53CFB" w:rsidP="008817B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F37010">
        <w:rPr>
          <w:rFonts w:ascii="Meiryo UI" w:eastAsia="Meiryo UI" w:hAnsi="Meiryo UI" w:hint="eastAsia"/>
        </w:rPr>
        <w:t>航空安全フォーラムは</w:t>
      </w:r>
      <w:r w:rsidR="002B5E0E">
        <w:rPr>
          <w:rFonts w:ascii="Meiryo UI" w:eastAsia="Meiryo UI" w:hAnsi="Meiryo UI" w:hint="eastAsia"/>
        </w:rPr>
        <w:t>非常にいい取り組みと思うが、「報告制度を通じて得た情報」にある</w:t>
      </w:r>
      <w:r w:rsidR="00921265">
        <w:rPr>
          <w:rFonts w:ascii="Meiryo UI" w:eastAsia="Meiryo UI" w:hAnsi="Meiryo UI" w:hint="eastAsia"/>
        </w:rPr>
        <w:t>ATEC主催の「義務報告で収集される</w:t>
      </w:r>
      <w:r w:rsidR="005A7825">
        <w:rPr>
          <w:rFonts w:ascii="Meiryo UI" w:eastAsia="Meiryo UI" w:hAnsi="Meiryo UI" w:hint="eastAsia"/>
        </w:rPr>
        <w:t>HEに係る安全情報の</w:t>
      </w:r>
      <w:r w:rsidR="00921265">
        <w:rPr>
          <w:rFonts w:ascii="Meiryo UI" w:eastAsia="Meiryo UI" w:hAnsi="Meiryo UI" w:hint="eastAsia"/>
        </w:rPr>
        <w:t>活用促進WG」に置き換わったということか？</w:t>
      </w:r>
    </w:p>
    <w:p w14:paraId="0F94D052" w14:textId="2512CB55" w:rsidR="00921265" w:rsidRDefault="007A50D1" w:rsidP="008817BA">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対面を原則とする中、コロナのためフォーラム開催できていないが、ATEC</w:t>
      </w:r>
      <w:del w:id="3" w:author="ㅤ" w:date="2021-09-10T15:04:00Z">
        <w:r w:rsidDel="00EE4778">
          <w:rPr>
            <w:rFonts w:ascii="Meiryo UI" w:eastAsia="Meiryo UI" w:hAnsi="Meiryo UI" w:hint="eastAsia"/>
          </w:rPr>
          <w:delText>の</w:delText>
        </w:r>
        <w:r w:rsidR="0081038F" w:rsidDel="00EE4778">
          <w:rPr>
            <w:rFonts w:ascii="Meiryo UI" w:eastAsia="Meiryo UI" w:hAnsi="Meiryo UI" w:hint="eastAsia"/>
          </w:rPr>
          <w:delText>WG</w:delText>
        </w:r>
      </w:del>
      <w:ins w:id="4" w:author="ㅤ" w:date="2021-09-10T15:04:00Z">
        <w:r w:rsidR="00EE4778">
          <w:rPr>
            <w:rFonts w:ascii="Meiryo UI" w:eastAsia="Meiryo UI" w:hAnsi="Meiryo UI" w:hint="eastAsia"/>
          </w:rPr>
          <w:t>主催のSMS委員会</w:t>
        </w:r>
      </w:ins>
      <w:r w:rsidR="0081038F">
        <w:rPr>
          <w:rFonts w:ascii="Meiryo UI" w:eastAsia="Meiryo UI" w:hAnsi="Meiryo UI" w:hint="eastAsia"/>
        </w:rPr>
        <w:t>とは別なもの</w:t>
      </w:r>
      <w:r w:rsidR="004E4849">
        <w:rPr>
          <w:rFonts w:ascii="Meiryo UI" w:eastAsia="Meiryo UI" w:hAnsi="Meiryo UI" w:hint="eastAsia"/>
        </w:rPr>
        <w:t>で</w:t>
      </w:r>
      <w:r w:rsidR="0086083F">
        <w:rPr>
          <w:rFonts w:ascii="Meiryo UI" w:eastAsia="Meiryo UI" w:hAnsi="Meiryo UI" w:hint="eastAsia"/>
        </w:rPr>
        <w:t>以前は</w:t>
      </w:r>
      <w:r w:rsidR="004E4849">
        <w:rPr>
          <w:rFonts w:ascii="Meiryo UI" w:eastAsia="Meiryo UI" w:hAnsi="Meiryo UI" w:hint="eastAsia"/>
        </w:rPr>
        <w:t>年2回実施していた。</w:t>
      </w:r>
      <w:del w:id="5" w:author="ㅤ" w:date="2021-09-10T15:04:00Z">
        <w:r w:rsidR="00D200AA" w:rsidDel="00EE4778">
          <w:rPr>
            <w:rFonts w:ascii="Meiryo UI" w:eastAsia="Meiryo UI" w:hAnsi="Meiryo UI" w:hint="eastAsia"/>
          </w:rPr>
          <w:delText>あくまで</w:delText>
        </w:r>
      </w:del>
      <w:r w:rsidR="00D200AA">
        <w:rPr>
          <w:rFonts w:ascii="Meiryo UI" w:eastAsia="Meiryo UI" w:hAnsi="Meiryo UI" w:hint="eastAsia"/>
        </w:rPr>
        <w:t>各社安全推進部門との</w:t>
      </w:r>
      <w:r w:rsidR="002C4F29">
        <w:rPr>
          <w:rFonts w:ascii="Meiryo UI" w:eastAsia="Meiryo UI" w:hAnsi="Meiryo UI" w:hint="eastAsia"/>
        </w:rPr>
        <w:t>安全に係る</w:t>
      </w:r>
      <w:r w:rsidR="00D200AA">
        <w:rPr>
          <w:rFonts w:ascii="Meiryo UI" w:eastAsia="Meiryo UI" w:hAnsi="Meiryo UI" w:hint="eastAsia"/>
        </w:rPr>
        <w:t>意見交換と親睦を深めることが目的</w:t>
      </w:r>
      <w:r w:rsidR="0086083F">
        <w:rPr>
          <w:rFonts w:ascii="Meiryo UI" w:eastAsia="Meiryo UI" w:hAnsi="Meiryo UI" w:hint="eastAsia"/>
        </w:rPr>
        <w:t>である</w:t>
      </w:r>
      <w:r w:rsidR="00D200AA">
        <w:rPr>
          <w:rFonts w:ascii="Meiryo UI" w:eastAsia="Meiryo UI" w:hAnsi="Meiryo UI" w:hint="eastAsia"/>
        </w:rPr>
        <w:t>。</w:t>
      </w:r>
    </w:p>
    <w:p w14:paraId="77B71E97" w14:textId="68B9CB15" w:rsidR="000C1780" w:rsidRDefault="00A82A01" w:rsidP="008817BA">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資料の「その他活動」は局として公とされているもののみをピックアップしている。</w:t>
      </w:r>
    </w:p>
    <w:p w14:paraId="3AB0CB48" w14:textId="1DDE595B" w:rsidR="00143A51" w:rsidRDefault="00143A51" w:rsidP="008817BA">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参加した立場としては公的なものと理解していた。とても有意義な</w:t>
      </w:r>
      <w:r w:rsidR="001D0F80">
        <w:rPr>
          <w:rFonts w:ascii="Meiryo UI" w:eastAsia="Meiryo UI" w:hAnsi="Meiryo UI" w:hint="eastAsia"/>
        </w:rPr>
        <w:t>会議体</w:t>
      </w:r>
      <w:r>
        <w:rPr>
          <w:rFonts w:ascii="Meiryo UI" w:eastAsia="Meiryo UI" w:hAnsi="Meiryo UI" w:hint="eastAsia"/>
        </w:rPr>
        <w:t>であった。</w:t>
      </w:r>
    </w:p>
    <w:p w14:paraId="10CF4AA8" w14:textId="5D0FEE60" w:rsidR="00143A51" w:rsidRDefault="00143A51" w:rsidP="008817B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過去</w:t>
      </w:r>
      <w:r w:rsidR="001D0F80">
        <w:rPr>
          <w:rFonts w:ascii="Meiryo UI" w:eastAsia="Meiryo UI" w:hAnsi="Meiryo UI" w:hint="eastAsia"/>
        </w:rPr>
        <w:t>実施しており</w:t>
      </w:r>
      <w:r>
        <w:rPr>
          <w:rFonts w:ascii="Meiryo UI" w:eastAsia="Meiryo UI" w:hAnsi="Meiryo UI" w:hint="eastAsia"/>
        </w:rPr>
        <w:t>今後も展開していくとの考え</w:t>
      </w:r>
      <w:r w:rsidR="00D43840">
        <w:rPr>
          <w:rFonts w:ascii="Meiryo UI" w:eastAsia="Meiryo UI" w:hAnsi="Meiryo UI" w:hint="eastAsia"/>
        </w:rPr>
        <w:t>で</w:t>
      </w:r>
      <w:r>
        <w:rPr>
          <w:rFonts w:ascii="Meiryo UI" w:eastAsia="Meiryo UI" w:hAnsi="Meiryo UI" w:hint="eastAsia"/>
        </w:rPr>
        <w:t>あれば、ぜひ資料に入れるべきではないか？</w:t>
      </w:r>
    </w:p>
    <w:p w14:paraId="30CC688B" w14:textId="164BA61C" w:rsidR="00143A51" w:rsidRDefault="00143A51" w:rsidP="008817BA">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2B7EBB">
        <w:rPr>
          <w:rFonts w:ascii="Meiryo UI" w:eastAsia="Meiryo UI" w:hAnsi="Meiryo UI" w:hint="eastAsia"/>
        </w:rPr>
        <w:t>活動の一つとして“フォーラム”を入れることは</w:t>
      </w:r>
      <w:r w:rsidR="001E025F">
        <w:rPr>
          <w:rFonts w:ascii="Meiryo UI" w:eastAsia="Meiryo UI" w:hAnsi="Meiryo UI" w:hint="eastAsia"/>
        </w:rPr>
        <w:t>SSPの</w:t>
      </w:r>
      <w:r w:rsidR="00EE06E2">
        <w:rPr>
          <w:rFonts w:ascii="Meiryo UI" w:eastAsia="Meiryo UI" w:hAnsi="Meiryo UI" w:hint="eastAsia"/>
        </w:rPr>
        <w:t>実施計画の活動</w:t>
      </w:r>
      <w:r w:rsidR="001E025F">
        <w:rPr>
          <w:rFonts w:ascii="Meiryo UI" w:eastAsia="Meiryo UI" w:hAnsi="Meiryo UI" w:hint="eastAsia"/>
        </w:rPr>
        <w:t>実績として掲載している</w:t>
      </w:r>
      <w:r w:rsidR="00D43840">
        <w:rPr>
          <w:rFonts w:ascii="Meiryo UI" w:eastAsia="Meiryo UI" w:hAnsi="Meiryo UI" w:hint="eastAsia"/>
        </w:rPr>
        <w:t>こともあり</w:t>
      </w:r>
      <w:r w:rsidR="002B7EBB">
        <w:rPr>
          <w:rFonts w:ascii="Meiryo UI" w:eastAsia="Meiryo UI" w:hAnsi="Meiryo UI" w:hint="eastAsia"/>
        </w:rPr>
        <w:t>構わないが、リンクも議事録もないため</w:t>
      </w:r>
      <w:r w:rsidR="001E025F">
        <w:rPr>
          <w:rFonts w:ascii="Meiryo UI" w:eastAsia="Meiryo UI" w:hAnsi="Meiryo UI" w:hint="eastAsia"/>
        </w:rPr>
        <w:t>相応しいかどうか。</w:t>
      </w:r>
    </w:p>
    <w:p w14:paraId="0483D340" w14:textId="4831E5F6" w:rsidR="00FC1232" w:rsidRDefault="00FC1232" w:rsidP="008817BA">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B762BB">
        <w:rPr>
          <w:rFonts w:ascii="Meiryo UI" w:eastAsia="Meiryo UI" w:hAnsi="Meiryo UI" w:hint="eastAsia"/>
        </w:rPr>
        <w:t>問題はない。</w:t>
      </w:r>
      <w:r w:rsidR="000C4700">
        <w:rPr>
          <w:rFonts w:ascii="Meiryo UI" w:eastAsia="Meiryo UI" w:hAnsi="Meiryo UI" w:hint="eastAsia"/>
        </w:rPr>
        <w:t>是非</w:t>
      </w:r>
      <w:r w:rsidRPr="005236C8">
        <w:rPr>
          <w:rFonts w:ascii="Meiryo UI" w:eastAsia="Meiryo UI" w:hAnsi="Meiryo UI" w:hint="eastAsia"/>
          <w:u w:val="single"/>
        </w:rPr>
        <w:t>記載</w:t>
      </w:r>
      <w:r w:rsidR="00B762BB" w:rsidRPr="005236C8">
        <w:rPr>
          <w:rFonts w:ascii="Meiryo UI" w:eastAsia="Meiryo UI" w:hAnsi="Meiryo UI" w:hint="eastAsia"/>
          <w:u w:val="single"/>
        </w:rPr>
        <w:t>をお願いする</w:t>
      </w:r>
      <w:r w:rsidR="00B762BB">
        <w:rPr>
          <w:rFonts w:ascii="Meiryo UI" w:eastAsia="Meiryo UI" w:hAnsi="Meiryo UI" w:hint="eastAsia"/>
        </w:rPr>
        <w:t>。</w:t>
      </w:r>
    </w:p>
    <w:p w14:paraId="6C2C8A58" w14:textId="06E6E139" w:rsidR="00FC1232" w:rsidRDefault="00FC1232" w:rsidP="008817B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Japan INFOSHAREも</w:t>
      </w:r>
      <w:r w:rsidR="00404DFC">
        <w:rPr>
          <w:rFonts w:ascii="Meiryo UI" w:eastAsia="Meiryo UI" w:hAnsi="Meiryo UI" w:hint="eastAsia"/>
        </w:rPr>
        <w:t>資料類は非公開で</w:t>
      </w:r>
      <w:r>
        <w:rPr>
          <w:rFonts w:ascii="Meiryo UI" w:eastAsia="Meiryo UI" w:hAnsi="Meiryo UI" w:hint="eastAsia"/>
        </w:rPr>
        <w:t>議事録</w:t>
      </w:r>
      <w:r w:rsidR="00404DFC">
        <w:rPr>
          <w:rFonts w:ascii="Meiryo UI" w:eastAsia="Meiryo UI" w:hAnsi="Meiryo UI" w:hint="eastAsia"/>
        </w:rPr>
        <w:t>も</w:t>
      </w:r>
      <w:r>
        <w:rPr>
          <w:rFonts w:ascii="Meiryo UI" w:eastAsia="Meiryo UI" w:hAnsi="Meiryo UI" w:hint="eastAsia"/>
        </w:rPr>
        <w:t>ない。</w:t>
      </w:r>
    </w:p>
    <w:p w14:paraId="766EE375" w14:textId="0EE15015" w:rsidR="00FC1232" w:rsidRDefault="00FC1232" w:rsidP="008817BA">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ATECの「SMS委員会」は、そもそもどこからの要請で行っているものなのか？</w:t>
      </w:r>
    </w:p>
    <w:p w14:paraId="74C9FA56" w14:textId="262F5B44" w:rsidR="00FC1232" w:rsidRDefault="00F564EF" w:rsidP="008817BA">
      <w:pPr>
        <w:ind w:left="836" w:hanging="836"/>
        <w:rPr>
          <w:rFonts w:ascii="Meiryo UI" w:eastAsia="Meiryo UI" w:hAnsi="Meiryo UI"/>
        </w:rPr>
      </w:pPr>
      <w:r>
        <w:rPr>
          <w:rFonts w:ascii="Meiryo UI" w:eastAsia="Meiryo UI" w:hAnsi="Meiryo UI" w:hint="eastAsia"/>
        </w:rPr>
        <w:t>上田</w:t>
      </w:r>
      <w:r>
        <w:rPr>
          <w:rFonts w:ascii="Meiryo UI" w:eastAsia="Meiryo UI" w:hAnsi="Meiryo UI"/>
        </w:rPr>
        <w:tab/>
      </w:r>
      <w:r>
        <w:rPr>
          <w:rFonts w:ascii="Meiryo UI" w:eastAsia="Meiryo UI" w:hAnsi="Meiryo UI" w:hint="eastAsia"/>
        </w:rPr>
        <w:t>ATECの安全に対する取り組み</w:t>
      </w:r>
      <w:r w:rsidR="007D5B62">
        <w:rPr>
          <w:rFonts w:ascii="Meiryo UI" w:eastAsia="Meiryo UI" w:hAnsi="Meiryo UI" w:hint="eastAsia"/>
        </w:rPr>
        <w:t>の一つ</w:t>
      </w:r>
      <w:r>
        <w:rPr>
          <w:rFonts w:ascii="Meiryo UI" w:eastAsia="Meiryo UI" w:hAnsi="Meiryo UI" w:hint="eastAsia"/>
        </w:rPr>
        <w:t>として以前から事業化されており、</w:t>
      </w:r>
      <w:r w:rsidR="00C51C83">
        <w:rPr>
          <w:rFonts w:ascii="Meiryo UI" w:eastAsia="Meiryo UI" w:hAnsi="Meiryo UI" w:hint="eastAsia"/>
        </w:rPr>
        <w:t>SMS立ち上げ時から</w:t>
      </w:r>
      <w:r>
        <w:rPr>
          <w:rFonts w:ascii="Meiryo UI" w:eastAsia="Meiryo UI" w:hAnsi="Meiryo UI" w:hint="eastAsia"/>
        </w:rPr>
        <w:t>事業者と当局との間で</w:t>
      </w:r>
      <w:r w:rsidR="00A14179">
        <w:rPr>
          <w:rFonts w:ascii="Meiryo UI" w:eastAsia="Meiryo UI" w:hAnsi="Meiryo UI" w:hint="eastAsia"/>
        </w:rPr>
        <w:t>相談する場を設け</w:t>
      </w:r>
      <w:r w:rsidR="00980AF3">
        <w:rPr>
          <w:rFonts w:ascii="Meiryo UI" w:eastAsia="Meiryo UI" w:hAnsi="Meiryo UI" w:hint="eastAsia"/>
        </w:rPr>
        <w:t>ている</w:t>
      </w:r>
      <w:r w:rsidR="00A14179">
        <w:rPr>
          <w:rFonts w:ascii="Meiryo UI" w:eastAsia="Meiryo UI" w:hAnsi="Meiryo UI" w:hint="eastAsia"/>
        </w:rPr>
        <w:t>。</w:t>
      </w:r>
    </w:p>
    <w:p w14:paraId="765C395B" w14:textId="71272599" w:rsidR="00A14179" w:rsidRDefault="00A14179" w:rsidP="008817BA">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当局とは航空事業安全室を指すのか？</w:t>
      </w:r>
    </w:p>
    <w:p w14:paraId="05DA5A4B" w14:textId="17052946" w:rsidR="00A14179" w:rsidRDefault="00A14179" w:rsidP="008817BA">
      <w:pPr>
        <w:ind w:left="836" w:hanging="836"/>
        <w:rPr>
          <w:rFonts w:ascii="Meiryo UI" w:eastAsia="Meiryo UI" w:hAnsi="Meiryo UI"/>
        </w:rPr>
      </w:pPr>
      <w:r>
        <w:rPr>
          <w:rFonts w:ascii="Meiryo UI" w:eastAsia="Meiryo UI" w:hAnsi="Meiryo UI" w:hint="eastAsia"/>
        </w:rPr>
        <w:t>上田</w:t>
      </w:r>
      <w:r>
        <w:rPr>
          <w:rFonts w:ascii="Meiryo UI" w:eastAsia="Meiryo UI" w:hAnsi="Meiryo UI"/>
        </w:rPr>
        <w:tab/>
      </w:r>
      <w:r>
        <w:rPr>
          <w:rFonts w:ascii="Meiryo UI" w:eastAsia="Meiryo UI" w:hAnsi="Meiryo UI" w:hint="eastAsia"/>
        </w:rPr>
        <w:t>オブザーブの形で航空事業安全室と安全企画課に参加いただいている。</w:t>
      </w:r>
    </w:p>
    <w:p w14:paraId="3C0D172E" w14:textId="7E01DB85" w:rsidR="00A14179" w:rsidRDefault="00A14179" w:rsidP="008817BA">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B35726">
        <w:rPr>
          <w:rFonts w:ascii="Meiryo UI" w:eastAsia="Meiryo UI" w:hAnsi="Meiryo UI" w:hint="eastAsia"/>
        </w:rPr>
        <w:t>自身着任後にフォーラム開けていないためイメージ</w:t>
      </w:r>
      <w:r w:rsidR="00980AF3">
        <w:rPr>
          <w:rFonts w:ascii="Meiryo UI" w:eastAsia="Meiryo UI" w:hAnsi="Meiryo UI" w:hint="eastAsia"/>
        </w:rPr>
        <w:t>が</w:t>
      </w:r>
      <w:r w:rsidR="00B35726">
        <w:rPr>
          <w:rFonts w:ascii="Meiryo UI" w:eastAsia="Meiryo UI" w:hAnsi="Meiryo UI" w:hint="eastAsia"/>
        </w:rPr>
        <w:t>つかめないが、内容的にフォーラムと重複しているのではないか？</w:t>
      </w:r>
    </w:p>
    <w:p w14:paraId="34E6A3F3" w14:textId="566252A4" w:rsidR="00B35726" w:rsidRDefault="00B35726" w:rsidP="008817BA">
      <w:pPr>
        <w:ind w:left="836" w:hanging="836"/>
        <w:rPr>
          <w:rFonts w:ascii="Meiryo UI" w:eastAsia="Meiryo UI" w:hAnsi="Meiryo UI"/>
        </w:rPr>
      </w:pPr>
      <w:r>
        <w:rPr>
          <w:rFonts w:ascii="Meiryo UI" w:eastAsia="Meiryo UI" w:hAnsi="Meiryo UI" w:hint="eastAsia"/>
        </w:rPr>
        <w:t>上田</w:t>
      </w:r>
      <w:r>
        <w:rPr>
          <w:rFonts w:ascii="Meiryo UI" w:eastAsia="Meiryo UI" w:hAnsi="Meiryo UI"/>
        </w:rPr>
        <w:tab/>
      </w:r>
      <w:r w:rsidR="00444ECE">
        <w:rPr>
          <w:rFonts w:ascii="Meiryo UI" w:eastAsia="Meiryo UI" w:hAnsi="Meiryo UI" w:hint="eastAsia"/>
        </w:rPr>
        <w:t>航空</w:t>
      </w:r>
      <w:r w:rsidR="0021608C">
        <w:rPr>
          <w:rFonts w:ascii="Meiryo UI" w:eastAsia="Meiryo UI" w:hAnsi="Meiryo UI" w:hint="eastAsia"/>
        </w:rPr>
        <w:t>安全フォーラムには何回か参加したことがあるが、</w:t>
      </w:r>
      <w:ins w:id="6" w:author="秦 正幸" w:date="2021-09-16T11:47:00Z">
        <w:r w:rsidR="00040878">
          <w:rPr>
            <w:rFonts w:ascii="Meiryo UI" w:eastAsia="Meiryo UI" w:hAnsi="Meiryo UI" w:hint="eastAsia"/>
          </w:rPr>
          <w:t>9</w:t>
        </w:r>
      </w:ins>
      <w:commentRangeStart w:id="7"/>
      <w:del w:id="8" w:author="秦 正幸" w:date="2021-09-16T11:47:00Z">
        <w:r w:rsidR="00E4284B" w:rsidDel="00040878">
          <w:rPr>
            <w:rFonts w:ascii="Meiryo UI" w:eastAsia="Meiryo UI" w:hAnsi="Meiryo UI" w:hint="eastAsia"/>
          </w:rPr>
          <w:delText>6</w:delText>
        </w:r>
      </w:del>
      <w:r w:rsidR="00E4284B">
        <w:rPr>
          <w:rFonts w:ascii="Meiryo UI" w:eastAsia="Meiryo UI" w:hAnsi="Meiryo UI" w:hint="eastAsia"/>
        </w:rPr>
        <w:t>月は各社安全部門に携わる方、</w:t>
      </w:r>
      <w:ins w:id="9" w:author="秦 正幸" w:date="2021-09-16T11:47:00Z">
        <w:r w:rsidR="00040878">
          <w:rPr>
            <w:rFonts w:ascii="Meiryo UI" w:eastAsia="Meiryo UI" w:hAnsi="Meiryo UI" w:hint="eastAsia"/>
          </w:rPr>
          <w:t>3</w:t>
        </w:r>
      </w:ins>
      <w:del w:id="10" w:author="秦 正幸" w:date="2021-09-16T11:47:00Z">
        <w:r w:rsidR="00E4284B" w:rsidDel="00040878">
          <w:rPr>
            <w:rFonts w:ascii="Meiryo UI" w:eastAsia="Meiryo UI" w:hAnsi="Meiryo UI" w:hint="eastAsia"/>
          </w:rPr>
          <w:delText>12</w:delText>
        </w:r>
      </w:del>
      <w:r w:rsidR="00E4284B">
        <w:rPr>
          <w:rFonts w:ascii="Meiryo UI" w:eastAsia="Meiryo UI" w:hAnsi="Meiryo UI" w:hint="eastAsia"/>
        </w:rPr>
        <w:t>月は</w:t>
      </w:r>
      <w:r w:rsidR="00F16470">
        <w:rPr>
          <w:rFonts w:ascii="Meiryo UI" w:eastAsia="Meiryo UI" w:hAnsi="Meiryo UI" w:hint="eastAsia"/>
        </w:rPr>
        <w:t>主に</w:t>
      </w:r>
      <w:r w:rsidR="00E4284B">
        <w:rPr>
          <w:rFonts w:ascii="Meiryo UI" w:eastAsia="Meiryo UI" w:hAnsi="Meiryo UI" w:hint="eastAsia"/>
        </w:rPr>
        <w:t>安全統括管理者が参加され、</w:t>
      </w:r>
      <w:commentRangeEnd w:id="7"/>
      <w:r w:rsidR="00EE4778">
        <w:rPr>
          <w:rStyle w:val="af"/>
        </w:rPr>
        <w:commentReference w:id="7"/>
      </w:r>
      <w:r w:rsidR="00A12448">
        <w:rPr>
          <w:rFonts w:ascii="Meiryo UI" w:eastAsia="Meiryo UI" w:hAnsi="Meiryo UI" w:hint="eastAsia"/>
        </w:rPr>
        <w:t>安全に係る講演</w:t>
      </w:r>
      <w:r w:rsidR="00F16470">
        <w:rPr>
          <w:rFonts w:ascii="Meiryo UI" w:eastAsia="Meiryo UI" w:hAnsi="Meiryo UI" w:hint="eastAsia"/>
        </w:rPr>
        <w:t>や</w:t>
      </w:r>
      <w:r w:rsidR="00A12448">
        <w:rPr>
          <w:rFonts w:ascii="Meiryo UI" w:eastAsia="Meiryo UI" w:hAnsi="Meiryo UI" w:hint="eastAsia"/>
        </w:rPr>
        <w:t>分析委員会の情報共有、</w:t>
      </w:r>
      <w:r w:rsidR="00F16470">
        <w:rPr>
          <w:rFonts w:ascii="Meiryo UI" w:eastAsia="Meiryo UI" w:hAnsi="Meiryo UI" w:hint="eastAsia"/>
        </w:rPr>
        <w:t>当局から</w:t>
      </w:r>
      <w:r w:rsidR="00094270">
        <w:rPr>
          <w:rFonts w:ascii="Meiryo UI" w:eastAsia="Meiryo UI" w:hAnsi="Meiryo UI" w:hint="eastAsia"/>
        </w:rPr>
        <w:t>年度課題</w:t>
      </w:r>
      <w:r w:rsidR="00F16470">
        <w:rPr>
          <w:rFonts w:ascii="Meiryo UI" w:eastAsia="Meiryo UI" w:hAnsi="Meiryo UI" w:hint="eastAsia"/>
        </w:rPr>
        <w:t>の</w:t>
      </w:r>
      <w:r w:rsidR="00094270">
        <w:rPr>
          <w:rFonts w:ascii="Meiryo UI" w:eastAsia="Meiryo UI" w:hAnsi="Meiryo UI" w:hint="eastAsia"/>
        </w:rPr>
        <w:t>提案</w:t>
      </w:r>
      <w:r w:rsidR="00F16470">
        <w:rPr>
          <w:rFonts w:ascii="Meiryo UI" w:eastAsia="Meiryo UI" w:hAnsi="Meiryo UI" w:hint="eastAsia"/>
        </w:rPr>
        <w:t>や</w:t>
      </w:r>
      <w:r w:rsidR="00094270">
        <w:rPr>
          <w:rFonts w:ascii="Meiryo UI" w:eastAsia="Meiryo UI" w:hAnsi="Meiryo UI" w:hint="eastAsia"/>
        </w:rPr>
        <w:t>当局と事業者とで</w:t>
      </w:r>
      <w:r w:rsidR="00F16470">
        <w:rPr>
          <w:rFonts w:ascii="Meiryo UI" w:eastAsia="Meiryo UI" w:hAnsi="Meiryo UI" w:hint="eastAsia"/>
        </w:rPr>
        <w:t>の</w:t>
      </w:r>
      <w:r w:rsidR="00094270">
        <w:rPr>
          <w:rFonts w:ascii="Meiryo UI" w:eastAsia="Meiryo UI" w:hAnsi="Meiryo UI" w:hint="eastAsia"/>
        </w:rPr>
        <w:t>意見交換</w:t>
      </w:r>
      <w:r w:rsidR="00F16470">
        <w:rPr>
          <w:rFonts w:ascii="Meiryo UI" w:eastAsia="Meiryo UI" w:hAnsi="Meiryo UI" w:hint="eastAsia"/>
        </w:rPr>
        <w:t>等</w:t>
      </w:r>
      <w:r w:rsidR="00094270">
        <w:rPr>
          <w:rFonts w:ascii="Meiryo UI" w:eastAsia="Meiryo UI" w:hAnsi="Meiryo UI" w:hint="eastAsia"/>
        </w:rPr>
        <w:t>が行われ</w:t>
      </w:r>
      <w:r w:rsidR="00806C2A">
        <w:rPr>
          <w:rFonts w:ascii="Meiryo UI" w:eastAsia="Meiryo UI" w:hAnsi="Meiryo UI" w:hint="eastAsia"/>
        </w:rPr>
        <w:t>おり非常に有意義なものであった</w:t>
      </w:r>
      <w:r w:rsidR="00094270">
        <w:rPr>
          <w:rFonts w:ascii="Meiryo UI" w:eastAsia="Meiryo UI" w:hAnsi="Meiryo UI" w:hint="eastAsia"/>
        </w:rPr>
        <w:t>。</w:t>
      </w:r>
      <w:r w:rsidR="000945B4">
        <w:rPr>
          <w:rFonts w:ascii="Meiryo UI" w:eastAsia="Meiryo UI" w:hAnsi="Meiryo UI" w:hint="eastAsia"/>
        </w:rPr>
        <w:t>一方、</w:t>
      </w:r>
      <w:r w:rsidR="00D80469">
        <w:rPr>
          <w:rFonts w:ascii="Meiryo UI" w:eastAsia="Meiryo UI" w:hAnsi="Meiryo UI" w:hint="eastAsia"/>
        </w:rPr>
        <w:t>ATECのSMS委員会は非公式なもので</w:t>
      </w:r>
      <w:r w:rsidR="00A7746C">
        <w:rPr>
          <w:rFonts w:ascii="Meiryo UI" w:eastAsia="Meiryo UI" w:hAnsi="Meiryo UI" w:hint="eastAsia"/>
        </w:rPr>
        <w:t>、</w:t>
      </w:r>
      <w:r w:rsidR="00806C2A">
        <w:rPr>
          <w:rFonts w:ascii="Meiryo UI" w:eastAsia="Meiryo UI" w:hAnsi="Meiryo UI" w:hint="eastAsia"/>
        </w:rPr>
        <w:t>事業者からの要望に基づき</w:t>
      </w:r>
      <w:r w:rsidR="00B6529C">
        <w:rPr>
          <w:rFonts w:ascii="Meiryo UI" w:eastAsia="Meiryo UI" w:hAnsi="Meiryo UI" w:hint="eastAsia"/>
        </w:rPr>
        <w:t>例えば変更管理の具体的</w:t>
      </w:r>
      <w:r w:rsidR="00A7746C">
        <w:rPr>
          <w:rFonts w:ascii="Meiryo UI" w:eastAsia="Meiryo UI" w:hAnsi="Meiryo UI" w:hint="eastAsia"/>
        </w:rPr>
        <w:t>対応</w:t>
      </w:r>
      <w:r w:rsidR="00B6529C">
        <w:rPr>
          <w:rFonts w:ascii="Meiryo UI" w:eastAsia="Meiryo UI" w:hAnsi="Meiryo UI" w:hint="eastAsia"/>
        </w:rPr>
        <w:t>方法の検討など</w:t>
      </w:r>
      <w:r w:rsidR="00D80469">
        <w:rPr>
          <w:rFonts w:ascii="Meiryo UI" w:eastAsia="Meiryo UI" w:hAnsi="Meiryo UI" w:hint="eastAsia"/>
        </w:rPr>
        <w:t>課題検討型のもの</w:t>
      </w:r>
      <w:r w:rsidR="00B6529C">
        <w:rPr>
          <w:rFonts w:ascii="Meiryo UI" w:eastAsia="Meiryo UI" w:hAnsi="Meiryo UI" w:hint="eastAsia"/>
        </w:rPr>
        <w:t>であり、航空安全</w:t>
      </w:r>
      <w:r w:rsidR="00D80469">
        <w:rPr>
          <w:rFonts w:ascii="Meiryo UI" w:eastAsia="Meiryo UI" w:hAnsi="Meiryo UI" w:hint="eastAsia"/>
        </w:rPr>
        <w:t>フォーラムとは異なるとの理解</w:t>
      </w:r>
      <w:r w:rsidR="00C24EE8">
        <w:rPr>
          <w:rFonts w:ascii="Meiryo UI" w:eastAsia="Meiryo UI" w:hAnsi="Meiryo UI" w:hint="eastAsia"/>
        </w:rPr>
        <w:t>である</w:t>
      </w:r>
      <w:r w:rsidR="00D80469">
        <w:rPr>
          <w:rFonts w:ascii="Meiryo UI" w:eastAsia="Meiryo UI" w:hAnsi="Meiryo UI" w:hint="eastAsia"/>
        </w:rPr>
        <w:t>。</w:t>
      </w:r>
    </w:p>
    <w:p w14:paraId="6B4CEC22" w14:textId="753676E4" w:rsidR="00E5172E" w:rsidRDefault="00E5172E" w:rsidP="008817BA">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sidR="00CF3940">
        <w:rPr>
          <w:rFonts w:ascii="Meiryo UI" w:eastAsia="Meiryo UI" w:hAnsi="Meiryo UI" w:hint="eastAsia"/>
        </w:rPr>
        <w:t>航空安全</w:t>
      </w:r>
      <w:r>
        <w:rPr>
          <w:rFonts w:ascii="Meiryo UI" w:eastAsia="Meiryo UI" w:hAnsi="Meiryo UI" w:hint="eastAsia"/>
        </w:rPr>
        <w:t>フォーラムとSMS委員会が別々に開催されていたということ承知した。</w:t>
      </w:r>
    </w:p>
    <w:p w14:paraId="7FCB1C83" w14:textId="75199F3B" w:rsidR="00E5172E" w:rsidRDefault="00121916" w:rsidP="008817BA">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特にアクションアイテムは定めず、引き続き</w:t>
      </w:r>
      <w:r w:rsidR="0015658F">
        <w:rPr>
          <w:rFonts w:ascii="Meiryo UI" w:eastAsia="Meiryo UI" w:hAnsi="Meiryo UI" w:hint="eastAsia"/>
        </w:rPr>
        <w:t>検討していくことでよいか？</w:t>
      </w:r>
    </w:p>
    <w:p w14:paraId="630C0E1C" w14:textId="324DE0F6" w:rsidR="0081038F" w:rsidRPr="00E5172E" w:rsidRDefault="0015658F" w:rsidP="00404985">
      <w:pPr>
        <w:tabs>
          <w:tab w:val="left" w:pos="8080"/>
        </w:tabs>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構わない。</w:t>
      </w:r>
      <w:r w:rsidRPr="00937F8F">
        <w:rPr>
          <w:rFonts w:ascii="Meiryo UI" w:eastAsia="Meiryo UI" w:hAnsi="Meiryo UI" w:hint="eastAsia"/>
          <w:u w:val="single"/>
        </w:rPr>
        <w:t>資料のアップデート</w:t>
      </w:r>
      <w:r w:rsidR="00937F8F" w:rsidRPr="00937F8F">
        <w:rPr>
          <w:rFonts w:ascii="Meiryo UI" w:eastAsia="Meiryo UI" w:hAnsi="Meiryo UI" w:hint="eastAsia"/>
          <w:u w:val="single"/>
        </w:rPr>
        <w:t>（</w:t>
      </w:r>
      <w:r w:rsidR="007B1414">
        <w:rPr>
          <w:rFonts w:ascii="Meiryo UI" w:eastAsia="Meiryo UI" w:hAnsi="Meiryo UI" w:hint="eastAsia"/>
          <w:u w:val="single"/>
        </w:rPr>
        <w:t>航空安全</w:t>
      </w:r>
      <w:r w:rsidR="00937F8F" w:rsidRPr="00937F8F">
        <w:rPr>
          <w:rFonts w:ascii="Meiryo UI" w:eastAsia="Meiryo UI" w:hAnsi="Meiryo UI" w:hint="eastAsia"/>
          <w:u w:val="single"/>
        </w:rPr>
        <w:t>フォーラムの記載を含む）</w:t>
      </w:r>
      <w:r w:rsidRPr="00937F8F">
        <w:rPr>
          <w:rFonts w:ascii="Meiryo UI" w:eastAsia="Meiryo UI" w:hAnsi="Meiryo UI" w:hint="eastAsia"/>
          <w:u w:val="single"/>
        </w:rPr>
        <w:t>とともに、</w:t>
      </w:r>
      <w:r w:rsidR="00DC3BF7">
        <w:rPr>
          <w:rFonts w:ascii="Meiryo UI" w:eastAsia="Meiryo UI" w:hAnsi="Meiryo UI" w:hint="eastAsia"/>
          <w:u w:val="single"/>
        </w:rPr>
        <w:t>今後の</w:t>
      </w:r>
      <w:r w:rsidR="00DA62BC" w:rsidRPr="00937F8F">
        <w:rPr>
          <w:rFonts w:ascii="Meiryo UI" w:eastAsia="Meiryo UI" w:hAnsi="Meiryo UI" w:hint="eastAsia"/>
          <w:u w:val="single"/>
        </w:rPr>
        <w:t>共有の</w:t>
      </w:r>
      <w:r w:rsidR="00C20816">
        <w:rPr>
          <w:rFonts w:ascii="Meiryo UI" w:eastAsia="Meiryo UI" w:hAnsi="Meiryo UI" w:hint="eastAsia"/>
          <w:u w:val="single"/>
        </w:rPr>
        <w:t>あり</w:t>
      </w:r>
      <w:r w:rsidR="00DA62BC" w:rsidRPr="00937F8F">
        <w:rPr>
          <w:rFonts w:ascii="Meiryo UI" w:eastAsia="Meiryo UI" w:hAnsi="Meiryo UI" w:hint="eastAsia"/>
          <w:u w:val="single"/>
        </w:rPr>
        <w:t>方</w:t>
      </w:r>
      <w:r w:rsidR="00DC3BF7">
        <w:rPr>
          <w:rFonts w:ascii="Meiryo UI" w:eastAsia="Meiryo UI" w:hAnsi="Meiryo UI" w:hint="eastAsia"/>
          <w:u w:val="single"/>
        </w:rPr>
        <w:t>がどうあるべきかを</w:t>
      </w:r>
      <w:r w:rsidR="00DA62BC" w:rsidRPr="00937F8F">
        <w:rPr>
          <w:rFonts w:ascii="Meiryo UI" w:eastAsia="Meiryo UI" w:hAnsi="Meiryo UI" w:hint="eastAsia"/>
          <w:u w:val="single"/>
        </w:rPr>
        <w:t>検討</w:t>
      </w:r>
      <w:r w:rsidR="00DA62BC">
        <w:rPr>
          <w:rFonts w:ascii="Meiryo UI" w:eastAsia="Meiryo UI" w:hAnsi="Meiryo UI" w:hint="eastAsia"/>
        </w:rPr>
        <w:t>していく形になる。</w:t>
      </w:r>
      <w:r w:rsidR="00404985">
        <w:rPr>
          <w:rFonts w:ascii="Meiryo UI" w:eastAsia="Meiryo UI" w:hAnsi="Meiryo UI"/>
        </w:rPr>
        <w:tab/>
      </w:r>
      <w:r w:rsidR="00404985" w:rsidRPr="00404985">
        <w:rPr>
          <w:rFonts w:ascii="Meiryo UI" w:eastAsia="Meiryo UI" w:hAnsi="Meiryo UI" w:hint="eastAsia"/>
          <w:u w:val="single"/>
        </w:rPr>
        <w:t>（アクション）</w:t>
      </w:r>
    </w:p>
    <w:p w14:paraId="4D088D91" w14:textId="34646909" w:rsidR="00DF2BBB" w:rsidRPr="009D2BC6" w:rsidRDefault="003D22A1" w:rsidP="00232344">
      <w:pPr>
        <w:pStyle w:val="a4"/>
        <w:numPr>
          <w:ilvl w:val="0"/>
          <w:numId w:val="1"/>
        </w:numPr>
        <w:spacing w:beforeLines="50" w:before="180"/>
        <w:ind w:leftChars="0"/>
        <w:rPr>
          <w:rFonts w:ascii="Meiryo UI" w:eastAsia="Meiryo UI" w:hAnsi="Meiryo UI"/>
          <w:b/>
          <w:bCs/>
          <w:bdr w:val="single" w:sz="4" w:space="0" w:color="auto"/>
        </w:rPr>
      </w:pPr>
      <w:r>
        <w:rPr>
          <w:rFonts w:ascii="Meiryo UI" w:eastAsia="Meiryo UI" w:hAnsi="Meiryo UI" w:hint="eastAsia"/>
          <w:b/>
          <w:bCs/>
          <w:bdr w:val="single" w:sz="4" w:space="0" w:color="auto"/>
        </w:rPr>
        <w:t>５</w:t>
      </w:r>
      <w:r w:rsidR="00EB3662">
        <w:rPr>
          <w:rFonts w:ascii="Meiryo UI" w:eastAsia="Meiryo UI" w:hAnsi="Meiryo UI" w:hint="eastAsia"/>
          <w:b/>
          <w:bCs/>
          <w:bdr w:val="single" w:sz="4" w:space="0" w:color="auto"/>
        </w:rPr>
        <w:t>．</w:t>
      </w:r>
      <w:r w:rsidR="000B555C" w:rsidRPr="000B555C">
        <w:rPr>
          <w:rFonts w:ascii="Meiryo UI" w:eastAsia="Meiryo UI" w:hAnsi="Meiryo UI"/>
          <w:b/>
          <w:bCs/>
          <w:bdr w:val="single" w:sz="4" w:space="0" w:color="auto"/>
        </w:rPr>
        <w:t>ポジティブSafety Cultureの醸成について</w:t>
      </w:r>
    </w:p>
    <w:p w14:paraId="06934319" w14:textId="77CC6F93" w:rsidR="00E82895" w:rsidRDefault="00DA62BC" w:rsidP="008679C8">
      <w:pPr>
        <w:ind w:left="836" w:hanging="836"/>
        <w:rPr>
          <w:rFonts w:ascii="Meiryo UI" w:eastAsia="Meiryo UI" w:hAnsi="Meiryo UI"/>
        </w:rPr>
      </w:pPr>
      <w:r>
        <w:rPr>
          <w:rFonts w:ascii="Meiryo UI" w:eastAsia="Meiryo UI" w:hAnsi="Meiryo UI" w:hint="eastAsia"/>
        </w:rPr>
        <w:t>久下</w:t>
      </w:r>
      <w:r w:rsidR="008A3D17">
        <w:rPr>
          <w:rFonts w:ascii="Meiryo UI" w:eastAsia="Meiryo UI" w:hAnsi="Meiryo UI"/>
        </w:rPr>
        <w:tab/>
      </w:r>
      <w:r w:rsidR="00EA2303">
        <w:rPr>
          <w:rFonts w:ascii="Meiryo UI" w:eastAsia="Meiryo UI" w:hAnsi="Meiryo UI" w:hint="eastAsia"/>
        </w:rPr>
        <w:t>ICAO Annex</w:t>
      </w:r>
      <w:r w:rsidR="001E3B07">
        <w:rPr>
          <w:rFonts w:ascii="Meiryo UI" w:eastAsia="Meiryo UI" w:hAnsi="Meiryo UI" w:hint="eastAsia"/>
        </w:rPr>
        <w:t>19</w:t>
      </w:r>
      <w:r w:rsidR="00EA2303">
        <w:rPr>
          <w:rFonts w:ascii="Meiryo UI" w:eastAsia="Meiryo UI" w:hAnsi="Meiryo UI" w:hint="eastAsia"/>
        </w:rPr>
        <w:t>での「Positive Safety Culture」の引用背景</w:t>
      </w:r>
      <w:r w:rsidR="00356CF9">
        <w:rPr>
          <w:rFonts w:ascii="Meiryo UI" w:eastAsia="Meiryo UI" w:hAnsi="Meiryo UI" w:hint="eastAsia"/>
        </w:rPr>
        <w:t>説明</w:t>
      </w:r>
      <w:r w:rsidR="007D1964">
        <w:rPr>
          <w:rFonts w:ascii="Meiryo UI" w:eastAsia="Meiryo UI" w:hAnsi="Meiryo UI" w:hint="eastAsia"/>
        </w:rPr>
        <w:t>（Annex19：5.3.5）</w:t>
      </w:r>
      <w:r w:rsidR="00EA2303">
        <w:rPr>
          <w:rFonts w:ascii="Meiryo UI" w:eastAsia="Meiryo UI" w:hAnsi="Meiryo UI" w:hint="eastAsia"/>
        </w:rPr>
        <w:t>とともに、</w:t>
      </w:r>
      <w:r w:rsidR="00F75F56">
        <w:rPr>
          <w:rFonts w:ascii="Meiryo UI" w:eastAsia="Meiryo UI" w:hAnsi="Meiryo UI" w:hint="eastAsia"/>
        </w:rPr>
        <w:t>SMM Ed4での</w:t>
      </w:r>
      <w:r w:rsidR="00F74DE4">
        <w:rPr>
          <w:rFonts w:ascii="Meiryo UI" w:eastAsia="Meiryo UI" w:hAnsi="Meiryo UI" w:hint="eastAsia"/>
        </w:rPr>
        <w:t>具体的手法（3.</w:t>
      </w:r>
      <w:r w:rsidR="007F6E44">
        <w:rPr>
          <w:rFonts w:ascii="Meiryo UI" w:eastAsia="Meiryo UI" w:hAnsi="Meiryo UI" w:hint="eastAsia"/>
        </w:rPr>
        <w:t>3</w:t>
      </w:r>
      <w:r w:rsidR="00F74DE4">
        <w:rPr>
          <w:rFonts w:ascii="Meiryo UI" w:eastAsia="Meiryo UI" w:hAnsi="Meiryo UI" w:hint="eastAsia"/>
        </w:rPr>
        <w:t>）</w:t>
      </w:r>
      <w:r w:rsidR="007F6E44">
        <w:rPr>
          <w:rFonts w:ascii="Meiryo UI" w:eastAsia="Meiryo UI" w:hAnsi="Meiryo UI" w:hint="eastAsia"/>
        </w:rPr>
        <w:t>をベースに</w:t>
      </w:r>
      <w:r>
        <w:rPr>
          <w:rFonts w:ascii="Meiryo UI" w:eastAsia="Meiryo UI" w:hAnsi="Meiryo UI" w:hint="eastAsia"/>
        </w:rPr>
        <w:t>資料「</w:t>
      </w:r>
      <w:r w:rsidRPr="00DA62BC">
        <w:rPr>
          <w:rFonts w:ascii="Meiryo UI" w:eastAsia="Meiryo UI" w:hAnsi="Meiryo UI" w:hint="eastAsia"/>
        </w:rPr>
        <w:t>③安全情報の分析および関係者との共</w:t>
      </w:r>
      <w:r w:rsidRPr="00DA62BC">
        <w:rPr>
          <w:rFonts w:ascii="Meiryo UI" w:eastAsia="Meiryo UI" w:hAnsi="Meiryo UI" w:hint="eastAsia"/>
        </w:rPr>
        <w:lastRenderedPageBreak/>
        <w:t>有</w:t>
      </w:r>
      <w:r>
        <w:rPr>
          <w:rFonts w:ascii="Meiryo UI" w:eastAsia="Meiryo UI" w:hAnsi="Meiryo UI" w:hint="eastAsia"/>
        </w:rPr>
        <w:t>」を説明</w:t>
      </w:r>
      <w:r w:rsidR="008A3D17">
        <w:rPr>
          <w:rFonts w:ascii="Meiryo UI" w:eastAsia="Meiryo UI" w:hAnsi="Meiryo UI" w:hint="eastAsia"/>
        </w:rPr>
        <w:t>。</w:t>
      </w:r>
      <w:r w:rsidR="00D239A6">
        <w:rPr>
          <w:rFonts w:ascii="Meiryo UI" w:eastAsia="Meiryo UI" w:hAnsi="Meiryo UI" w:hint="eastAsia"/>
        </w:rPr>
        <w:t>以下、質疑応答。</w:t>
      </w:r>
    </w:p>
    <w:p w14:paraId="73E6B967" w14:textId="0300B1B0" w:rsidR="00D239A6" w:rsidRDefault="00D239A6" w:rsidP="008679C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本資料はOPENにしてよいか？</w:t>
      </w:r>
      <w:r w:rsidR="003508EC">
        <w:rPr>
          <w:rFonts w:ascii="Meiryo UI" w:eastAsia="Meiryo UI" w:hAnsi="Meiryo UI" w:hint="eastAsia"/>
        </w:rPr>
        <w:t>各航空会社のベストプラクティスなどを当局のポータルサイトに</w:t>
      </w:r>
      <w:r w:rsidR="003A735C">
        <w:rPr>
          <w:rFonts w:ascii="Meiryo UI" w:eastAsia="Meiryo UI" w:hAnsi="Meiryo UI" w:hint="eastAsia"/>
        </w:rPr>
        <w:t>掲載しては</w:t>
      </w:r>
      <w:r w:rsidR="003508EC">
        <w:rPr>
          <w:rFonts w:ascii="Meiryo UI" w:eastAsia="Meiryo UI" w:hAnsi="Meiryo UI" w:hint="eastAsia"/>
        </w:rPr>
        <w:t>どうかと思っている。</w:t>
      </w:r>
    </w:p>
    <w:p w14:paraId="1AE62317" w14:textId="3C8D8B4E" w:rsidR="00D239A6" w:rsidRDefault="00D239A6" w:rsidP="008679C8">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del w:id="11" w:author="秦 正幸" w:date="2021-09-16T11:37:00Z">
        <w:r w:rsidDel="00016510">
          <w:rPr>
            <w:rFonts w:ascii="Meiryo UI" w:eastAsia="Meiryo UI" w:hAnsi="Meiryo UI" w:hint="eastAsia"/>
          </w:rPr>
          <w:delText>すでに</w:delText>
        </w:r>
      </w:del>
      <w:r>
        <w:rPr>
          <w:rFonts w:ascii="Meiryo UI" w:eastAsia="Meiryo UI" w:hAnsi="Meiryo UI" w:hint="eastAsia"/>
        </w:rPr>
        <w:t>安全飛行誌</w:t>
      </w:r>
      <w:ins w:id="12" w:author="秦 正幸" w:date="2021-09-16T11:37:00Z">
        <w:r w:rsidR="001B0556">
          <w:rPr>
            <w:rFonts w:ascii="Meiryo UI" w:eastAsia="Meiryo UI" w:hAnsi="Meiryo UI" w:hint="eastAsia"/>
          </w:rPr>
          <w:t>は</w:t>
        </w:r>
      </w:ins>
      <w:del w:id="13" w:author="秦 正幸" w:date="2021-09-16T11:37:00Z">
        <w:r w:rsidDel="001B0556">
          <w:rPr>
            <w:rFonts w:ascii="Meiryo UI" w:eastAsia="Meiryo UI" w:hAnsi="Meiryo UI" w:hint="eastAsia"/>
          </w:rPr>
          <w:delText>が</w:delText>
        </w:r>
      </w:del>
      <w:ins w:id="14" w:author="秦 正幸" w:date="2021-09-16T11:37:00Z">
        <w:r w:rsidR="001B0556">
          <w:rPr>
            <w:rFonts w:ascii="Meiryo UI" w:eastAsia="Meiryo UI" w:hAnsi="Meiryo UI" w:hint="eastAsia"/>
          </w:rPr>
          <w:t>社外に</w:t>
        </w:r>
      </w:ins>
      <w:r>
        <w:rPr>
          <w:rFonts w:ascii="Meiryo UI" w:eastAsia="Meiryo UI" w:hAnsi="Meiryo UI" w:hint="eastAsia"/>
        </w:rPr>
        <w:t>公開されて</w:t>
      </w:r>
      <w:r w:rsidR="008725A3">
        <w:rPr>
          <w:rFonts w:ascii="Meiryo UI" w:eastAsia="Meiryo UI" w:hAnsi="Meiryo UI" w:hint="eastAsia"/>
        </w:rPr>
        <w:t>おり当局</w:t>
      </w:r>
      <w:r w:rsidR="00975829">
        <w:rPr>
          <w:rFonts w:ascii="Meiryo UI" w:eastAsia="Meiryo UI" w:hAnsi="Meiryo UI" w:hint="eastAsia"/>
        </w:rPr>
        <w:t>ポータルサイトへの掲載は問題ないと思われるが</w:t>
      </w:r>
      <w:r w:rsidR="008725A3">
        <w:rPr>
          <w:rFonts w:ascii="Meiryo UI" w:eastAsia="Meiryo UI" w:hAnsi="Meiryo UI" w:hint="eastAsia"/>
        </w:rPr>
        <w:t>、</w:t>
      </w:r>
      <w:r w:rsidR="00975829">
        <w:rPr>
          <w:rFonts w:ascii="Meiryo UI" w:eastAsia="Meiryo UI" w:hAnsi="Meiryo UI" w:hint="eastAsia"/>
        </w:rPr>
        <w:t>念のため確認する。</w:t>
      </w:r>
    </w:p>
    <w:p w14:paraId="377F1838" w14:textId="54876D29" w:rsidR="00975829" w:rsidRDefault="00975829" w:rsidP="008679C8">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こうした情報を</w:t>
      </w:r>
      <w:r w:rsidR="00BE0ACC">
        <w:rPr>
          <w:rFonts w:ascii="Meiryo UI" w:eastAsia="Meiryo UI" w:hAnsi="Meiryo UI" w:hint="eastAsia"/>
        </w:rPr>
        <w:t>当局ポータルに掲載する</w:t>
      </w:r>
      <w:r>
        <w:rPr>
          <w:rFonts w:ascii="Meiryo UI" w:eastAsia="Meiryo UI" w:hAnsi="Meiryo UI" w:hint="eastAsia"/>
        </w:rPr>
        <w:t>ことは</w:t>
      </w:r>
      <w:r w:rsidR="00BE0ACC">
        <w:rPr>
          <w:rFonts w:ascii="Meiryo UI" w:eastAsia="Meiryo UI" w:hAnsi="Meiryo UI" w:hint="eastAsia"/>
        </w:rPr>
        <w:t>本邦の</w:t>
      </w:r>
      <w:r>
        <w:rPr>
          <w:rFonts w:ascii="Meiryo UI" w:eastAsia="Meiryo UI" w:hAnsi="Meiryo UI" w:hint="eastAsia"/>
        </w:rPr>
        <w:t>安全文化醸成に資すると思うがどうか？</w:t>
      </w:r>
    </w:p>
    <w:p w14:paraId="611BA6CE" w14:textId="25D121CA" w:rsidR="00975829" w:rsidRDefault="00975829" w:rsidP="008679C8">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ICAO</w:t>
      </w:r>
      <w:r w:rsidR="004A6E36">
        <w:rPr>
          <w:rFonts w:ascii="Meiryo UI" w:eastAsia="Meiryo UI" w:hAnsi="Meiryo UI" w:hint="eastAsia"/>
        </w:rPr>
        <w:t>ポータル</w:t>
      </w:r>
      <w:r w:rsidR="00841F08">
        <w:rPr>
          <w:rFonts w:ascii="Meiryo UI" w:eastAsia="Meiryo UI" w:hAnsi="Meiryo UI" w:hint="eastAsia"/>
        </w:rPr>
        <w:t>サイトにブラジルでの取り組みが掲載されているのと同様、</w:t>
      </w:r>
      <w:r w:rsidR="00B467A9">
        <w:rPr>
          <w:rFonts w:ascii="Meiryo UI" w:eastAsia="Meiryo UI" w:hAnsi="Meiryo UI" w:hint="eastAsia"/>
        </w:rPr>
        <w:t>一般的な</w:t>
      </w:r>
      <w:r w:rsidR="00974963">
        <w:rPr>
          <w:rFonts w:ascii="Meiryo UI" w:eastAsia="Meiryo UI" w:hAnsi="Meiryo UI" w:hint="eastAsia"/>
        </w:rPr>
        <w:t>内容</w:t>
      </w:r>
      <w:r w:rsidR="00B467A9">
        <w:rPr>
          <w:rFonts w:ascii="Meiryo UI" w:eastAsia="Meiryo UI" w:hAnsi="Meiryo UI" w:hint="eastAsia"/>
        </w:rPr>
        <w:t>であれば問題ない</w:t>
      </w:r>
      <w:r w:rsidR="001871F8">
        <w:rPr>
          <w:rFonts w:ascii="Meiryo UI" w:eastAsia="Meiryo UI" w:hAnsi="Meiryo UI" w:hint="eastAsia"/>
        </w:rPr>
        <w:t>と思われる。</w:t>
      </w:r>
    </w:p>
    <w:p w14:paraId="37978BEC" w14:textId="1B6C5879" w:rsidR="00B467A9" w:rsidRDefault="00B467A9" w:rsidP="008679C8">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分かりやすい資料</w:t>
      </w:r>
      <w:r w:rsidR="001871F8">
        <w:rPr>
          <w:rFonts w:ascii="Meiryo UI" w:eastAsia="Meiryo UI" w:hAnsi="Meiryo UI" w:hint="eastAsia"/>
        </w:rPr>
        <w:t>の提供に感謝する。</w:t>
      </w:r>
      <w:r>
        <w:rPr>
          <w:rFonts w:ascii="Meiryo UI" w:eastAsia="Meiryo UI" w:hAnsi="Meiryo UI" w:hint="eastAsia"/>
        </w:rPr>
        <w:t>ポータルサイトへの掲載は上司確認</w:t>
      </w:r>
      <w:r w:rsidR="0076753F">
        <w:rPr>
          <w:rFonts w:ascii="Meiryo UI" w:eastAsia="Meiryo UI" w:hAnsi="Meiryo UI" w:hint="eastAsia"/>
        </w:rPr>
        <w:t>が</w:t>
      </w:r>
      <w:r>
        <w:rPr>
          <w:rFonts w:ascii="Meiryo UI" w:eastAsia="Meiryo UI" w:hAnsi="Meiryo UI" w:hint="eastAsia"/>
        </w:rPr>
        <w:t>必要だが一般的な内容であれば問題ないと思う。</w:t>
      </w:r>
    </w:p>
    <w:p w14:paraId="73FA16BB" w14:textId="13B93C31" w:rsidR="00974963" w:rsidRDefault="00974963" w:rsidP="008679C8">
      <w:pPr>
        <w:ind w:left="836" w:hanging="836"/>
        <w:rPr>
          <w:rFonts w:ascii="Meiryo UI" w:eastAsia="Meiryo UI" w:hAnsi="Meiryo UI"/>
        </w:rPr>
      </w:pPr>
      <w:r>
        <w:rPr>
          <w:rFonts w:ascii="Meiryo UI" w:eastAsia="Meiryo UI" w:hAnsi="Meiryo UI" w:hint="eastAsia"/>
        </w:rPr>
        <w:t>辻井</w:t>
      </w:r>
      <w:r>
        <w:rPr>
          <w:rFonts w:ascii="Meiryo UI" w:eastAsia="Meiryo UI" w:hAnsi="Meiryo UI"/>
        </w:rPr>
        <w:tab/>
      </w:r>
      <w:r>
        <w:rPr>
          <w:rFonts w:ascii="Meiryo UI" w:eastAsia="Meiryo UI" w:hAnsi="Meiryo UI" w:hint="eastAsia"/>
        </w:rPr>
        <w:t>カナダ当局はまさに</w:t>
      </w:r>
      <w:r w:rsidR="00AC67BA">
        <w:rPr>
          <w:rFonts w:ascii="Meiryo UI" w:eastAsia="Meiryo UI" w:hAnsi="Meiryo UI" w:hint="eastAsia"/>
        </w:rPr>
        <w:t>Doc.</w:t>
      </w:r>
      <w:r>
        <w:rPr>
          <w:rFonts w:ascii="Meiryo UI" w:eastAsia="Meiryo UI" w:hAnsi="Meiryo UI" w:hint="eastAsia"/>
        </w:rPr>
        <w:t>9859の</w:t>
      </w:r>
      <w:r w:rsidR="008E3CE2">
        <w:rPr>
          <w:rFonts w:ascii="Meiryo UI" w:eastAsia="Meiryo UI" w:hAnsi="Meiryo UI" w:hint="eastAsia"/>
        </w:rPr>
        <w:t>Enabler/Disablerの</w:t>
      </w:r>
      <w:r>
        <w:rPr>
          <w:rFonts w:ascii="Meiryo UI" w:eastAsia="Meiryo UI" w:hAnsi="Meiryo UI" w:hint="eastAsia"/>
        </w:rPr>
        <w:t>表をリファーする形で公表しており</w:t>
      </w:r>
      <w:r w:rsidR="00DB10F9">
        <w:rPr>
          <w:rFonts w:ascii="Meiryo UI" w:eastAsia="Meiryo UI" w:hAnsi="Meiryo UI" w:hint="eastAsia"/>
        </w:rPr>
        <w:t>よい</w:t>
      </w:r>
      <w:r>
        <w:rPr>
          <w:rFonts w:ascii="Meiryo UI" w:eastAsia="Meiryo UI" w:hAnsi="Meiryo UI" w:hint="eastAsia"/>
        </w:rPr>
        <w:t>と思う。</w:t>
      </w:r>
      <w:r w:rsidR="00C76F5D">
        <w:rPr>
          <w:rFonts w:ascii="Meiryo UI" w:eastAsia="Meiryo UI" w:hAnsi="Meiryo UI" w:hint="eastAsia"/>
        </w:rPr>
        <w:t>昨年のATEC</w:t>
      </w:r>
      <w:r w:rsidR="00212ECA">
        <w:rPr>
          <w:rFonts w:ascii="Meiryo UI" w:eastAsia="Meiryo UI" w:hAnsi="Meiryo UI" w:hint="eastAsia"/>
        </w:rPr>
        <w:t>の中で確認した</w:t>
      </w:r>
      <w:r w:rsidR="00C76F5D">
        <w:rPr>
          <w:rFonts w:ascii="Meiryo UI" w:eastAsia="Meiryo UI" w:hAnsi="Meiryo UI" w:hint="eastAsia"/>
        </w:rPr>
        <w:t>安全活動の評価</w:t>
      </w:r>
      <w:r w:rsidR="008D2261">
        <w:rPr>
          <w:rFonts w:ascii="Meiryo UI" w:eastAsia="Meiryo UI" w:hAnsi="Meiryo UI" w:hint="eastAsia"/>
        </w:rPr>
        <w:t>にも</w:t>
      </w:r>
      <w:r w:rsidR="00FD502B">
        <w:rPr>
          <w:rFonts w:ascii="Meiryo UI" w:eastAsia="Meiryo UI" w:hAnsi="Meiryo UI" w:hint="eastAsia"/>
        </w:rPr>
        <w:t>符合しており良いと思う。</w:t>
      </w:r>
    </w:p>
    <w:p w14:paraId="2F0A3337" w14:textId="4A6F9C6B" w:rsidR="00707AA6" w:rsidRDefault="001E7255" w:rsidP="008679C8">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この資料を見ればいかにポータルサイトが必要かわかると思う。</w:t>
      </w:r>
      <w:r w:rsidR="002E001D">
        <w:rPr>
          <w:rFonts w:ascii="Meiryo UI" w:eastAsia="Meiryo UI" w:hAnsi="Meiryo UI" w:hint="eastAsia"/>
        </w:rPr>
        <w:t>運航便数</w:t>
      </w:r>
      <w:r w:rsidR="00915712">
        <w:rPr>
          <w:rFonts w:ascii="Meiryo UI" w:eastAsia="Meiryo UI" w:hAnsi="Meiryo UI" w:hint="eastAsia"/>
        </w:rPr>
        <w:t>や経験</w:t>
      </w:r>
      <w:r w:rsidR="002E001D">
        <w:rPr>
          <w:rFonts w:ascii="Meiryo UI" w:eastAsia="Meiryo UI" w:hAnsi="Meiryo UI" w:hint="eastAsia"/>
        </w:rPr>
        <w:t>の少ない中小エアラインへも</w:t>
      </w:r>
      <w:r w:rsidR="002C5F8A">
        <w:rPr>
          <w:rFonts w:ascii="Meiryo UI" w:eastAsia="Meiryo UI" w:hAnsi="Meiryo UI" w:hint="eastAsia"/>
        </w:rPr>
        <w:t>安全に係る</w:t>
      </w:r>
      <w:r w:rsidR="00915712">
        <w:rPr>
          <w:rFonts w:ascii="Meiryo UI" w:eastAsia="Meiryo UI" w:hAnsi="Meiryo UI" w:hint="eastAsia"/>
        </w:rPr>
        <w:t>情報のアウトリーチが必要である。</w:t>
      </w:r>
      <w:r w:rsidR="002F2EAF">
        <w:rPr>
          <w:rFonts w:ascii="Meiryo UI" w:eastAsia="Meiryo UI" w:hAnsi="Meiryo UI" w:hint="eastAsia"/>
        </w:rPr>
        <w:t>もちろんその前の段階でのプロテクションが重要。</w:t>
      </w:r>
    </w:p>
    <w:p w14:paraId="5A14D1A6" w14:textId="13E7B09F" w:rsidR="00974963" w:rsidRDefault="000F3FB3" w:rsidP="008866E6">
      <w:pPr>
        <w:tabs>
          <w:tab w:val="left" w:pos="7938"/>
        </w:tabs>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引き続き</w:t>
      </w:r>
      <w:r w:rsidRPr="00635D65">
        <w:rPr>
          <w:rFonts w:ascii="Meiryo UI" w:eastAsia="Meiryo UI" w:hAnsi="Meiryo UI" w:hint="eastAsia"/>
          <w:u w:val="single"/>
        </w:rPr>
        <w:t>持ち帰り、共有の可否を検討</w:t>
      </w:r>
      <w:r w:rsidR="00635D65" w:rsidRPr="00635D65">
        <w:rPr>
          <w:rFonts w:ascii="Meiryo UI" w:eastAsia="Meiryo UI" w:hAnsi="Meiryo UI" w:hint="eastAsia"/>
          <w:u w:val="single"/>
        </w:rPr>
        <w:t>、当局ポータルへの掲載可否を確認頂く。</w:t>
      </w:r>
      <w:r w:rsidR="008866E6">
        <w:rPr>
          <w:rFonts w:ascii="Meiryo UI" w:eastAsia="Meiryo UI" w:hAnsi="Meiryo UI"/>
        </w:rPr>
        <w:tab/>
      </w:r>
      <w:r w:rsidR="008866E6" w:rsidRPr="00404985">
        <w:rPr>
          <w:rFonts w:ascii="Meiryo UI" w:eastAsia="Meiryo UI" w:hAnsi="Meiryo UI" w:hint="eastAsia"/>
          <w:u w:val="single"/>
        </w:rPr>
        <w:t>（アクション）</w:t>
      </w:r>
    </w:p>
    <w:p w14:paraId="376F7C98" w14:textId="5E8E2649" w:rsidR="00467240" w:rsidRPr="00525A1F" w:rsidRDefault="00A71F5B" w:rsidP="00232344">
      <w:pPr>
        <w:pStyle w:val="a4"/>
        <w:numPr>
          <w:ilvl w:val="0"/>
          <w:numId w:val="1"/>
        </w:numPr>
        <w:spacing w:beforeLines="50" w:before="180"/>
        <w:ind w:leftChars="0"/>
        <w:rPr>
          <w:rFonts w:ascii="Meiryo UI" w:eastAsia="Meiryo UI" w:hAnsi="Meiryo UI"/>
          <w:b/>
          <w:bCs/>
          <w:bdr w:val="single" w:sz="4" w:space="0" w:color="auto"/>
        </w:rPr>
      </w:pPr>
      <w:r>
        <w:rPr>
          <w:rFonts w:ascii="Meiryo UI" w:eastAsia="Meiryo UI" w:hAnsi="Meiryo UI" w:hint="eastAsia"/>
          <w:b/>
          <w:bCs/>
          <w:bdr w:val="single" w:sz="4" w:space="0" w:color="auto"/>
        </w:rPr>
        <w:t>6</w:t>
      </w:r>
      <w:r w:rsidR="00467240" w:rsidRPr="00525A1F">
        <w:rPr>
          <w:rFonts w:ascii="Meiryo UI" w:eastAsia="Meiryo UI" w:hAnsi="Meiryo UI" w:hint="eastAsia"/>
          <w:b/>
          <w:bCs/>
          <w:bdr w:val="single" w:sz="4" w:space="0" w:color="auto"/>
        </w:rPr>
        <w:t>．</w:t>
      </w:r>
      <w:r w:rsidR="008A3D17" w:rsidRPr="008A3D17">
        <w:rPr>
          <w:rFonts w:ascii="Meiryo UI" w:eastAsia="Meiryo UI" w:hAnsi="Meiryo UI"/>
          <w:b/>
          <w:bCs/>
          <w:bdr w:val="single" w:sz="4" w:space="0" w:color="auto"/>
        </w:rPr>
        <w:t>報告促進、共有および情報活用を図る方策調査の進め方</w:t>
      </w:r>
      <w:r w:rsidR="00240CC4">
        <w:rPr>
          <w:rFonts w:ascii="Meiryo UI" w:eastAsia="Meiryo UI" w:hAnsi="Meiryo UI" w:hint="eastAsia"/>
          <w:b/>
          <w:bCs/>
          <w:bdr w:val="single" w:sz="4" w:space="0" w:color="auto"/>
        </w:rPr>
        <w:t xml:space="preserve"> </w:t>
      </w:r>
    </w:p>
    <w:p w14:paraId="2E5A5062" w14:textId="3D0B14E9" w:rsidR="000B555C" w:rsidRDefault="00553047" w:rsidP="002736F6">
      <w:pPr>
        <w:ind w:left="836" w:hanging="836"/>
        <w:rPr>
          <w:rFonts w:ascii="Meiryo UI" w:eastAsia="Meiryo UI" w:hAnsi="Meiryo UI"/>
        </w:rPr>
      </w:pPr>
      <w:r>
        <w:rPr>
          <w:rFonts w:ascii="Meiryo UI" w:eastAsia="Meiryo UI" w:hAnsi="Meiryo UI" w:hint="eastAsia"/>
        </w:rPr>
        <w:t>秦</w:t>
      </w:r>
      <w:r w:rsidR="000B555C">
        <w:rPr>
          <w:rFonts w:ascii="Meiryo UI" w:eastAsia="Meiryo UI" w:hAnsi="Meiryo UI"/>
        </w:rPr>
        <w:tab/>
      </w:r>
      <w:r w:rsidR="004106E0">
        <w:rPr>
          <w:rFonts w:ascii="Meiryo UI" w:eastAsia="Meiryo UI" w:hAnsi="Meiryo UI" w:hint="eastAsia"/>
        </w:rPr>
        <w:t>共有は</w:t>
      </w:r>
      <w:r w:rsidR="00135439">
        <w:rPr>
          <w:rFonts w:ascii="Meiryo UI" w:eastAsia="Meiryo UI" w:hAnsi="Meiryo UI" w:hint="eastAsia"/>
        </w:rPr>
        <w:t>先程来のテーマを検討していけばよいが、報告をいかに増やしていくかの検討</w:t>
      </w:r>
      <w:r w:rsidR="00240CC4">
        <w:rPr>
          <w:rFonts w:ascii="Meiryo UI" w:eastAsia="Meiryo UI" w:hAnsi="Meiryo UI" w:hint="eastAsia"/>
        </w:rPr>
        <w:t>も</w:t>
      </w:r>
      <w:r w:rsidR="00135439">
        <w:rPr>
          <w:rFonts w:ascii="Meiryo UI" w:eastAsia="Meiryo UI" w:hAnsi="Meiryo UI" w:hint="eastAsia"/>
        </w:rPr>
        <w:t>必要</w:t>
      </w:r>
      <w:r w:rsidR="000B555C">
        <w:rPr>
          <w:rFonts w:ascii="Meiryo UI" w:eastAsia="Meiryo UI" w:hAnsi="Meiryo UI" w:hint="eastAsia"/>
        </w:rPr>
        <w:t>。</w:t>
      </w:r>
    </w:p>
    <w:p w14:paraId="57482ACE" w14:textId="588580B7" w:rsidR="00135439" w:rsidRDefault="00FF7D03" w:rsidP="002736F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D75F52">
        <w:rPr>
          <w:rFonts w:ascii="Meiryo UI" w:eastAsia="Meiryo UI" w:hAnsi="Meiryo UI" w:hint="eastAsia"/>
        </w:rPr>
        <w:t>昨年、</w:t>
      </w:r>
      <w:r w:rsidR="00532E4B">
        <w:rPr>
          <w:rFonts w:ascii="Meiryo UI" w:eastAsia="Meiryo UI" w:hAnsi="Meiryo UI" w:hint="eastAsia"/>
        </w:rPr>
        <w:t>自発報告</w:t>
      </w:r>
      <w:r w:rsidR="00252C27">
        <w:rPr>
          <w:rFonts w:ascii="Meiryo UI" w:eastAsia="Meiryo UI" w:hAnsi="Meiryo UI" w:hint="eastAsia"/>
        </w:rPr>
        <w:t>制度が対象とする安全情報の範囲</w:t>
      </w:r>
      <w:r w:rsidR="00D75F52">
        <w:rPr>
          <w:rFonts w:ascii="Meiryo UI" w:eastAsia="Meiryo UI" w:hAnsi="Meiryo UI" w:hint="eastAsia"/>
        </w:rPr>
        <w:t>が明確化されたが、</w:t>
      </w:r>
      <w:r>
        <w:rPr>
          <w:rFonts w:ascii="Meiryo UI" w:eastAsia="Meiryo UI" w:hAnsi="Meiryo UI" w:hint="eastAsia"/>
        </w:rPr>
        <w:t>JAL内での周知</w:t>
      </w:r>
      <w:r w:rsidR="00AE0561">
        <w:rPr>
          <w:rFonts w:ascii="Meiryo UI" w:eastAsia="Meiryo UI" w:hAnsi="Meiryo UI" w:hint="eastAsia"/>
        </w:rPr>
        <w:t>は</w:t>
      </w:r>
      <w:r>
        <w:rPr>
          <w:rFonts w:ascii="Meiryo UI" w:eastAsia="Meiryo UI" w:hAnsi="Meiryo UI" w:hint="eastAsia"/>
        </w:rPr>
        <w:t>進んでいない。HPの内容変えたことによる変化はあ</w:t>
      </w:r>
      <w:r w:rsidR="00AE0561">
        <w:rPr>
          <w:rFonts w:ascii="Meiryo UI" w:eastAsia="Meiryo UI" w:hAnsi="Meiryo UI" w:hint="eastAsia"/>
        </w:rPr>
        <w:t>った</w:t>
      </w:r>
      <w:r>
        <w:rPr>
          <w:rFonts w:ascii="Meiryo UI" w:eastAsia="Meiryo UI" w:hAnsi="Meiryo UI" w:hint="eastAsia"/>
        </w:rPr>
        <w:t>か？</w:t>
      </w:r>
      <w:r w:rsidR="00DC7469">
        <w:rPr>
          <w:rFonts w:ascii="Meiryo UI" w:eastAsia="Meiryo UI" w:hAnsi="Meiryo UI" w:hint="eastAsia"/>
        </w:rPr>
        <w:t>また義務報告案件が自主報告に挙げられたことなどあるか？</w:t>
      </w:r>
    </w:p>
    <w:p w14:paraId="0850D55A" w14:textId="2AC4BA06" w:rsidR="00FF7D03" w:rsidRDefault="00FF7D03" w:rsidP="002736F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DC7469">
        <w:rPr>
          <w:rFonts w:ascii="Meiryo UI" w:eastAsia="Meiryo UI" w:hAnsi="Meiryo UI" w:hint="eastAsia"/>
        </w:rPr>
        <w:t>特にない。自発報告の定義を明確化したことによ</w:t>
      </w:r>
      <w:r w:rsidR="00C12471">
        <w:rPr>
          <w:rFonts w:ascii="Meiryo UI" w:eastAsia="Meiryo UI" w:hAnsi="Meiryo UI" w:hint="eastAsia"/>
        </w:rPr>
        <w:t>って</w:t>
      </w:r>
      <w:r w:rsidR="00DC7469">
        <w:rPr>
          <w:rFonts w:ascii="Meiryo UI" w:eastAsia="Meiryo UI" w:hAnsi="Meiryo UI" w:hint="eastAsia"/>
        </w:rPr>
        <w:t>増えたという</w:t>
      </w:r>
      <w:r w:rsidR="004D3322">
        <w:rPr>
          <w:rFonts w:ascii="Meiryo UI" w:eastAsia="Meiryo UI" w:hAnsi="Meiryo UI" w:hint="eastAsia"/>
        </w:rPr>
        <w:t>実感はない。</w:t>
      </w:r>
    </w:p>
    <w:p w14:paraId="39C79628" w14:textId="3C0A2A18" w:rsidR="008A374D" w:rsidRDefault="004D3322" w:rsidP="008A374D">
      <w:pPr>
        <w:ind w:left="836" w:hanging="836"/>
        <w:rPr>
          <w:rFonts w:ascii="Meiryo UI" w:eastAsia="Meiryo UI" w:hAnsi="Meiryo UI"/>
        </w:rPr>
      </w:pPr>
      <w:r>
        <w:rPr>
          <w:rFonts w:ascii="Meiryo UI" w:eastAsia="Meiryo UI" w:hAnsi="Meiryo UI" w:hint="eastAsia"/>
        </w:rPr>
        <w:t>上田</w:t>
      </w:r>
      <w:r>
        <w:rPr>
          <w:rFonts w:ascii="Meiryo UI" w:eastAsia="Meiryo UI" w:hAnsi="Meiryo UI"/>
        </w:rPr>
        <w:tab/>
      </w:r>
      <w:r>
        <w:rPr>
          <w:rFonts w:ascii="Meiryo UI" w:eastAsia="Meiryo UI" w:hAnsi="Meiryo UI" w:hint="eastAsia"/>
        </w:rPr>
        <w:t>これまでの経緯として何かを変えるとまずJAL/ANAが発動し、他社はその様子を見ている状況であるため、他社から</w:t>
      </w:r>
      <w:r w:rsidR="00633D1C">
        <w:rPr>
          <w:rFonts w:ascii="Meiryo UI" w:eastAsia="Meiryo UI" w:hAnsi="Meiryo UI" w:hint="eastAsia"/>
        </w:rPr>
        <w:t>動きが出て</w:t>
      </w:r>
      <w:r w:rsidR="00745A0A">
        <w:rPr>
          <w:rFonts w:ascii="Meiryo UI" w:eastAsia="Meiryo UI" w:hAnsi="Meiryo UI" w:hint="eastAsia"/>
        </w:rPr>
        <w:t>く</w:t>
      </w:r>
      <w:r w:rsidR="00633D1C">
        <w:rPr>
          <w:rFonts w:ascii="Meiryo UI" w:eastAsia="Meiryo UI" w:hAnsi="Meiryo UI" w:hint="eastAsia"/>
        </w:rPr>
        <w:t>るという状況にはない。</w:t>
      </w:r>
    </w:p>
    <w:p w14:paraId="7E03B928" w14:textId="4C3E0812" w:rsidR="00633D1C" w:rsidRDefault="008A374D" w:rsidP="008A374D">
      <w:pPr>
        <w:ind w:left="836" w:hanging="836"/>
        <w:rPr>
          <w:rFonts w:ascii="Meiryo UI" w:eastAsia="Meiryo UI" w:hAnsi="Meiryo UI"/>
        </w:rPr>
      </w:pPr>
      <w:r>
        <w:rPr>
          <w:rFonts w:ascii="Meiryo UI" w:eastAsia="Meiryo UI" w:hAnsi="Meiryo UI" w:hint="eastAsia"/>
        </w:rPr>
        <w:t>宮地</w:t>
      </w:r>
      <w:r w:rsidR="00633D1C">
        <w:rPr>
          <w:rFonts w:ascii="Meiryo UI" w:eastAsia="Meiryo UI" w:hAnsi="Meiryo UI"/>
        </w:rPr>
        <w:tab/>
      </w:r>
      <w:r w:rsidR="00633D1C">
        <w:rPr>
          <w:rFonts w:ascii="Meiryo UI" w:eastAsia="Meiryo UI" w:hAnsi="Meiryo UI" w:hint="eastAsia"/>
        </w:rPr>
        <w:t>ASRの報告で</w:t>
      </w:r>
      <w:r w:rsidR="00CA71B9">
        <w:rPr>
          <w:rFonts w:ascii="Meiryo UI" w:eastAsia="Meiryo UI" w:hAnsi="Meiryo UI" w:hint="eastAsia"/>
        </w:rPr>
        <w:t>国の</w:t>
      </w:r>
      <w:r w:rsidR="00633D1C">
        <w:rPr>
          <w:rFonts w:ascii="Meiryo UI" w:eastAsia="Meiryo UI" w:hAnsi="Meiryo UI" w:hint="eastAsia"/>
        </w:rPr>
        <w:t>義務報告には至らないものが対象になるが、</w:t>
      </w:r>
      <w:r>
        <w:rPr>
          <w:rFonts w:ascii="Meiryo UI" w:eastAsia="Meiryo UI" w:hAnsi="Meiryo UI" w:hint="eastAsia"/>
        </w:rPr>
        <w:t>社内的に変化はあるか？</w:t>
      </w:r>
    </w:p>
    <w:p w14:paraId="15FBFB82" w14:textId="7D09D3F7" w:rsidR="008A374D" w:rsidRDefault="008A374D" w:rsidP="002736F6">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積極的に周知できていないところもあり大きな変化はない。</w:t>
      </w:r>
    </w:p>
    <w:p w14:paraId="7D15B053" w14:textId="0E776428" w:rsidR="008A374D" w:rsidRDefault="008A374D" w:rsidP="002736F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機長報告制度</w:t>
      </w:r>
      <w:r w:rsidR="00905707">
        <w:rPr>
          <w:rFonts w:ascii="Meiryo UI" w:eastAsia="Meiryo UI" w:hAnsi="Meiryo UI" w:hint="eastAsia"/>
        </w:rPr>
        <w:t>のレポートに自発報告として挙げても</w:t>
      </w:r>
      <w:r w:rsidR="00FD5FFA">
        <w:rPr>
          <w:rFonts w:ascii="Meiryo UI" w:eastAsia="Meiryo UI" w:hAnsi="Meiryo UI" w:hint="eastAsia"/>
        </w:rPr>
        <w:t>よい旨</w:t>
      </w:r>
      <w:r w:rsidR="00905707">
        <w:rPr>
          <w:rFonts w:ascii="Meiryo UI" w:eastAsia="Meiryo UI" w:hAnsi="Meiryo UI" w:hint="eastAsia"/>
        </w:rPr>
        <w:t>のチェックボックスあれば違ってくるかも</w:t>
      </w:r>
      <w:r w:rsidR="00FD5FFA">
        <w:rPr>
          <w:rFonts w:ascii="Meiryo UI" w:eastAsia="Meiryo UI" w:hAnsi="Meiryo UI" w:hint="eastAsia"/>
        </w:rPr>
        <w:t>しれない</w:t>
      </w:r>
      <w:r w:rsidR="00905707">
        <w:rPr>
          <w:rFonts w:ascii="Meiryo UI" w:eastAsia="Meiryo UI" w:hAnsi="Meiryo UI" w:hint="eastAsia"/>
        </w:rPr>
        <w:t>。</w:t>
      </w:r>
    </w:p>
    <w:p w14:paraId="1B1616ED" w14:textId="0B3B6BE7" w:rsidR="00905707" w:rsidRDefault="00905707" w:rsidP="002736F6">
      <w:pPr>
        <w:ind w:left="836" w:hanging="836"/>
        <w:rPr>
          <w:rFonts w:ascii="Meiryo UI" w:eastAsia="Meiryo UI" w:hAnsi="Meiryo UI"/>
        </w:rPr>
      </w:pPr>
      <w:r>
        <w:rPr>
          <w:rFonts w:ascii="Meiryo UI" w:eastAsia="Meiryo UI" w:hAnsi="Meiryo UI" w:hint="eastAsia"/>
        </w:rPr>
        <w:t>河田</w:t>
      </w:r>
      <w:r>
        <w:rPr>
          <w:rFonts w:ascii="Meiryo UI" w:eastAsia="Meiryo UI" w:hAnsi="Meiryo UI"/>
        </w:rPr>
        <w:tab/>
      </w:r>
      <w:r>
        <w:rPr>
          <w:rFonts w:ascii="Meiryo UI" w:eastAsia="Meiryo UI" w:hAnsi="Meiryo UI" w:hint="eastAsia"/>
        </w:rPr>
        <w:t>会社に求める報告（義務報告）とそれ以外（ヒヤリハット含む）は別媒体となっている。</w:t>
      </w:r>
    </w:p>
    <w:p w14:paraId="01A7254F" w14:textId="3C9DC9CC" w:rsidR="00905707" w:rsidRDefault="00905707" w:rsidP="002736F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事例が国</w:t>
      </w:r>
      <w:r w:rsidR="00311ABF">
        <w:rPr>
          <w:rFonts w:ascii="Meiryo UI" w:eastAsia="Meiryo UI" w:hAnsi="Meiryo UI" w:hint="eastAsia"/>
        </w:rPr>
        <w:t>への</w:t>
      </w:r>
      <w:r>
        <w:rPr>
          <w:rFonts w:ascii="Meiryo UI" w:eastAsia="Meiryo UI" w:hAnsi="Meiryo UI" w:hint="eastAsia"/>
        </w:rPr>
        <w:t>義務報告</w:t>
      </w:r>
      <w:r w:rsidR="00311ABF">
        <w:rPr>
          <w:rFonts w:ascii="Meiryo UI" w:eastAsia="Meiryo UI" w:hAnsi="Meiryo UI" w:hint="eastAsia"/>
        </w:rPr>
        <w:t>対象</w:t>
      </w:r>
      <w:r>
        <w:rPr>
          <w:rFonts w:ascii="Meiryo UI" w:eastAsia="Meiryo UI" w:hAnsi="Meiryo UI" w:hint="eastAsia"/>
        </w:rPr>
        <w:t>か会社が求める義務報告</w:t>
      </w:r>
      <w:r w:rsidR="00311ABF">
        <w:rPr>
          <w:rFonts w:ascii="Meiryo UI" w:eastAsia="Meiryo UI" w:hAnsi="Meiryo UI" w:hint="eastAsia"/>
        </w:rPr>
        <w:t>対象</w:t>
      </w:r>
      <w:r>
        <w:rPr>
          <w:rFonts w:ascii="Meiryo UI" w:eastAsia="Meiryo UI" w:hAnsi="Meiryo UI" w:hint="eastAsia"/>
        </w:rPr>
        <w:t>なのかを正確に理解している</w:t>
      </w:r>
      <w:r w:rsidR="008B5E15">
        <w:rPr>
          <w:rFonts w:ascii="Meiryo UI" w:eastAsia="Meiryo UI" w:hAnsi="Meiryo UI" w:hint="eastAsia"/>
        </w:rPr>
        <w:t>乗員</w:t>
      </w:r>
      <w:r w:rsidR="00311ABF">
        <w:rPr>
          <w:rFonts w:ascii="Meiryo UI" w:eastAsia="Meiryo UI" w:hAnsi="Meiryo UI" w:hint="eastAsia"/>
        </w:rPr>
        <w:t>は</w:t>
      </w:r>
      <w:r>
        <w:rPr>
          <w:rFonts w:ascii="Meiryo UI" w:eastAsia="Meiryo UI" w:hAnsi="Meiryo UI" w:hint="eastAsia"/>
        </w:rPr>
        <w:t>多くない</w:t>
      </w:r>
      <w:r w:rsidR="002F6EE9">
        <w:rPr>
          <w:rFonts w:ascii="Meiryo UI" w:eastAsia="Meiryo UI" w:hAnsi="Meiryo UI" w:hint="eastAsia"/>
        </w:rPr>
        <w:t>。社内でマスト</w:t>
      </w:r>
      <w:r w:rsidR="00236639">
        <w:rPr>
          <w:rFonts w:ascii="Meiryo UI" w:eastAsia="Meiryo UI" w:hAnsi="Meiryo UI" w:hint="eastAsia"/>
        </w:rPr>
        <w:t>として</w:t>
      </w:r>
      <w:r w:rsidR="004A7EB5">
        <w:rPr>
          <w:rFonts w:ascii="Meiryo UI" w:eastAsia="Meiryo UI" w:hAnsi="Meiryo UI" w:hint="eastAsia"/>
        </w:rPr>
        <w:t>収集した情報のうち、国の義務報告に該当しないものを如何に自発報告</w:t>
      </w:r>
      <w:r w:rsidR="00236639">
        <w:rPr>
          <w:rFonts w:ascii="Meiryo UI" w:eastAsia="Meiryo UI" w:hAnsi="Meiryo UI" w:hint="eastAsia"/>
        </w:rPr>
        <w:t>へ</w:t>
      </w:r>
      <w:r w:rsidR="004A7EB5">
        <w:rPr>
          <w:rFonts w:ascii="Meiryo UI" w:eastAsia="Meiryo UI" w:hAnsi="Meiryo UI" w:hint="eastAsia"/>
        </w:rPr>
        <w:t>提供するかが</w:t>
      </w:r>
      <w:r w:rsidR="00236639">
        <w:rPr>
          <w:rFonts w:ascii="Meiryo UI" w:eastAsia="Meiryo UI" w:hAnsi="Meiryo UI" w:hint="eastAsia"/>
        </w:rPr>
        <w:t>情報の埋没を防ぐうえで</w:t>
      </w:r>
      <w:r w:rsidR="004B1EC8">
        <w:rPr>
          <w:rFonts w:ascii="Meiryo UI" w:eastAsia="Meiryo UI" w:hAnsi="Meiryo UI" w:hint="eastAsia"/>
        </w:rPr>
        <w:t>の</w:t>
      </w:r>
      <w:r w:rsidR="004A7EB5">
        <w:rPr>
          <w:rFonts w:ascii="Meiryo UI" w:eastAsia="Meiryo UI" w:hAnsi="Meiryo UI" w:hint="eastAsia"/>
        </w:rPr>
        <w:t>課題である。</w:t>
      </w:r>
    </w:p>
    <w:p w14:paraId="38083247" w14:textId="172D0DEF" w:rsidR="00311ABF" w:rsidRDefault="00D403B8" w:rsidP="002736F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4B1EC8">
        <w:rPr>
          <w:rFonts w:ascii="Meiryo UI" w:eastAsia="Meiryo UI" w:hAnsi="Meiryo UI" w:hint="eastAsia"/>
        </w:rPr>
        <w:t>国の</w:t>
      </w:r>
      <w:r>
        <w:rPr>
          <w:rFonts w:ascii="Meiryo UI" w:eastAsia="Meiryo UI" w:hAnsi="Meiryo UI" w:hint="eastAsia"/>
        </w:rPr>
        <w:t>義務報告に該当しないものをVOICESに投稿する流れにしたいとは思うが社内調整は必要。</w:t>
      </w:r>
    </w:p>
    <w:p w14:paraId="5C26B2F3" w14:textId="5670D6CC" w:rsidR="00D403B8" w:rsidRDefault="00F46813" w:rsidP="002736F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sidR="009F04D0">
        <w:rPr>
          <w:rFonts w:ascii="Meiryo UI" w:eastAsia="Meiryo UI" w:hAnsi="Meiryo UI" w:hint="eastAsia"/>
        </w:rPr>
        <w:t>背景要因を含めた詳細情報が</w:t>
      </w:r>
      <w:r>
        <w:rPr>
          <w:rFonts w:ascii="Meiryo UI" w:eastAsia="Meiryo UI" w:hAnsi="Meiryo UI" w:hint="eastAsia"/>
        </w:rPr>
        <w:t>なくても件数として把握できるので</w:t>
      </w:r>
      <w:r w:rsidR="00EB361D">
        <w:rPr>
          <w:rFonts w:ascii="Meiryo UI" w:eastAsia="Meiryo UI" w:hAnsi="Meiryo UI" w:hint="eastAsia"/>
        </w:rPr>
        <w:t>、</w:t>
      </w:r>
      <w:r>
        <w:rPr>
          <w:rFonts w:ascii="Meiryo UI" w:eastAsia="Meiryo UI" w:hAnsi="Meiryo UI" w:hint="eastAsia"/>
        </w:rPr>
        <w:t>現行データとして取り込まれなものが</w:t>
      </w:r>
      <w:r w:rsidR="00662264">
        <w:rPr>
          <w:rFonts w:ascii="Meiryo UI" w:eastAsia="Meiryo UI" w:hAnsi="Meiryo UI" w:hint="eastAsia"/>
        </w:rPr>
        <w:t>今後</w:t>
      </w:r>
      <w:r>
        <w:rPr>
          <w:rFonts w:ascii="Meiryo UI" w:eastAsia="Meiryo UI" w:hAnsi="Meiryo UI" w:hint="eastAsia"/>
        </w:rPr>
        <w:t>アシックスに取り込まれれば</w:t>
      </w:r>
      <w:r w:rsidR="00662264">
        <w:rPr>
          <w:rFonts w:ascii="Meiryo UI" w:eastAsia="Meiryo UI" w:hAnsi="Meiryo UI" w:hint="eastAsia"/>
        </w:rPr>
        <w:t>、</w:t>
      </w:r>
      <w:r w:rsidR="00B224EF">
        <w:rPr>
          <w:rFonts w:ascii="Meiryo UI" w:eastAsia="Meiryo UI" w:hAnsi="Meiryo UI" w:hint="eastAsia"/>
        </w:rPr>
        <w:t>日本で</w:t>
      </w:r>
      <w:r w:rsidR="00662264">
        <w:rPr>
          <w:rFonts w:ascii="Meiryo UI" w:eastAsia="Meiryo UI" w:hAnsi="Meiryo UI" w:hint="eastAsia"/>
        </w:rPr>
        <w:t>実際に</w:t>
      </w:r>
      <w:r w:rsidR="00B224EF">
        <w:rPr>
          <w:rFonts w:ascii="Meiryo UI" w:eastAsia="Meiryo UI" w:hAnsi="Meiryo UI" w:hint="eastAsia"/>
        </w:rPr>
        <w:t>起きていることが</w:t>
      </w:r>
      <w:r w:rsidR="003E55F9">
        <w:rPr>
          <w:rFonts w:ascii="Meiryo UI" w:eastAsia="Meiryo UI" w:hAnsi="Meiryo UI" w:hint="eastAsia"/>
        </w:rPr>
        <w:t>より</w:t>
      </w:r>
      <w:r w:rsidR="00B224EF">
        <w:rPr>
          <w:rFonts w:ascii="Meiryo UI" w:eastAsia="Meiryo UI" w:hAnsi="Meiryo UI" w:hint="eastAsia"/>
        </w:rPr>
        <w:t>見えてくる。</w:t>
      </w:r>
    </w:p>
    <w:p w14:paraId="6DF70C8E" w14:textId="3157650C" w:rsidR="00B224EF" w:rsidRDefault="00B224EF" w:rsidP="002736F6">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当社でもASR</w:t>
      </w:r>
      <w:r w:rsidR="00D64311">
        <w:rPr>
          <w:rFonts w:ascii="Meiryo UI" w:eastAsia="Meiryo UI" w:hAnsi="Meiryo UI" w:hint="eastAsia"/>
        </w:rPr>
        <w:t>で</w:t>
      </w:r>
      <w:r>
        <w:rPr>
          <w:rFonts w:ascii="Meiryo UI" w:eastAsia="Meiryo UI" w:hAnsi="Meiryo UI" w:hint="eastAsia"/>
        </w:rPr>
        <w:t>あがってくるが</w:t>
      </w:r>
      <w:r w:rsidR="00D64311">
        <w:rPr>
          <w:rFonts w:ascii="Meiryo UI" w:eastAsia="Meiryo UI" w:hAnsi="Meiryo UI" w:hint="eastAsia"/>
        </w:rPr>
        <w:t>国の</w:t>
      </w:r>
      <w:r w:rsidR="00940369">
        <w:rPr>
          <w:rFonts w:ascii="Meiryo UI" w:eastAsia="Meiryo UI" w:hAnsi="Meiryo UI" w:hint="eastAsia"/>
        </w:rPr>
        <w:t>義務報告になるものは少なく大半が埋もれたまま</w:t>
      </w:r>
      <w:r w:rsidR="00D64311">
        <w:rPr>
          <w:rFonts w:ascii="Meiryo UI" w:eastAsia="Meiryo UI" w:hAnsi="Meiryo UI" w:hint="eastAsia"/>
        </w:rPr>
        <w:t>である</w:t>
      </w:r>
      <w:r w:rsidR="00940369">
        <w:rPr>
          <w:rFonts w:ascii="Meiryo UI" w:eastAsia="Meiryo UI" w:hAnsi="Meiryo UI" w:hint="eastAsia"/>
        </w:rPr>
        <w:t>。例えばTCAS RAやGPWSで回避操作</w:t>
      </w:r>
      <w:r w:rsidR="009C6871">
        <w:rPr>
          <w:rFonts w:ascii="Meiryo UI" w:eastAsia="Meiryo UI" w:hAnsi="Meiryo UI" w:hint="eastAsia"/>
        </w:rPr>
        <w:t>が不要な</w:t>
      </w:r>
      <w:r w:rsidR="00940369">
        <w:rPr>
          <w:rFonts w:ascii="Meiryo UI" w:eastAsia="Meiryo UI" w:hAnsi="Meiryo UI" w:hint="eastAsia"/>
        </w:rPr>
        <w:t>ものは</w:t>
      </w:r>
      <w:r w:rsidR="009C6871">
        <w:rPr>
          <w:rFonts w:ascii="Meiryo UI" w:eastAsia="Meiryo UI" w:hAnsi="Meiryo UI" w:hint="eastAsia"/>
        </w:rPr>
        <w:t>国の</w:t>
      </w:r>
      <w:r w:rsidR="00940369">
        <w:rPr>
          <w:rFonts w:ascii="Meiryo UI" w:eastAsia="Meiryo UI" w:hAnsi="Meiryo UI" w:hint="eastAsia"/>
        </w:rPr>
        <w:t>義務報告に</w:t>
      </w:r>
      <w:r w:rsidR="009C6871">
        <w:rPr>
          <w:rFonts w:ascii="Meiryo UI" w:eastAsia="Meiryo UI" w:hAnsi="Meiryo UI" w:hint="eastAsia"/>
        </w:rPr>
        <w:t>該当しないため</w:t>
      </w:r>
      <w:r w:rsidR="00940369">
        <w:rPr>
          <w:rFonts w:ascii="Meiryo UI" w:eastAsia="Meiryo UI" w:hAnsi="Meiryo UI" w:hint="eastAsia"/>
        </w:rPr>
        <w:t>相当数が埋もれている。ただし、すべて</w:t>
      </w:r>
      <w:r w:rsidR="008B5E15">
        <w:rPr>
          <w:rFonts w:ascii="Meiryo UI" w:eastAsia="Meiryo UI" w:hAnsi="Meiryo UI" w:hint="eastAsia"/>
        </w:rPr>
        <w:t>自発</w:t>
      </w:r>
      <w:r w:rsidR="00CF47E3">
        <w:rPr>
          <w:rFonts w:ascii="Meiryo UI" w:eastAsia="Meiryo UI" w:hAnsi="Meiryo UI" w:hint="eastAsia"/>
        </w:rPr>
        <w:t>での報告</w:t>
      </w:r>
      <w:r w:rsidR="008B5E15">
        <w:rPr>
          <w:rFonts w:ascii="Meiryo UI" w:eastAsia="Meiryo UI" w:hAnsi="Meiryo UI" w:hint="eastAsia"/>
        </w:rPr>
        <w:t>となると難しく、徐々にという形であれば対応できるかもしれない。</w:t>
      </w:r>
    </w:p>
    <w:p w14:paraId="57F322ED" w14:textId="0ED9DE1E" w:rsidR="008B5E15" w:rsidRDefault="005B74CB" w:rsidP="002736F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例えば</w:t>
      </w:r>
      <w:r w:rsidR="00B42155">
        <w:rPr>
          <w:rFonts w:ascii="Meiryo UI" w:eastAsia="Meiryo UI" w:hAnsi="Meiryo UI" w:hint="eastAsia"/>
        </w:rPr>
        <w:t>ASIMSでは</w:t>
      </w:r>
      <w:r>
        <w:rPr>
          <w:rFonts w:ascii="Meiryo UI" w:eastAsia="Meiryo UI" w:hAnsi="Meiryo UI" w:hint="eastAsia"/>
        </w:rPr>
        <w:t>TCAS情報を</w:t>
      </w:r>
      <w:r w:rsidR="00304F72">
        <w:rPr>
          <w:rFonts w:ascii="Meiryo UI" w:eastAsia="Meiryo UI" w:hAnsi="Meiryo UI" w:hint="eastAsia"/>
        </w:rPr>
        <w:t>当局として</w:t>
      </w:r>
      <w:r>
        <w:rPr>
          <w:rFonts w:ascii="Meiryo UI" w:eastAsia="Meiryo UI" w:hAnsi="Meiryo UI" w:hint="eastAsia"/>
        </w:rPr>
        <w:t>全体俯瞰できているのか？場所、頻度など。</w:t>
      </w:r>
    </w:p>
    <w:p w14:paraId="0B716B5F" w14:textId="5FFB4BB8" w:rsidR="005B74CB" w:rsidRDefault="005B74CB" w:rsidP="002736F6">
      <w:pPr>
        <w:ind w:left="836" w:hanging="836"/>
        <w:rPr>
          <w:rFonts w:ascii="Meiryo UI" w:eastAsia="Meiryo UI" w:hAnsi="Meiryo UI"/>
        </w:rPr>
      </w:pPr>
      <w:r>
        <w:rPr>
          <w:rFonts w:ascii="Meiryo UI" w:eastAsia="Meiryo UI" w:hAnsi="Meiryo UI" w:hint="eastAsia"/>
        </w:rPr>
        <w:lastRenderedPageBreak/>
        <w:t>犬飼</w:t>
      </w:r>
      <w:r>
        <w:rPr>
          <w:rFonts w:ascii="Meiryo UI" w:eastAsia="Meiryo UI" w:hAnsi="Meiryo UI"/>
        </w:rPr>
        <w:tab/>
      </w:r>
      <w:ins w:id="15" w:author="ㅤ" w:date="2021-09-16T10:40:00Z">
        <w:r w:rsidR="00EC2364">
          <w:rPr>
            <w:rFonts w:ascii="Meiryo UI" w:eastAsia="Meiryo UI" w:hAnsi="Meiryo UI" w:hint="eastAsia"/>
          </w:rPr>
          <w:t>義務</w:t>
        </w:r>
      </w:ins>
      <w:r w:rsidR="00520201">
        <w:rPr>
          <w:rFonts w:ascii="Meiryo UI" w:eastAsia="Meiryo UI" w:hAnsi="Meiryo UI" w:hint="eastAsia"/>
        </w:rPr>
        <w:t>報告</w:t>
      </w:r>
      <w:del w:id="16" w:author="ㅤ" w:date="2021-09-16T10:40:00Z">
        <w:r w:rsidR="00520201" w:rsidDel="00EC2364">
          <w:rPr>
            <w:rFonts w:ascii="Meiryo UI" w:eastAsia="Meiryo UI" w:hAnsi="Meiryo UI" w:hint="eastAsia"/>
          </w:rPr>
          <w:delText>頂いた</w:delText>
        </w:r>
        <w:r w:rsidR="00203399" w:rsidDel="00EC2364">
          <w:rPr>
            <w:rFonts w:ascii="Meiryo UI" w:eastAsia="Meiryo UI" w:hAnsi="Meiryo UI" w:hint="eastAsia"/>
          </w:rPr>
          <w:delText>件数</w:delText>
        </w:r>
      </w:del>
      <w:ins w:id="17" w:author="ㅤ" w:date="2021-09-16T10:41:00Z">
        <w:r w:rsidR="00EC2364">
          <w:rPr>
            <w:rFonts w:ascii="Meiryo UI" w:eastAsia="Meiryo UI" w:hAnsi="Meiryo UI" w:hint="eastAsia"/>
          </w:rPr>
          <w:t>の報告</w:t>
        </w:r>
      </w:ins>
      <w:ins w:id="18" w:author="ㅤ" w:date="2021-09-16T10:40:00Z">
        <w:r w:rsidR="00EC2364">
          <w:rPr>
            <w:rFonts w:ascii="Meiryo UI" w:eastAsia="Meiryo UI" w:hAnsi="Meiryo UI" w:hint="eastAsia"/>
          </w:rPr>
          <w:t>内容</w:t>
        </w:r>
      </w:ins>
      <w:r w:rsidR="00203399">
        <w:rPr>
          <w:rFonts w:ascii="Meiryo UI" w:eastAsia="Meiryo UI" w:hAnsi="Meiryo UI" w:hint="eastAsia"/>
        </w:rPr>
        <w:t>はデータ</w:t>
      </w:r>
      <w:del w:id="19" w:author="ㅤ" w:date="2021-09-16T10:40:00Z">
        <w:r w:rsidR="00203399" w:rsidDel="00EC2364">
          <w:rPr>
            <w:rFonts w:ascii="Meiryo UI" w:eastAsia="Meiryo UI" w:hAnsi="Meiryo UI" w:hint="eastAsia"/>
          </w:rPr>
          <w:delText>収集</w:delText>
        </w:r>
      </w:del>
      <w:ins w:id="20" w:author="ㅤ" w:date="2021-09-16T10:40:00Z">
        <w:r w:rsidR="00EC2364">
          <w:rPr>
            <w:rFonts w:ascii="Meiryo UI" w:eastAsia="Meiryo UI" w:hAnsi="Meiryo UI" w:hint="eastAsia"/>
          </w:rPr>
          <w:t>管理</w:t>
        </w:r>
      </w:ins>
      <w:r w:rsidR="00203399">
        <w:rPr>
          <w:rFonts w:ascii="Meiryo UI" w:eastAsia="Meiryo UI" w:hAnsi="Meiryo UI" w:hint="eastAsia"/>
        </w:rPr>
        <w:t>しており承知しているが</w:t>
      </w:r>
      <w:ins w:id="21" w:author="ㅤ" w:date="2021-09-16T10:43:00Z">
        <w:r w:rsidR="00EC2364">
          <w:rPr>
            <w:rFonts w:ascii="Meiryo UI" w:eastAsia="Meiryo UI" w:hAnsi="Meiryo UI" w:hint="eastAsia"/>
          </w:rPr>
          <w:t>、TCAS情報の</w:t>
        </w:r>
      </w:ins>
      <w:r w:rsidR="00203399">
        <w:rPr>
          <w:rFonts w:ascii="Meiryo UI" w:eastAsia="Meiryo UI" w:hAnsi="Meiryo UI" w:hint="eastAsia"/>
        </w:rPr>
        <w:t>発生場所など</w:t>
      </w:r>
      <w:ins w:id="22" w:author="ㅤ" w:date="2021-09-16T10:44:00Z">
        <w:r w:rsidR="00EC2364">
          <w:rPr>
            <w:rFonts w:ascii="Meiryo UI" w:eastAsia="Meiryo UI" w:hAnsi="Meiryo UI" w:hint="eastAsia"/>
          </w:rPr>
          <w:t>データの可視化等まで</w:t>
        </w:r>
      </w:ins>
      <w:r w:rsidR="00203399">
        <w:rPr>
          <w:rFonts w:ascii="Meiryo UI" w:eastAsia="Meiryo UI" w:hAnsi="Meiryo UI" w:hint="eastAsia"/>
        </w:rPr>
        <w:t>分析はできていない。</w:t>
      </w:r>
      <w:r w:rsidR="008D3316">
        <w:rPr>
          <w:rFonts w:ascii="Meiryo UI" w:eastAsia="Meiryo UI" w:hAnsi="Meiryo UI" w:hint="eastAsia"/>
        </w:rPr>
        <w:t>外国で</w:t>
      </w:r>
      <w:r w:rsidR="009D116A">
        <w:rPr>
          <w:rFonts w:ascii="Meiryo UI" w:eastAsia="Meiryo UI" w:hAnsi="Meiryo UI" w:hint="eastAsia"/>
        </w:rPr>
        <w:t>発生場所等のデータは</w:t>
      </w:r>
      <w:r w:rsidR="008D3316">
        <w:rPr>
          <w:rFonts w:ascii="Meiryo UI" w:eastAsia="Meiryo UI" w:hAnsi="Meiryo UI" w:hint="eastAsia"/>
        </w:rPr>
        <w:t>あるのか？</w:t>
      </w:r>
    </w:p>
    <w:p w14:paraId="004FCDAF" w14:textId="0322A2A8" w:rsidR="008D3316" w:rsidRDefault="008D3316" w:rsidP="002736F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9D116A">
        <w:rPr>
          <w:rFonts w:ascii="Meiryo UI" w:eastAsia="Meiryo UI" w:hAnsi="Meiryo UI" w:hint="eastAsia"/>
        </w:rPr>
        <w:t>米国ASIASでは、</w:t>
      </w:r>
      <w:r w:rsidR="004334D0">
        <w:rPr>
          <w:rFonts w:ascii="Meiryo UI" w:eastAsia="Meiryo UI" w:hAnsi="Meiryo UI" w:hint="eastAsia"/>
        </w:rPr>
        <w:t>MITREが</w:t>
      </w:r>
      <w:r w:rsidR="005B22D0">
        <w:rPr>
          <w:rFonts w:ascii="Meiryo UI" w:eastAsia="Meiryo UI" w:hAnsi="Meiryo UI" w:hint="eastAsia"/>
        </w:rPr>
        <w:t>地図上にプロットしTCASに加え</w:t>
      </w:r>
      <w:r>
        <w:rPr>
          <w:rFonts w:ascii="Meiryo UI" w:eastAsia="Meiryo UI" w:hAnsi="Meiryo UI" w:hint="eastAsia"/>
        </w:rPr>
        <w:t>GPWS</w:t>
      </w:r>
      <w:r w:rsidR="005B22D0">
        <w:rPr>
          <w:rFonts w:ascii="Meiryo UI" w:eastAsia="Meiryo UI" w:hAnsi="Meiryo UI" w:hint="eastAsia"/>
        </w:rPr>
        <w:t>も</w:t>
      </w:r>
      <w:r>
        <w:rPr>
          <w:rFonts w:ascii="Meiryo UI" w:eastAsia="Meiryo UI" w:hAnsi="Meiryo UI" w:hint="eastAsia"/>
        </w:rPr>
        <w:t>含め解析し</w:t>
      </w:r>
      <w:r w:rsidR="00C32E44">
        <w:rPr>
          <w:rFonts w:ascii="Meiryo UI" w:eastAsia="Meiryo UI" w:hAnsi="Meiryo UI" w:hint="eastAsia"/>
        </w:rPr>
        <w:t>、データを</w:t>
      </w:r>
      <w:r>
        <w:rPr>
          <w:rFonts w:ascii="Meiryo UI" w:eastAsia="Meiryo UI" w:hAnsi="Meiryo UI" w:hint="eastAsia"/>
        </w:rPr>
        <w:t>可視化している。</w:t>
      </w:r>
    </w:p>
    <w:p w14:paraId="012A52A5" w14:textId="10C35413" w:rsidR="00C32E44" w:rsidRDefault="00C32E44" w:rsidP="002736F6">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sidR="0054764C">
        <w:rPr>
          <w:rFonts w:ascii="Meiryo UI" w:eastAsia="Meiryo UI" w:hAnsi="Meiryo UI" w:hint="eastAsia"/>
        </w:rPr>
        <w:t>IATAのFLT Data Exchangeでも</w:t>
      </w:r>
      <w:r w:rsidR="00F276E8">
        <w:rPr>
          <w:rFonts w:ascii="Meiryo UI" w:eastAsia="Meiryo UI" w:hAnsi="Meiryo UI" w:hint="eastAsia"/>
        </w:rPr>
        <w:t>IATA加盟会社間</w:t>
      </w:r>
      <w:r w:rsidR="003064E3">
        <w:rPr>
          <w:rFonts w:ascii="Meiryo UI" w:eastAsia="Meiryo UI" w:hAnsi="Meiryo UI" w:hint="eastAsia"/>
        </w:rPr>
        <w:t>だけだがGoogle Map上で発生地点等の</w:t>
      </w:r>
      <w:r w:rsidR="00F276E8">
        <w:rPr>
          <w:rFonts w:ascii="Meiryo UI" w:eastAsia="Meiryo UI" w:hAnsi="Meiryo UI" w:hint="eastAsia"/>
        </w:rPr>
        <w:t>情報</w:t>
      </w:r>
      <w:r w:rsidR="003064E3">
        <w:rPr>
          <w:rFonts w:ascii="Meiryo UI" w:eastAsia="Meiryo UI" w:hAnsi="Meiryo UI" w:hint="eastAsia"/>
        </w:rPr>
        <w:t>が</w:t>
      </w:r>
      <w:r w:rsidR="00F276E8">
        <w:rPr>
          <w:rFonts w:ascii="Meiryo UI" w:eastAsia="Meiryo UI" w:hAnsi="Meiryo UI" w:hint="eastAsia"/>
        </w:rPr>
        <w:t>シェア</w:t>
      </w:r>
      <w:r w:rsidR="003064E3">
        <w:rPr>
          <w:rFonts w:ascii="Meiryo UI" w:eastAsia="Meiryo UI" w:hAnsi="Meiryo UI" w:hint="eastAsia"/>
        </w:rPr>
        <w:t>されている。</w:t>
      </w:r>
      <w:r w:rsidR="00F276E8">
        <w:rPr>
          <w:rFonts w:ascii="Meiryo UI" w:eastAsia="Meiryo UI" w:hAnsi="Meiryo UI" w:hint="eastAsia"/>
        </w:rPr>
        <w:t>パイロットはそうした情報を欲ししているので協力</w:t>
      </w:r>
      <w:r w:rsidR="005B7FD0">
        <w:rPr>
          <w:rFonts w:ascii="Meiryo UI" w:eastAsia="Meiryo UI" w:hAnsi="Meiryo UI" w:hint="eastAsia"/>
        </w:rPr>
        <w:t>している</w:t>
      </w:r>
      <w:r w:rsidR="00F276E8">
        <w:rPr>
          <w:rFonts w:ascii="Meiryo UI" w:eastAsia="Meiryo UI" w:hAnsi="Meiryo UI" w:hint="eastAsia"/>
        </w:rPr>
        <w:t>と思われる。</w:t>
      </w:r>
    </w:p>
    <w:p w14:paraId="58671F5B" w14:textId="00CE46A3" w:rsidR="00F276E8" w:rsidRDefault="00504311" w:rsidP="002736F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有益なデータを開示するには今のデータでは不十分。</w:t>
      </w:r>
      <w:r w:rsidR="000C0E79">
        <w:rPr>
          <w:rFonts w:ascii="Meiryo UI" w:eastAsia="Meiryo UI" w:hAnsi="Meiryo UI" w:hint="eastAsia"/>
        </w:rPr>
        <w:t>マニューバ―を伴わないものは義務報告にならないため情報が不足</w:t>
      </w:r>
      <w:r w:rsidR="006D5FFF">
        <w:rPr>
          <w:rFonts w:ascii="Meiryo UI" w:eastAsia="Meiryo UI" w:hAnsi="Meiryo UI" w:hint="eastAsia"/>
        </w:rPr>
        <w:t>している</w:t>
      </w:r>
      <w:r w:rsidR="000C0E79">
        <w:rPr>
          <w:rFonts w:ascii="Meiryo UI" w:eastAsia="Meiryo UI" w:hAnsi="Meiryo UI" w:hint="eastAsia"/>
        </w:rPr>
        <w:t>。</w:t>
      </w:r>
    </w:p>
    <w:p w14:paraId="3E8B3B8A" w14:textId="215E5776" w:rsidR="000C0E79" w:rsidRDefault="000C0E79" w:rsidP="002736F6">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ドローンやレーザー照射なども個社で情報収集するには限界があると思う。</w:t>
      </w:r>
    </w:p>
    <w:p w14:paraId="3B4E0FC7" w14:textId="43060E6C" w:rsidR="000C0E79" w:rsidRDefault="000C0E79" w:rsidP="002736F6">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ぜひそうした情報も集めていきたい。</w:t>
      </w:r>
    </w:p>
    <w:p w14:paraId="5961D52C" w14:textId="70BA9EDE" w:rsidR="00F56087" w:rsidRPr="005703DB" w:rsidRDefault="00F56087" w:rsidP="002736F6">
      <w:pPr>
        <w:ind w:left="836" w:hanging="836"/>
        <w:rPr>
          <w:rFonts w:ascii="Meiryo UI" w:eastAsia="Meiryo UI" w:hAnsi="Meiryo UI"/>
        </w:rPr>
      </w:pPr>
      <w:r w:rsidRPr="005703DB">
        <w:rPr>
          <w:rFonts w:ascii="Meiryo UI" w:eastAsia="Meiryo UI" w:hAnsi="Meiryo UI" w:hint="eastAsia"/>
        </w:rPr>
        <w:t>宮地</w:t>
      </w:r>
      <w:r w:rsidRPr="005703DB">
        <w:rPr>
          <w:rFonts w:ascii="Meiryo UI" w:eastAsia="Meiryo UI" w:hAnsi="Meiryo UI"/>
        </w:rPr>
        <w:tab/>
      </w:r>
      <w:r w:rsidR="00710DB0" w:rsidRPr="005703DB">
        <w:rPr>
          <w:rFonts w:ascii="Meiryo UI" w:eastAsia="Meiryo UI" w:hAnsi="Meiryo UI" w:hint="eastAsia"/>
        </w:rPr>
        <w:t>軽微な高度逸脱、</w:t>
      </w:r>
      <w:r w:rsidR="00293B86" w:rsidRPr="005703DB">
        <w:rPr>
          <w:rFonts w:ascii="Meiryo UI" w:eastAsia="Meiryo UI" w:hAnsi="Meiryo UI" w:hint="eastAsia"/>
        </w:rPr>
        <w:t>例えば複雑なSTARや</w:t>
      </w:r>
      <w:r w:rsidRPr="005703DB">
        <w:rPr>
          <w:rFonts w:ascii="Meiryo UI" w:eastAsia="Meiryo UI" w:hAnsi="Meiryo UI" w:hint="eastAsia"/>
        </w:rPr>
        <w:t>無理なATCの指示</w:t>
      </w:r>
      <w:r w:rsidR="00293B86" w:rsidRPr="005703DB">
        <w:rPr>
          <w:rFonts w:ascii="Meiryo UI" w:eastAsia="Meiryo UI" w:hAnsi="Meiryo UI" w:hint="eastAsia"/>
        </w:rPr>
        <w:t>等</w:t>
      </w:r>
      <w:r w:rsidRPr="005703DB">
        <w:rPr>
          <w:rFonts w:ascii="Meiryo UI" w:eastAsia="Meiryo UI" w:hAnsi="Meiryo UI" w:hint="eastAsia"/>
        </w:rPr>
        <w:t>で高度維持が守れない</w:t>
      </w:r>
      <w:r w:rsidR="00293B86" w:rsidRPr="005703DB">
        <w:rPr>
          <w:rFonts w:ascii="Meiryo UI" w:eastAsia="Meiryo UI" w:hAnsi="Meiryo UI" w:hint="eastAsia"/>
        </w:rPr>
        <w:t>など、</w:t>
      </w:r>
      <w:r w:rsidR="00FD4E05" w:rsidRPr="005703DB">
        <w:rPr>
          <w:rFonts w:ascii="Meiryo UI" w:eastAsia="Meiryo UI" w:hAnsi="Meiryo UI" w:hint="eastAsia"/>
        </w:rPr>
        <w:t>義務報告に該当しないような</w:t>
      </w:r>
      <w:r w:rsidR="00451D47" w:rsidRPr="005703DB">
        <w:rPr>
          <w:rFonts w:ascii="Meiryo UI" w:eastAsia="Meiryo UI" w:hAnsi="Meiryo UI" w:hint="eastAsia"/>
        </w:rPr>
        <w:t>軽微な</w:t>
      </w:r>
      <w:r w:rsidR="00FD4E05" w:rsidRPr="005703DB">
        <w:rPr>
          <w:rFonts w:ascii="Meiryo UI" w:eastAsia="Meiryo UI" w:hAnsi="Meiryo UI" w:hint="eastAsia"/>
        </w:rPr>
        <w:t>逸脱についても、HEの観点では</w:t>
      </w:r>
      <w:r w:rsidR="0063571A" w:rsidRPr="005703DB">
        <w:rPr>
          <w:rFonts w:ascii="Meiryo UI" w:eastAsia="Meiryo UI" w:hAnsi="Meiryo UI" w:hint="eastAsia"/>
        </w:rPr>
        <w:t>なく事実</w:t>
      </w:r>
      <w:r w:rsidR="00451D47" w:rsidRPr="005703DB">
        <w:rPr>
          <w:rFonts w:ascii="Meiryo UI" w:eastAsia="Meiryo UI" w:hAnsi="Meiryo UI" w:hint="eastAsia"/>
        </w:rPr>
        <w:t>として</w:t>
      </w:r>
      <w:r w:rsidR="0063571A" w:rsidRPr="005703DB">
        <w:rPr>
          <w:rFonts w:ascii="Meiryo UI" w:eastAsia="Meiryo UI" w:hAnsi="Meiryo UI" w:hint="eastAsia"/>
        </w:rPr>
        <w:t>報告</w:t>
      </w:r>
      <w:r w:rsidR="00451D47" w:rsidRPr="005703DB">
        <w:rPr>
          <w:rFonts w:ascii="Meiryo UI" w:eastAsia="Meiryo UI" w:hAnsi="Meiryo UI" w:hint="eastAsia"/>
        </w:rPr>
        <w:t>が提供されれば</w:t>
      </w:r>
      <w:r w:rsidR="0063571A" w:rsidRPr="005703DB">
        <w:rPr>
          <w:rFonts w:ascii="Meiryo UI" w:eastAsia="Meiryo UI" w:hAnsi="Meiryo UI" w:hint="eastAsia"/>
        </w:rPr>
        <w:t>、Hot Spot</w:t>
      </w:r>
      <w:r w:rsidR="004A42B6" w:rsidRPr="005703DB">
        <w:rPr>
          <w:rFonts w:ascii="Meiryo UI" w:eastAsia="Meiryo UI" w:hAnsi="Meiryo UI" w:hint="eastAsia"/>
        </w:rPr>
        <w:t>の</w:t>
      </w:r>
      <w:r w:rsidR="0063571A" w:rsidRPr="005703DB">
        <w:rPr>
          <w:rFonts w:ascii="Meiryo UI" w:eastAsia="Meiryo UI" w:hAnsi="Meiryo UI" w:hint="eastAsia"/>
        </w:rPr>
        <w:t>特定</w:t>
      </w:r>
      <w:r w:rsidR="004A42B6" w:rsidRPr="005703DB">
        <w:rPr>
          <w:rFonts w:ascii="Meiryo UI" w:eastAsia="Meiryo UI" w:hAnsi="Meiryo UI" w:hint="eastAsia"/>
        </w:rPr>
        <w:t>が</w:t>
      </w:r>
      <w:r w:rsidR="0063571A" w:rsidRPr="005703DB">
        <w:rPr>
          <w:rFonts w:ascii="Meiryo UI" w:eastAsia="Meiryo UI" w:hAnsi="Meiryo UI" w:hint="eastAsia"/>
        </w:rPr>
        <w:t>しやすくなる。</w:t>
      </w:r>
    </w:p>
    <w:p w14:paraId="6B47DEBC" w14:textId="333EDA6E" w:rsidR="002F64FC" w:rsidRDefault="002F64FC" w:rsidP="002736F6">
      <w:pPr>
        <w:ind w:left="836" w:hanging="836"/>
        <w:rPr>
          <w:rFonts w:ascii="Meiryo UI" w:eastAsia="Meiryo UI" w:hAnsi="Meiryo UI"/>
        </w:rPr>
      </w:pPr>
      <w:r>
        <w:rPr>
          <w:rFonts w:ascii="Meiryo UI" w:eastAsia="Meiryo UI" w:hAnsi="Meiryo UI" w:hint="eastAsia"/>
        </w:rPr>
        <w:t>久下</w:t>
      </w:r>
      <w:r>
        <w:rPr>
          <w:rFonts w:ascii="Meiryo UI" w:eastAsia="Meiryo UI" w:hAnsi="Meiryo UI"/>
        </w:rPr>
        <w:tab/>
      </w:r>
      <w:r>
        <w:rPr>
          <w:rFonts w:ascii="Meiryo UI" w:eastAsia="Meiryo UI" w:hAnsi="Meiryo UI" w:hint="eastAsia"/>
        </w:rPr>
        <w:t>先程同様、プロテクションが大事だとの認識。</w:t>
      </w:r>
      <w:r w:rsidR="0045076A">
        <w:rPr>
          <w:rFonts w:ascii="Meiryo UI" w:eastAsia="Meiryo UI" w:hAnsi="Meiryo UI" w:hint="eastAsia"/>
        </w:rPr>
        <w:t>情報提供判断に迷わないよう</w:t>
      </w:r>
      <w:r w:rsidR="00D50D39">
        <w:rPr>
          <w:rFonts w:ascii="Meiryo UI" w:eastAsia="Meiryo UI" w:hAnsi="Meiryo UI" w:hint="eastAsia"/>
        </w:rPr>
        <w:t>な</w:t>
      </w:r>
      <w:r w:rsidR="0045076A">
        <w:rPr>
          <w:rFonts w:ascii="Meiryo UI" w:eastAsia="Meiryo UI" w:hAnsi="Meiryo UI" w:hint="eastAsia"/>
        </w:rPr>
        <w:t>基準</w:t>
      </w:r>
      <w:r w:rsidR="00D50D39">
        <w:rPr>
          <w:rFonts w:ascii="Meiryo UI" w:eastAsia="Meiryo UI" w:hAnsi="Meiryo UI" w:hint="eastAsia"/>
        </w:rPr>
        <w:t>があれ</w:t>
      </w:r>
      <w:r w:rsidR="0045076A">
        <w:rPr>
          <w:rFonts w:ascii="Meiryo UI" w:eastAsia="Meiryo UI" w:hAnsi="Meiryo UI" w:hint="eastAsia"/>
        </w:rPr>
        <w:t>ばいい。</w:t>
      </w:r>
    </w:p>
    <w:p w14:paraId="3F3FC031" w14:textId="21547212" w:rsidR="0045076A" w:rsidRDefault="0045076A" w:rsidP="002736F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ポジティブなアクションがカルチャーになるようにしたい。</w:t>
      </w:r>
      <w:r w:rsidR="00D50D39">
        <w:rPr>
          <w:rFonts w:ascii="Meiryo UI" w:eastAsia="Meiryo UI" w:hAnsi="Meiryo UI" w:hint="eastAsia"/>
        </w:rPr>
        <w:t>それには課題がまだあるとの認識</w:t>
      </w:r>
      <w:r w:rsidR="00D478FB">
        <w:rPr>
          <w:rFonts w:ascii="Meiryo UI" w:eastAsia="Meiryo UI" w:hAnsi="Meiryo UI" w:hint="eastAsia"/>
        </w:rPr>
        <w:t>である</w:t>
      </w:r>
      <w:r w:rsidR="00D50D39">
        <w:rPr>
          <w:rFonts w:ascii="Meiryo UI" w:eastAsia="Meiryo UI" w:hAnsi="Meiryo UI" w:hint="eastAsia"/>
        </w:rPr>
        <w:t>。</w:t>
      </w:r>
    </w:p>
    <w:p w14:paraId="4847C367" w14:textId="319046D0" w:rsidR="00D50D39" w:rsidRPr="00C32E44" w:rsidRDefault="00C61907" w:rsidP="002736F6">
      <w:pPr>
        <w:ind w:left="836" w:hanging="836"/>
        <w:rPr>
          <w:rFonts w:ascii="Meiryo UI" w:eastAsia="Meiryo UI" w:hAnsi="Meiryo UI"/>
        </w:rPr>
      </w:pPr>
      <w:r>
        <w:rPr>
          <w:rFonts w:ascii="Meiryo UI" w:eastAsia="Meiryo UI" w:hAnsi="Meiryo UI" w:hint="eastAsia"/>
        </w:rPr>
        <w:t>岩田</w:t>
      </w:r>
      <w:r>
        <w:rPr>
          <w:rFonts w:ascii="Meiryo UI" w:eastAsia="Meiryo UI" w:hAnsi="Meiryo UI"/>
        </w:rPr>
        <w:tab/>
      </w:r>
      <w:r>
        <w:rPr>
          <w:rFonts w:ascii="Meiryo UI" w:eastAsia="Meiryo UI" w:hAnsi="Meiryo UI" w:hint="eastAsia"/>
        </w:rPr>
        <w:t>今</w:t>
      </w:r>
      <w:r w:rsidR="00682685">
        <w:rPr>
          <w:rFonts w:ascii="Meiryo UI" w:eastAsia="Meiryo UI" w:hAnsi="Meiryo UI" w:hint="eastAsia"/>
        </w:rPr>
        <w:t>まで</w:t>
      </w:r>
      <w:r>
        <w:rPr>
          <w:rFonts w:ascii="Meiryo UI" w:eastAsia="Meiryo UI" w:hAnsi="Meiryo UI" w:hint="eastAsia"/>
        </w:rPr>
        <w:t>のASIMS</w:t>
      </w:r>
      <w:r w:rsidR="00682685">
        <w:rPr>
          <w:rFonts w:ascii="Meiryo UI" w:eastAsia="Meiryo UI" w:hAnsi="Meiryo UI" w:hint="eastAsia"/>
        </w:rPr>
        <w:t>で</w:t>
      </w:r>
      <w:r>
        <w:rPr>
          <w:rFonts w:ascii="Meiryo UI" w:eastAsia="Meiryo UI" w:hAnsi="Meiryo UI" w:hint="eastAsia"/>
        </w:rPr>
        <w:t>はKey Word検索あるがあくまでも</w:t>
      </w:r>
      <w:r w:rsidR="00F332E0">
        <w:rPr>
          <w:rFonts w:ascii="Meiryo UI" w:eastAsia="Meiryo UI" w:hAnsi="Meiryo UI" w:hint="eastAsia"/>
        </w:rPr>
        <w:t>事例</w:t>
      </w:r>
      <w:r w:rsidR="00196DBE">
        <w:rPr>
          <w:rFonts w:ascii="Meiryo UI" w:eastAsia="Meiryo UI" w:hAnsi="Meiryo UI" w:hint="eastAsia"/>
        </w:rPr>
        <w:t>件名と</w:t>
      </w:r>
      <w:r w:rsidR="00F332E0">
        <w:rPr>
          <w:rFonts w:ascii="Meiryo UI" w:eastAsia="Meiryo UI" w:hAnsi="Meiryo UI" w:hint="eastAsia"/>
        </w:rPr>
        <w:t>概要のみ</w:t>
      </w:r>
      <w:r w:rsidR="00682685">
        <w:rPr>
          <w:rFonts w:ascii="Meiryo UI" w:eastAsia="Meiryo UI" w:hAnsi="Meiryo UI" w:hint="eastAsia"/>
        </w:rPr>
        <w:t>である</w:t>
      </w:r>
      <w:r w:rsidR="00F332E0">
        <w:rPr>
          <w:rFonts w:ascii="Meiryo UI" w:eastAsia="Meiryo UI" w:hAnsi="Meiryo UI" w:hint="eastAsia"/>
        </w:rPr>
        <w:t>。</w:t>
      </w:r>
      <w:r w:rsidR="002D73E6">
        <w:rPr>
          <w:rFonts w:ascii="Meiryo UI" w:eastAsia="Meiryo UI" w:hAnsi="Meiryo UI" w:hint="eastAsia"/>
        </w:rPr>
        <w:t>TCASやGPWS等、国の義務報告に該当しない社内義務報告については、自発報告で提供できるよう</w:t>
      </w:r>
      <w:r w:rsidR="007F5E2A">
        <w:rPr>
          <w:rFonts w:ascii="Meiryo UI" w:eastAsia="Meiryo UI" w:hAnsi="Meiryo UI" w:hint="eastAsia"/>
        </w:rPr>
        <w:t>にすることが望まれる。</w:t>
      </w:r>
    </w:p>
    <w:p w14:paraId="44AE79F3" w14:textId="752B6CFB" w:rsidR="00203399" w:rsidRDefault="001F1336" w:rsidP="002736F6">
      <w:pPr>
        <w:ind w:left="836" w:hanging="836"/>
        <w:rPr>
          <w:rFonts w:ascii="Meiryo UI" w:eastAsia="Meiryo UI" w:hAnsi="Meiryo UI"/>
        </w:rPr>
      </w:pPr>
      <w:r>
        <w:rPr>
          <w:rFonts w:ascii="Meiryo UI" w:eastAsia="Meiryo UI" w:hAnsi="Meiryo UI" w:hint="eastAsia"/>
        </w:rPr>
        <w:t>石郷岡</w:t>
      </w:r>
      <w:r>
        <w:rPr>
          <w:rFonts w:ascii="Meiryo UI" w:eastAsia="Meiryo UI" w:hAnsi="Meiryo UI"/>
        </w:rPr>
        <w:tab/>
      </w:r>
      <w:r w:rsidR="00AE75FC">
        <w:rPr>
          <w:rFonts w:ascii="Meiryo UI" w:eastAsia="Meiryo UI" w:hAnsi="Meiryo UI" w:hint="eastAsia"/>
        </w:rPr>
        <w:t>中小エアラインではヒヤリハット以上</w:t>
      </w:r>
      <w:r w:rsidR="00B86C40">
        <w:rPr>
          <w:rFonts w:ascii="Meiryo UI" w:eastAsia="Meiryo UI" w:hAnsi="Meiryo UI" w:hint="eastAsia"/>
        </w:rPr>
        <w:t>国の</w:t>
      </w:r>
      <w:r w:rsidR="00AE75FC">
        <w:rPr>
          <w:rFonts w:ascii="Meiryo UI" w:eastAsia="Meiryo UI" w:hAnsi="Meiryo UI" w:hint="eastAsia"/>
        </w:rPr>
        <w:t>義務報告未満の事例をどう扱っていくか悩んでいる。アシックスに期待するところあるのでぜひ協力していきたい。</w:t>
      </w:r>
      <w:r w:rsidR="00B86C40">
        <w:rPr>
          <w:rFonts w:ascii="Meiryo UI" w:eastAsia="Meiryo UI" w:hAnsi="Meiryo UI" w:hint="eastAsia"/>
        </w:rPr>
        <w:t>国の</w:t>
      </w:r>
      <w:r w:rsidR="00A868D3">
        <w:rPr>
          <w:rFonts w:ascii="Meiryo UI" w:eastAsia="Meiryo UI" w:hAnsi="Meiryo UI" w:hint="eastAsia"/>
        </w:rPr>
        <w:t>義務報告に至らないものを自発報告とするとの考えには個人的に賛成</w:t>
      </w:r>
      <w:r w:rsidR="00CD715B">
        <w:rPr>
          <w:rFonts w:ascii="Meiryo UI" w:eastAsia="Meiryo UI" w:hAnsi="Meiryo UI" w:hint="eastAsia"/>
        </w:rPr>
        <w:t>である</w:t>
      </w:r>
      <w:r w:rsidR="00A868D3">
        <w:rPr>
          <w:rFonts w:ascii="Meiryo UI" w:eastAsia="Meiryo UI" w:hAnsi="Meiryo UI" w:hint="eastAsia"/>
        </w:rPr>
        <w:t>。</w:t>
      </w:r>
      <w:r w:rsidR="00C12EB3">
        <w:rPr>
          <w:rFonts w:ascii="Meiryo UI" w:eastAsia="Meiryo UI" w:hAnsi="Meiryo UI" w:hint="eastAsia"/>
        </w:rPr>
        <w:t>事案室への</w:t>
      </w:r>
      <w:r w:rsidR="002D64C8">
        <w:rPr>
          <w:rFonts w:ascii="Meiryo UI" w:eastAsia="Meiryo UI" w:hAnsi="Meiryo UI" w:hint="eastAsia"/>
        </w:rPr>
        <w:t>自主報告もしかりである。</w:t>
      </w:r>
    </w:p>
    <w:p w14:paraId="7A1D3C8B" w14:textId="406B7198" w:rsidR="00A868D3" w:rsidRDefault="002D5CDB" w:rsidP="002736F6">
      <w:pPr>
        <w:ind w:left="836" w:hanging="836"/>
        <w:rPr>
          <w:rFonts w:ascii="Meiryo UI" w:eastAsia="Meiryo UI" w:hAnsi="Meiryo UI"/>
        </w:rPr>
      </w:pPr>
      <w:r>
        <w:rPr>
          <w:rFonts w:ascii="Meiryo UI" w:eastAsia="Meiryo UI" w:hAnsi="Meiryo UI" w:hint="eastAsia"/>
        </w:rPr>
        <w:t>河田</w:t>
      </w:r>
      <w:r w:rsidR="00BF29A6">
        <w:rPr>
          <w:rFonts w:ascii="Meiryo UI" w:eastAsia="Meiryo UI" w:hAnsi="Meiryo UI"/>
        </w:rPr>
        <w:tab/>
      </w:r>
      <w:r>
        <w:rPr>
          <w:rFonts w:ascii="Meiryo UI" w:eastAsia="Meiryo UI" w:hAnsi="Meiryo UI" w:hint="eastAsia"/>
        </w:rPr>
        <w:t>そもそも義務報告でないため報告する必要ないが監査時にそうしたもの</w:t>
      </w:r>
      <w:r w:rsidR="00EA4BD6">
        <w:rPr>
          <w:rFonts w:ascii="Meiryo UI" w:eastAsia="Meiryo UI" w:hAnsi="Meiryo UI" w:hint="eastAsia"/>
        </w:rPr>
        <w:t>は</w:t>
      </w:r>
      <w:r>
        <w:rPr>
          <w:rFonts w:ascii="Meiryo UI" w:eastAsia="Meiryo UI" w:hAnsi="Meiryo UI" w:hint="eastAsia"/>
        </w:rPr>
        <w:t>報告してもらわないと困ると言われることが多い。</w:t>
      </w:r>
      <w:r w:rsidR="00A32CBD">
        <w:rPr>
          <w:rFonts w:ascii="Meiryo UI" w:eastAsia="Meiryo UI" w:hAnsi="Meiryo UI" w:hint="eastAsia"/>
        </w:rPr>
        <w:t>そうした件についてルールを設けてもらえれば各社も対応しやすくなるのでは</w:t>
      </w:r>
      <w:r w:rsidR="00530F17">
        <w:rPr>
          <w:rFonts w:ascii="Meiryo UI" w:eastAsia="Meiryo UI" w:hAnsi="Meiryo UI" w:hint="eastAsia"/>
        </w:rPr>
        <w:t>？</w:t>
      </w:r>
    </w:p>
    <w:p w14:paraId="3AFA19E7" w14:textId="4575D8CA" w:rsidR="00A32CBD" w:rsidRDefault="00A32CBD" w:rsidP="002736F6">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状況は理解した。監査担当部門にも話をしてみ</w:t>
      </w:r>
      <w:r w:rsidR="00B00FFB">
        <w:rPr>
          <w:rFonts w:ascii="Meiryo UI" w:eastAsia="Meiryo UI" w:hAnsi="Meiryo UI" w:hint="eastAsia"/>
        </w:rPr>
        <w:t>た</w:t>
      </w:r>
      <w:r>
        <w:rPr>
          <w:rFonts w:ascii="Meiryo UI" w:eastAsia="Meiryo UI" w:hAnsi="Meiryo UI" w:hint="eastAsia"/>
        </w:rPr>
        <w:t>い。</w:t>
      </w:r>
    </w:p>
    <w:p w14:paraId="0444426C" w14:textId="37D03FB2" w:rsidR="00A32CBD" w:rsidRDefault="004905AF" w:rsidP="002736F6">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法111条の4の背景・成り立ちとして事故・重大インシデント以外の情報も広く集めること</w:t>
      </w:r>
      <w:r w:rsidR="00386FCF">
        <w:rPr>
          <w:rFonts w:ascii="Meiryo UI" w:eastAsia="Meiryo UI" w:hAnsi="Meiryo UI" w:hint="eastAsia"/>
        </w:rPr>
        <w:t>が目的となっていたと思う。いつのころから</w:t>
      </w:r>
      <w:r w:rsidR="009C7827">
        <w:rPr>
          <w:rFonts w:ascii="Meiryo UI" w:eastAsia="Meiryo UI" w:hAnsi="Meiryo UI" w:hint="eastAsia"/>
        </w:rPr>
        <w:t>か</w:t>
      </w:r>
      <w:r w:rsidR="00386FCF">
        <w:rPr>
          <w:rFonts w:ascii="Meiryo UI" w:eastAsia="Meiryo UI" w:hAnsi="Meiryo UI" w:hint="eastAsia"/>
        </w:rPr>
        <w:t>HEが義務報告対象という</w:t>
      </w:r>
      <w:r w:rsidR="00612635">
        <w:rPr>
          <w:rFonts w:ascii="Meiryo UI" w:eastAsia="Meiryo UI" w:hAnsi="Meiryo UI" w:hint="eastAsia"/>
        </w:rPr>
        <w:t>認識とされたが、HEは起きてしかるべきものであり、</w:t>
      </w:r>
      <w:r w:rsidR="004C431C">
        <w:rPr>
          <w:rFonts w:ascii="Meiryo UI" w:eastAsia="Meiryo UI" w:hAnsi="Meiryo UI" w:hint="eastAsia"/>
        </w:rPr>
        <w:t>HEがあろうがなかろうがある</w:t>
      </w:r>
      <w:r w:rsidR="008548F9">
        <w:rPr>
          <w:rFonts w:ascii="Meiryo UI" w:eastAsia="Meiryo UI" w:hAnsi="Meiryo UI" w:hint="eastAsia"/>
        </w:rPr>
        <w:t>閾値</w:t>
      </w:r>
      <w:r w:rsidR="004C431C">
        <w:rPr>
          <w:rFonts w:ascii="Meiryo UI" w:eastAsia="Meiryo UI" w:hAnsi="Meiryo UI" w:hint="eastAsia"/>
        </w:rPr>
        <w:t>を超えたものだけ報告するとの考えあれば</w:t>
      </w:r>
      <w:r w:rsidR="00D650A7">
        <w:rPr>
          <w:rFonts w:ascii="Meiryo UI" w:eastAsia="Meiryo UI" w:hAnsi="Meiryo UI" w:hint="eastAsia"/>
        </w:rPr>
        <w:t>よ</w:t>
      </w:r>
      <w:r w:rsidR="004C431C">
        <w:rPr>
          <w:rFonts w:ascii="Meiryo UI" w:eastAsia="Meiryo UI" w:hAnsi="Meiryo UI" w:hint="eastAsia"/>
        </w:rPr>
        <w:t>い。いつからHEにフォーカスされてしまったのかが知りたいし疑問に思う。</w:t>
      </w:r>
    </w:p>
    <w:p w14:paraId="5E38968B" w14:textId="1461DB54" w:rsidR="00A13AAA" w:rsidRPr="00F07E34" w:rsidRDefault="00A13AAA" w:rsidP="002736F6">
      <w:pPr>
        <w:ind w:left="836" w:hanging="836"/>
        <w:rPr>
          <w:rFonts w:ascii="Meiryo UI" w:eastAsia="Meiryo UI" w:hAnsi="Meiryo UI"/>
          <w:u w:val="single"/>
        </w:rPr>
      </w:pPr>
      <w:r>
        <w:rPr>
          <w:rFonts w:ascii="Meiryo UI" w:eastAsia="Meiryo UI" w:hAnsi="Meiryo UI" w:hint="eastAsia"/>
        </w:rPr>
        <w:t>秦</w:t>
      </w:r>
      <w:r>
        <w:rPr>
          <w:rFonts w:ascii="Meiryo UI" w:eastAsia="Meiryo UI" w:hAnsi="Meiryo UI"/>
        </w:rPr>
        <w:tab/>
      </w:r>
      <w:r>
        <w:rPr>
          <w:rFonts w:ascii="Meiryo UI" w:eastAsia="Meiryo UI" w:hAnsi="Meiryo UI" w:hint="eastAsia"/>
        </w:rPr>
        <w:t>昨年度の報告書に</w:t>
      </w:r>
      <w:r w:rsidR="00FF38F3">
        <w:rPr>
          <w:rFonts w:ascii="Meiryo UI" w:eastAsia="Meiryo UI" w:hAnsi="Meiryo UI" w:hint="eastAsia"/>
        </w:rPr>
        <w:t>は記載して</w:t>
      </w:r>
      <w:r>
        <w:rPr>
          <w:rFonts w:ascii="Meiryo UI" w:eastAsia="Meiryo UI" w:hAnsi="Meiryo UI" w:hint="eastAsia"/>
        </w:rPr>
        <w:t>いないが</w:t>
      </w:r>
      <w:r w:rsidR="00FC7CC1">
        <w:rPr>
          <w:rFonts w:ascii="Meiryo UI" w:eastAsia="Meiryo UI" w:hAnsi="Meiryo UI" w:hint="eastAsia"/>
        </w:rPr>
        <w:t>自主的に報告した案件であってもその情報を自発報告に提供することは問題ないとの見解を局から得られていると思うが、</w:t>
      </w:r>
      <w:r w:rsidR="00AE500F" w:rsidRPr="00F07E34">
        <w:rPr>
          <w:rFonts w:ascii="Meiryo UI" w:eastAsia="Meiryo UI" w:hAnsi="Meiryo UI" w:hint="eastAsia"/>
          <w:u w:val="single"/>
        </w:rPr>
        <w:t>平行して</w:t>
      </w:r>
      <w:r w:rsidR="00DC46FF" w:rsidRPr="00F07E34">
        <w:rPr>
          <w:rFonts w:ascii="Meiryo UI" w:eastAsia="Meiryo UI" w:hAnsi="Meiryo UI" w:hint="eastAsia"/>
          <w:u w:val="single"/>
        </w:rPr>
        <w:t>データを提供すること可能か？</w:t>
      </w:r>
    </w:p>
    <w:p w14:paraId="68AC17EE" w14:textId="73A2E921" w:rsidR="00DC46FF" w:rsidRPr="00F07E34" w:rsidRDefault="00DC46FF" w:rsidP="00A25A55">
      <w:pPr>
        <w:tabs>
          <w:tab w:val="left" w:pos="7797"/>
        </w:tabs>
        <w:ind w:left="836" w:hanging="836"/>
        <w:rPr>
          <w:rFonts w:ascii="Meiryo UI" w:eastAsia="Meiryo UI" w:hAnsi="Meiryo UI"/>
          <w:u w:val="single"/>
        </w:rPr>
      </w:pPr>
      <w:r>
        <w:rPr>
          <w:rFonts w:ascii="Meiryo UI" w:eastAsia="Meiryo UI" w:hAnsi="Meiryo UI" w:hint="eastAsia"/>
        </w:rPr>
        <w:t>石郷岡</w:t>
      </w:r>
      <w:r>
        <w:rPr>
          <w:rFonts w:ascii="Meiryo UI" w:eastAsia="Meiryo UI" w:hAnsi="Meiryo UI"/>
        </w:rPr>
        <w:tab/>
      </w:r>
      <w:r w:rsidR="00CF6AE0" w:rsidRPr="00F07E34">
        <w:rPr>
          <w:rFonts w:ascii="Meiryo UI" w:eastAsia="Meiryo UI" w:hAnsi="Meiryo UI" w:hint="eastAsia"/>
          <w:u w:val="single"/>
        </w:rPr>
        <w:t>可能と思われるが</w:t>
      </w:r>
      <w:r w:rsidRPr="00F07E34">
        <w:rPr>
          <w:rFonts w:ascii="Meiryo UI" w:eastAsia="Meiryo UI" w:hAnsi="Meiryo UI" w:hint="eastAsia"/>
          <w:u w:val="single"/>
        </w:rPr>
        <w:t>関係部に確認したい。</w:t>
      </w:r>
      <w:r w:rsidR="00A25A55">
        <w:rPr>
          <w:rFonts w:ascii="Meiryo UI" w:eastAsia="Meiryo UI" w:hAnsi="Meiryo UI"/>
        </w:rPr>
        <w:tab/>
      </w:r>
      <w:r w:rsidR="00A25A55" w:rsidRPr="00404985">
        <w:rPr>
          <w:rFonts w:ascii="Meiryo UI" w:eastAsia="Meiryo UI" w:hAnsi="Meiryo UI" w:hint="eastAsia"/>
          <w:u w:val="single"/>
        </w:rPr>
        <w:t>（アクション）</w:t>
      </w:r>
    </w:p>
    <w:p w14:paraId="1327FA98" w14:textId="2E24F1B1" w:rsidR="008A3D17" w:rsidRPr="00525A1F" w:rsidRDefault="00746589" w:rsidP="00481868">
      <w:pPr>
        <w:pStyle w:val="a4"/>
        <w:numPr>
          <w:ilvl w:val="0"/>
          <w:numId w:val="1"/>
        </w:numPr>
        <w:spacing w:beforeLines="50" w:before="180" w:afterLines="50" w:after="180" w:line="300" w:lineRule="exact"/>
        <w:ind w:leftChars="0"/>
        <w:rPr>
          <w:rFonts w:ascii="Meiryo UI" w:eastAsia="Meiryo UI" w:hAnsi="Meiryo UI"/>
          <w:b/>
          <w:bCs/>
          <w:bdr w:val="single" w:sz="4" w:space="0" w:color="auto"/>
        </w:rPr>
      </w:pPr>
      <w:r>
        <w:rPr>
          <w:rFonts w:ascii="Meiryo UI" w:eastAsia="Meiryo UI" w:hAnsi="Meiryo UI" w:hint="eastAsia"/>
          <w:b/>
          <w:bCs/>
          <w:bdr w:val="single" w:sz="4" w:space="0" w:color="auto"/>
        </w:rPr>
        <w:t>7</w:t>
      </w:r>
      <w:r w:rsidR="008A3D17" w:rsidRPr="00525A1F">
        <w:rPr>
          <w:rFonts w:ascii="Meiryo UI" w:eastAsia="Meiryo UI" w:hAnsi="Meiryo UI" w:hint="eastAsia"/>
          <w:b/>
          <w:bCs/>
          <w:bdr w:val="single" w:sz="4" w:space="0" w:color="auto"/>
        </w:rPr>
        <w:t>．</w:t>
      </w:r>
      <w:r w:rsidR="009C2F6F" w:rsidRPr="009C2F6F">
        <w:rPr>
          <w:rFonts w:ascii="Meiryo UI" w:eastAsia="Meiryo UI" w:hAnsi="Meiryo UI"/>
          <w:b/>
          <w:bCs/>
          <w:bdr w:val="single" w:sz="4" w:space="0" w:color="auto"/>
        </w:rPr>
        <w:t>効果的な評価・分析手法についての調査の進め方</w:t>
      </w:r>
      <w:r w:rsidR="00376147">
        <w:rPr>
          <w:rFonts w:ascii="Meiryo UI" w:eastAsia="Meiryo UI" w:hAnsi="Meiryo UI" w:hint="eastAsia"/>
          <w:b/>
          <w:bCs/>
          <w:bdr w:val="single" w:sz="4" w:space="0" w:color="auto"/>
        </w:rPr>
        <w:t xml:space="preserve"> </w:t>
      </w:r>
      <w:r w:rsidR="0051499F">
        <w:rPr>
          <w:rFonts w:ascii="Meiryo UI" w:eastAsia="Meiryo UI" w:hAnsi="Meiryo UI"/>
          <w:b/>
          <w:bCs/>
          <w:bdr w:val="single" w:sz="4" w:space="0" w:color="auto"/>
        </w:rPr>
        <w:br/>
      </w:r>
      <w:r w:rsidR="009C2F6F">
        <w:rPr>
          <w:rFonts w:ascii="Meiryo UI" w:eastAsia="Meiryo UI" w:hAnsi="Meiryo UI" w:hint="eastAsia"/>
          <w:b/>
          <w:bCs/>
          <w:bdr w:val="single" w:sz="4" w:space="0" w:color="auto"/>
        </w:rPr>
        <w:t>（</w:t>
      </w:r>
      <w:r w:rsidR="00F05F3A" w:rsidRPr="00F05F3A">
        <w:rPr>
          <w:rFonts w:ascii="Meiryo UI" w:eastAsia="Meiryo UI" w:hAnsi="Meiryo UI" w:hint="eastAsia"/>
          <w:b/>
          <w:bCs/>
          <w:bdr w:val="single" w:sz="4" w:space="0" w:color="auto"/>
        </w:rPr>
        <w:t>シームレスな安全情報を有効に活用し効果的な評価、分析手法の検討</w:t>
      </w:r>
      <w:r w:rsidR="00F05F3A">
        <w:rPr>
          <w:rFonts w:ascii="Meiryo UI" w:eastAsia="Meiryo UI" w:hAnsi="Meiryo UI" w:hint="eastAsia"/>
          <w:b/>
          <w:bCs/>
          <w:bdr w:val="single" w:sz="4" w:space="0" w:color="auto"/>
        </w:rPr>
        <w:t>）</w:t>
      </w:r>
    </w:p>
    <w:p w14:paraId="0F705949" w14:textId="0B7A5C0A" w:rsidR="00376147" w:rsidRDefault="00376147" w:rsidP="008A3D17">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本件はアシックスに関しての議論になるかと思う。</w:t>
      </w:r>
    </w:p>
    <w:p w14:paraId="7FC55409" w14:textId="269F2431" w:rsidR="008A3D17" w:rsidRDefault="00F5097A" w:rsidP="008A3D17">
      <w:pPr>
        <w:ind w:left="836" w:hanging="836"/>
        <w:rPr>
          <w:rFonts w:ascii="Meiryo UI" w:eastAsia="Meiryo UI" w:hAnsi="Meiryo UI"/>
        </w:rPr>
      </w:pPr>
      <w:r>
        <w:rPr>
          <w:rFonts w:ascii="Meiryo UI" w:eastAsia="Meiryo UI" w:hAnsi="Meiryo UI" w:hint="eastAsia"/>
        </w:rPr>
        <w:t>秦</w:t>
      </w:r>
      <w:r w:rsidR="008A3D17">
        <w:rPr>
          <w:rFonts w:ascii="Meiryo UI" w:eastAsia="Meiryo UI" w:hAnsi="Meiryo UI"/>
        </w:rPr>
        <w:tab/>
      </w:r>
      <w:r w:rsidR="00251C37">
        <w:rPr>
          <w:rFonts w:ascii="Meiryo UI" w:eastAsia="Meiryo UI" w:hAnsi="Meiryo UI" w:hint="eastAsia"/>
        </w:rPr>
        <w:t>諸外国</w:t>
      </w:r>
      <w:r w:rsidR="00A27DE1">
        <w:rPr>
          <w:rFonts w:ascii="Meiryo UI" w:eastAsia="Meiryo UI" w:hAnsi="Meiryo UI" w:hint="eastAsia"/>
        </w:rPr>
        <w:t>で</w:t>
      </w:r>
      <w:r>
        <w:rPr>
          <w:rFonts w:ascii="Meiryo UI" w:eastAsia="Meiryo UI" w:hAnsi="Meiryo UI" w:hint="eastAsia"/>
        </w:rPr>
        <w:t>国が保有している</w:t>
      </w:r>
      <w:r w:rsidR="003E7FD7">
        <w:rPr>
          <w:rFonts w:ascii="Meiryo UI" w:eastAsia="Meiryo UI" w:hAnsi="Meiryo UI" w:hint="eastAsia"/>
        </w:rPr>
        <w:t>安全</w:t>
      </w:r>
      <w:r>
        <w:rPr>
          <w:rFonts w:ascii="Meiryo UI" w:eastAsia="Meiryo UI" w:hAnsi="Meiryo UI" w:hint="eastAsia"/>
        </w:rPr>
        <w:t>情報の</w:t>
      </w:r>
      <w:r w:rsidR="00251C37">
        <w:rPr>
          <w:rFonts w:ascii="Meiryo UI" w:eastAsia="Meiryo UI" w:hAnsi="Meiryo UI" w:hint="eastAsia"/>
        </w:rPr>
        <w:t>分析手法や</w:t>
      </w:r>
      <w:r>
        <w:rPr>
          <w:rFonts w:ascii="Meiryo UI" w:eastAsia="Meiryo UI" w:hAnsi="Meiryo UI" w:hint="eastAsia"/>
        </w:rPr>
        <w:t>有効活用</w:t>
      </w:r>
      <w:r w:rsidR="000F3E90">
        <w:rPr>
          <w:rFonts w:ascii="Meiryo UI" w:eastAsia="Meiryo UI" w:hAnsi="Meiryo UI" w:hint="eastAsia"/>
        </w:rPr>
        <w:t>状況を把握している会社</w:t>
      </w:r>
      <w:r w:rsidR="00251C37">
        <w:rPr>
          <w:rFonts w:ascii="Meiryo UI" w:eastAsia="Meiryo UI" w:hAnsi="Meiryo UI" w:hint="eastAsia"/>
        </w:rPr>
        <w:t>は</w:t>
      </w:r>
      <w:r w:rsidR="000F3E90">
        <w:rPr>
          <w:rFonts w:ascii="Meiryo UI" w:eastAsia="Meiryo UI" w:hAnsi="Meiryo UI" w:hint="eastAsia"/>
        </w:rPr>
        <w:t>あるか？</w:t>
      </w:r>
    </w:p>
    <w:p w14:paraId="5680D992" w14:textId="0E43C340" w:rsidR="000F3E90" w:rsidRPr="00682AFB" w:rsidRDefault="000F3E90" w:rsidP="008A3D17">
      <w:pPr>
        <w:ind w:left="836" w:hanging="836"/>
        <w:rPr>
          <w:rFonts w:ascii="Meiryo UI" w:eastAsia="Meiryo UI" w:hAnsi="Meiryo UI"/>
          <w:u w:val="single"/>
        </w:rPr>
      </w:pPr>
      <w:r>
        <w:rPr>
          <w:rFonts w:ascii="Meiryo UI" w:eastAsia="Meiryo UI" w:hAnsi="Meiryo UI" w:hint="eastAsia"/>
        </w:rPr>
        <w:t>辻井</w:t>
      </w:r>
      <w:r>
        <w:rPr>
          <w:rFonts w:ascii="Meiryo UI" w:eastAsia="Meiryo UI" w:hAnsi="Meiryo UI"/>
        </w:rPr>
        <w:tab/>
      </w:r>
      <w:r w:rsidR="006317D0">
        <w:rPr>
          <w:rFonts w:ascii="Meiryo UI" w:eastAsia="Meiryo UI" w:hAnsi="Meiryo UI" w:hint="eastAsia"/>
        </w:rPr>
        <w:t>分析・評価する前に</w:t>
      </w:r>
      <w:r>
        <w:rPr>
          <w:rFonts w:ascii="Meiryo UI" w:eastAsia="Meiryo UI" w:hAnsi="Meiryo UI" w:hint="eastAsia"/>
        </w:rPr>
        <w:t>安全情報の秘匿化</w:t>
      </w:r>
      <w:r w:rsidR="006317D0">
        <w:rPr>
          <w:rFonts w:ascii="Meiryo UI" w:eastAsia="Meiryo UI" w:hAnsi="Meiryo UI" w:hint="eastAsia"/>
        </w:rPr>
        <w:t>（プロテクション）が重要ではないか。</w:t>
      </w:r>
      <w:r w:rsidR="00E86F0D">
        <w:rPr>
          <w:rFonts w:ascii="Meiryo UI" w:eastAsia="Meiryo UI" w:hAnsi="Meiryo UI" w:hint="eastAsia"/>
        </w:rPr>
        <w:t>今後</w:t>
      </w:r>
      <w:r w:rsidR="00CD740C">
        <w:rPr>
          <w:rFonts w:ascii="Meiryo UI" w:eastAsia="Meiryo UI" w:hAnsi="Meiryo UI" w:hint="eastAsia"/>
        </w:rPr>
        <w:t>アシックスを活用するにあっても</w:t>
      </w:r>
      <w:r w:rsidR="00346ECE">
        <w:rPr>
          <w:rFonts w:ascii="Meiryo UI" w:eastAsia="Meiryo UI" w:hAnsi="Meiryo UI" w:hint="eastAsia"/>
        </w:rPr>
        <w:t>安全情報の保護が非常に重要。</w:t>
      </w:r>
      <w:r w:rsidR="00466109" w:rsidRPr="00682AFB">
        <w:rPr>
          <w:rFonts w:ascii="Meiryo UI" w:eastAsia="Meiryo UI" w:hAnsi="Meiryo UI" w:hint="eastAsia"/>
          <w:u w:val="single"/>
        </w:rPr>
        <w:t>諸外国での</w:t>
      </w:r>
      <w:r w:rsidR="00346ECE" w:rsidRPr="00682AFB">
        <w:rPr>
          <w:rFonts w:ascii="Meiryo UI" w:eastAsia="Meiryo UI" w:hAnsi="Meiryo UI" w:hint="eastAsia"/>
          <w:u w:val="single"/>
        </w:rPr>
        <w:t>収集</w:t>
      </w:r>
      <w:r w:rsidR="00466109" w:rsidRPr="00682AFB">
        <w:rPr>
          <w:rFonts w:ascii="Meiryo UI" w:eastAsia="Meiryo UI" w:hAnsi="Meiryo UI" w:hint="eastAsia"/>
          <w:u w:val="single"/>
        </w:rPr>
        <w:t>過程</w:t>
      </w:r>
      <w:r w:rsidR="00346ECE" w:rsidRPr="00682AFB">
        <w:rPr>
          <w:rFonts w:ascii="Meiryo UI" w:eastAsia="Meiryo UI" w:hAnsi="Meiryo UI" w:hint="eastAsia"/>
          <w:u w:val="single"/>
        </w:rPr>
        <w:t>において秘匿化が行われており、調査の価値はある。</w:t>
      </w:r>
      <w:r w:rsidR="00DD02B6" w:rsidRPr="00682AFB">
        <w:rPr>
          <w:rFonts w:ascii="Meiryo UI" w:eastAsia="Meiryo UI" w:hAnsi="Meiryo UI" w:hint="eastAsia"/>
          <w:u w:val="single"/>
        </w:rPr>
        <w:t>（当局側で秘匿化しているのか提供者側で秘匿化しているのかを含む）</w:t>
      </w:r>
    </w:p>
    <w:p w14:paraId="670F48A9" w14:textId="067F3DD1" w:rsidR="00EA4A56" w:rsidRDefault="00EA4A56" w:rsidP="008A3D17">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海外調査などしてみてもよい。</w:t>
      </w:r>
      <w:r w:rsidR="000948BE">
        <w:rPr>
          <w:rFonts w:ascii="Meiryo UI" w:eastAsia="Meiryo UI" w:hAnsi="Meiryo UI" w:hint="eastAsia"/>
        </w:rPr>
        <w:t>アシックス説明会に参加された方がいればコメント</w:t>
      </w:r>
      <w:r w:rsidR="005D2581">
        <w:rPr>
          <w:rFonts w:ascii="Meiryo UI" w:eastAsia="Meiryo UI" w:hAnsi="Meiryo UI" w:hint="eastAsia"/>
        </w:rPr>
        <w:t>は</w:t>
      </w:r>
      <w:r w:rsidR="000948BE">
        <w:rPr>
          <w:rFonts w:ascii="Meiryo UI" w:eastAsia="Meiryo UI" w:hAnsi="Meiryo UI" w:hint="eastAsia"/>
        </w:rPr>
        <w:t>あるか？</w:t>
      </w:r>
    </w:p>
    <w:p w14:paraId="6E895525" w14:textId="2D3D2928" w:rsidR="000948BE" w:rsidRDefault="000948BE" w:rsidP="008A3D17">
      <w:pPr>
        <w:ind w:left="836" w:hanging="836"/>
        <w:rPr>
          <w:rFonts w:ascii="Meiryo UI" w:eastAsia="Meiryo UI" w:hAnsi="Meiryo UI"/>
        </w:rPr>
      </w:pPr>
      <w:r>
        <w:rPr>
          <w:rFonts w:ascii="Meiryo UI" w:eastAsia="Meiryo UI" w:hAnsi="Meiryo UI" w:hint="eastAsia"/>
        </w:rPr>
        <w:lastRenderedPageBreak/>
        <w:t>岩田</w:t>
      </w:r>
      <w:r>
        <w:rPr>
          <w:rFonts w:ascii="Meiryo UI" w:eastAsia="Meiryo UI" w:hAnsi="Meiryo UI"/>
        </w:rPr>
        <w:tab/>
      </w:r>
      <w:r w:rsidR="00FF040C">
        <w:rPr>
          <w:rFonts w:ascii="Meiryo UI" w:eastAsia="Meiryo UI" w:hAnsi="Meiryo UI" w:hint="eastAsia"/>
        </w:rPr>
        <w:t>説明会受けたがアカウント登録や今までのASIMSでやっていた登録のやり方などの説明であった。</w:t>
      </w:r>
    </w:p>
    <w:p w14:paraId="1E60BAE6" w14:textId="31BE928E" w:rsidR="00F00659" w:rsidRDefault="00F00659" w:rsidP="008A3D17">
      <w:pPr>
        <w:ind w:left="836" w:hanging="836"/>
        <w:rPr>
          <w:rFonts w:ascii="Meiryo UI" w:eastAsia="Meiryo UI" w:hAnsi="Meiryo UI"/>
        </w:rPr>
      </w:pPr>
      <w:r>
        <w:rPr>
          <w:rFonts w:ascii="Meiryo UI" w:eastAsia="Meiryo UI" w:hAnsi="Meiryo UI" w:hint="eastAsia"/>
        </w:rPr>
        <w:t>石郷岡</w:t>
      </w:r>
      <w:r>
        <w:rPr>
          <w:rFonts w:ascii="Meiryo UI" w:eastAsia="Meiryo UI" w:hAnsi="Meiryo UI"/>
        </w:rPr>
        <w:tab/>
      </w:r>
      <w:r>
        <w:rPr>
          <w:rFonts w:ascii="Meiryo UI" w:eastAsia="Meiryo UI" w:hAnsi="Meiryo UI" w:hint="eastAsia"/>
        </w:rPr>
        <w:t>基本的仕様の説明を受けたのみ、</w:t>
      </w:r>
      <w:r w:rsidR="00B0292B">
        <w:rPr>
          <w:rFonts w:ascii="Meiryo UI" w:eastAsia="Meiryo UI" w:hAnsi="Meiryo UI" w:hint="eastAsia"/>
        </w:rPr>
        <w:t>ただし</w:t>
      </w:r>
      <w:r>
        <w:rPr>
          <w:rFonts w:ascii="Meiryo UI" w:eastAsia="Meiryo UI" w:hAnsi="Meiryo UI" w:hint="eastAsia"/>
        </w:rPr>
        <w:t>ASIMSに比べ格段に操作性や他社事例の検索性</w:t>
      </w:r>
      <w:r w:rsidR="00BF6FD7">
        <w:rPr>
          <w:rFonts w:ascii="Meiryo UI" w:eastAsia="Meiryo UI" w:hAnsi="Meiryo UI" w:hint="eastAsia"/>
        </w:rPr>
        <w:t>（レスポンス含む）</w:t>
      </w:r>
      <w:r>
        <w:rPr>
          <w:rFonts w:ascii="Meiryo UI" w:eastAsia="Meiryo UI" w:hAnsi="Meiryo UI" w:hint="eastAsia"/>
        </w:rPr>
        <w:t>が向上していると感じた。</w:t>
      </w:r>
    </w:p>
    <w:p w14:paraId="10F1C4C8" w14:textId="60472A65" w:rsidR="00F00659" w:rsidRDefault="00F00659" w:rsidP="008A3D17">
      <w:pPr>
        <w:ind w:left="836" w:hanging="836"/>
        <w:rPr>
          <w:rFonts w:ascii="Meiryo UI" w:eastAsia="Meiryo UI" w:hAnsi="Meiryo UI"/>
        </w:rPr>
      </w:pPr>
      <w:r>
        <w:rPr>
          <w:rFonts w:ascii="Meiryo UI" w:eastAsia="Meiryo UI" w:hAnsi="Meiryo UI" w:hint="eastAsia"/>
        </w:rPr>
        <w:t>犬飼</w:t>
      </w:r>
      <w:r>
        <w:rPr>
          <w:rFonts w:ascii="Meiryo UI" w:eastAsia="Meiryo UI" w:hAnsi="Meiryo UI"/>
        </w:rPr>
        <w:tab/>
      </w:r>
      <w:r>
        <w:rPr>
          <w:rFonts w:ascii="Meiryo UI" w:eastAsia="Meiryo UI" w:hAnsi="Meiryo UI" w:hint="eastAsia"/>
        </w:rPr>
        <w:t>今回地方航空局含めアシックスの操作説明会を実施した。あくまでも操作方法に特化したもの。</w:t>
      </w:r>
    </w:p>
    <w:p w14:paraId="564FFAA9" w14:textId="361C09FA" w:rsidR="00BF3EE1" w:rsidRDefault="0082185F" w:rsidP="00BF3EE1">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7975C0">
        <w:rPr>
          <w:rFonts w:ascii="Meiryo UI" w:eastAsia="Meiryo UI" w:hAnsi="Meiryo UI" w:hint="eastAsia"/>
        </w:rPr>
        <w:t>全体像および</w:t>
      </w:r>
      <w:r>
        <w:rPr>
          <w:rFonts w:ascii="Meiryo UI" w:eastAsia="Meiryo UI" w:hAnsi="Meiryo UI" w:hint="eastAsia"/>
        </w:rPr>
        <w:t>細かい機能は担当の古賀さんに確認が必要。</w:t>
      </w:r>
    </w:p>
    <w:p w14:paraId="73D2E798" w14:textId="4980A492" w:rsidR="0082185F" w:rsidRDefault="00BF3EE1" w:rsidP="00BF3EE1">
      <w:pPr>
        <w:ind w:left="836" w:hanging="836"/>
        <w:rPr>
          <w:rFonts w:ascii="Meiryo UI" w:eastAsia="Meiryo UI" w:hAnsi="Meiryo UI"/>
        </w:rPr>
      </w:pPr>
      <w:r>
        <w:rPr>
          <w:rFonts w:ascii="Meiryo UI" w:eastAsia="Meiryo UI" w:hAnsi="Meiryo UI" w:hint="eastAsia"/>
        </w:rPr>
        <w:t>秦</w:t>
      </w:r>
      <w:r w:rsidR="0082185F">
        <w:rPr>
          <w:rFonts w:ascii="Meiryo UI" w:eastAsia="Meiryo UI" w:hAnsi="Meiryo UI"/>
        </w:rPr>
        <w:tab/>
      </w:r>
      <w:r>
        <w:rPr>
          <w:rFonts w:ascii="Meiryo UI" w:eastAsia="Meiryo UI" w:hAnsi="Meiryo UI" w:hint="eastAsia"/>
        </w:rPr>
        <w:t>ATECはまだ説明を受けておらず、現行のATEC保存データがどのように活用されていくのかも不明。</w:t>
      </w:r>
      <w:r w:rsidR="002112E9">
        <w:rPr>
          <w:rFonts w:ascii="Meiryo UI" w:eastAsia="Meiryo UI" w:hAnsi="Meiryo UI" w:hint="eastAsia"/>
        </w:rPr>
        <w:t>局の</w:t>
      </w:r>
      <w:r w:rsidR="00D9515E">
        <w:rPr>
          <w:rFonts w:ascii="Meiryo UI" w:eastAsia="Meiryo UI" w:hAnsi="Meiryo UI" w:hint="eastAsia"/>
        </w:rPr>
        <w:t>『中期的方向性』</w:t>
      </w:r>
      <w:r w:rsidR="002112E9">
        <w:rPr>
          <w:rFonts w:ascii="Meiryo UI" w:eastAsia="Meiryo UI" w:hAnsi="Meiryo UI" w:hint="eastAsia"/>
        </w:rPr>
        <w:t>の中で</w:t>
      </w:r>
      <w:r w:rsidR="006C2488">
        <w:rPr>
          <w:rFonts w:ascii="Meiryo UI" w:eastAsia="Meiryo UI" w:hAnsi="Meiryo UI" w:hint="eastAsia"/>
        </w:rPr>
        <w:t>も</w:t>
      </w:r>
      <w:r w:rsidR="002112E9">
        <w:rPr>
          <w:rFonts w:ascii="Meiryo UI" w:eastAsia="Meiryo UI" w:hAnsi="Meiryo UI" w:hint="eastAsia"/>
        </w:rPr>
        <w:t>統計的な手法でとあるが具体的イメージは</w:t>
      </w:r>
      <w:r w:rsidR="006C2488">
        <w:rPr>
          <w:rFonts w:ascii="Meiryo UI" w:eastAsia="Meiryo UI" w:hAnsi="Meiryo UI" w:hint="eastAsia"/>
        </w:rPr>
        <w:t>あるのか？</w:t>
      </w:r>
    </w:p>
    <w:p w14:paraId="3A551678" w14:textId="044A87CC" w:rsidR="00EA4A56" w:rsidRDefault="002112E9" w:rsidP="008A3D17">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シームレスな情報データベースができたためそれをどう活用すれば効率的</w:t>
      </w:r>
      <w:r w:rsidR="006C2488">
        <w:rPr>
          <w:rFonts w:ascii="Meiryo UI" w:eastAsia="Meiryo UI" w:hAnsi="Meiryo UI" w:hint="eastAsia"/>
        </w:rPr>
        <w:t>な運用を</w:t>
      </w:r>
      <w:r>
        <w:rPr>
          <w:rFonts w:ascii="Meiryo UI" w:eastAsia="Meiryo UI" w:hAnsi="Meiryo UI" w:hint="eastAsia"/>
        </w:rPr>
        <w:t>図られるのかという点での</w:t>
      </w:r>
      <w:r w:rsidR="008F0E20">
        <w:rPr>
          <w:rFonts w:ascii="Meiryo UI" w:eastAsia="Meiryo UI" w:hAnsi="Meiryo UI" w:hint="eastAsia"/>
        </w:rPr>
        <w:t>検討をお願いしたいとの趣旨</w:t>
      </w:r>
      <w:r w:rsidR="006C2488">
        <w:rPr>
          <w:rFonts w:ascii="Meiryo UI" w:eastAsia="Meiryo UI" w:hAnsi="Meiryo UI" w:hint="eastAsia"/>
        </w:rPr>
        <w:t>である</w:t>
      </w:r>
      <w:r w:rsidR="008F0E20">
        <w:rPr>
          <w:rFonts w:ascii="Meiryo UI" w:eastAsia="Meiryo UI" w:hAnsi="Meiryo UI" w:hint="eastAsia"/>
        </w:rPr>
        <w:t>。</w:t>
      </w:r>
    </w:p>
    <w:p w14:paraId="5BE2ADD8" w14:textId="77D6AF92" w:rsidR="008F0E20" w:rsidRDefault="008F0E20" w:rsidP="008A3D17">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義務報告と自主報告をまとめて取り込</w:t>
      </w:r>
      <w:r w:rsidR="007A022C">
        <w:rPr>
          <w:rFonts w:ascii="Meiryo UI" w:eastAsia="Meiryo UI" w:hAnsi="Meiryo UI" w:hint="eastAsia"/>
        </w:rPr>
        <w:t>む手法をとる</w:t>
      </w:r>
      <w:r>
        <w:rPr>
          <w:rFonts w:ascii="Meiryo UI" w:eastAsia="Meiryo UI" w:hAnsi="Meiryo UI" w:hint="eastAsia"/>
        </w:rPr>
        <w:t>国はないと思われ、</w:t>
      </w:r>
      <w:r w:rsidR="00FE69E1">
        <w:rPr>
          <w:rFonts w:ascii="Meiryo UI" w:eastAsia="Meiryo UI" w:hAnsi="Meiryo UI" w:hint="eastAsia"/>
        </w:rPr>
        <w:t>我々としてどう活用するかを考えていかなければならない。</w:t>
      </w:r>
      <w:r w:rsidR="00632601">
        <w:rPr>
          <w:rFonts w:ascii="Meiryo UI" w:eastAsia="Meiryo UI" w:hAnsi="Meiryo UI" w:hint="eastAsia"/>
        </w:rPr>
        <w:t>このアイテムはこれからの進め方のイメージがつかめていないのが現状</w:t>
      </w:r>
      <w:r w:rsidR="00DD150C">
        <w:rPr>
          <w:rFonts w:ascii="Meiryo UI" w:eastAsia="Meiryo UI" w:hAnsi="Meiryo UI" w:hint="eastAsia"/>
        </w:rPr>
        <w:t>でアシックスの有効活用といった点で</w:t>
      </w:r>
      <w:r w:rsidR="009B1A77">
        <w:rPr>
          <w:rFonts w:ascii="Meiryo UI" w:eastAsia="Meiryo UI" w:hAnsi="Meiryo UI" w:hint="eastAsia"/>
        </w:rPr>
        <w:t>検討していくことになろうかと思う</w:t>
      </w:r>
      <w:r w:rsidR="00632601">
        <w:rPr>
          <w:rFonts w:ascii="Meiryo UI" w:eastAsia="Meiryo UI" w:hAnsi="Meiryo UI" w:hint="eastAsia"/>
        </w:rPr>
        <w:t>。</w:t>
      </w:r>
    </w:p>
    <w:p w14:paraId="11620716" w14:textId="1C5273DA" w:rsidR="005029B0" w:rsidRPr="009B1A77" w:rsidRDefault="005029B0" w:rsidP="008A3D17">
      <w:pPr>
        <w:ind w:left="836" w:hanging="836"/>
        <w:rPr>
          <w:rFonts w:ascii="Meiryo UI" w:eastAsia="Meiryo UI" w:hAnsi="Meiryo UI"/>
          <w:u w:val="single"/>
        </w:rPr>
      </w:pPr>
      <w:r>
        <w:rPr>
          <w:rFonts w:ascii="Meiryo UI" w:eastAsia="Meiryo UI" w:hAnsi="Meiryo UI" w:hint="eastAsia"/>
        </w:rPr>
        <w:t>若松</w:t>
      </w:r>
      <w:r>
        <w:rPr>
          <w:rFonts w:ascii="Meiryo UI" w:eastAsia="Meiryo UI" w:hAnsi="Meiryo UI"/>
        </w:rPr>
        <w:tab/>
      </w:r>
      <w:r>
        <w:rPr>
          <w:rFonts w:ascii="Meiryo UI" w:eastAsia="Meiryo UI" w:hAnsi="Meiryo UI" w:hint="eastAsia"/>
        </w:rPr>
        <w:t>状況は承知した。</w:t>
      </w:r>
      <w:r w:rsidRPr="009B1A77">
        <w:rPr>
          <w:rFonts w:ascii="Meiryo UI" w:eastAsia="Meiryo UI" w:hAnsi="Meiryo UI" w:hint="eastAsia"/>
          <w:u w:val="single"/>
        </w:rPr>
        <w:t>新システムの仕様等を早めに皆さんに共有し、活用方法を検討できる環境作りをしたい。</w:t>
      </w:r>
    </w:p>
    <w:p w14:paraId="22333389" w14:textId="1506CA38" w:rsidR="005029B0" w:rsidRDefault="005029B0" w:rsidP="008A3D17">
      <w:pPr>
        <w:ind w:left="836" w:hanging="836"/>
        <w:rPr>
          <w:rFonts w:ascii="Meiryo UI" w:eastAsia="Meiryo UI" w:hAnsi="Meiryo UI"/>
        </w:rPr>
      </w:pPr>
      <w:r>
        <w:rPr>
          <w:rFonts w:ascii="Meiryo UI" w:eastAsia="Meiryo UI" w:hAnsi="Meiryo UI" w:hint="eastAsia"/>
        </w:rPr>
        <w:t>秦</w:t>
      </w:r>
      <w:r>
        <w:rPr>
          <w:rFonts w:ascii="Meiryo UI" w:eastAsia="Meiryo UI" w:hAnsi="Meiryo UI"/>
        </w:rPr>
        <w:tab/>
      </w:r>
      <w:r>
        <w:rPr>
          <w:rFonts w:ascii="Meiryo UI" w:eastAsia="Meiryo UI" w:hAnsi="Meiryo UI" w:hint="eastAsia"/>
        </w:rPr>
        <w:t>一つのデータベース</w:t>
      </w:r>
      <w:r w:rsidR="004D535A">
        <w:rPr>
          <w:rFonts w:ascii="Meiryo UI" w:eastAsia="Meiryo UI" w:hAnsi="Meiryo UI" w:hint="eastAsia"/>
        </w:rPr>
        <w:t>の中で</w:t>
      </w:r>
      <w:r>
        <w:rPr>
          <w:rFonts w:ascii="Meiryo UI" w:eastAsia="Meiryo UI" w:hAnsi="Meiryo UI" w:hint="eastAsia"/>
        </w:rPr>
        <w:t>重大度と頻度</w:t>
      </w:r>
      <w:r w:rsidR="004D535A">
        <w:rPr>
          <w:rFonts w:ascii="Meiryo UI" w:eastAsia="Meiryo UI" w:hAnsi="Meiryo UI" w:hint="eastAsia"/>
        </w:rPr>
        <w:t>から</w:t>
      </w:r>
      <w:r w:rsidR="0046395B">
        <w:rPr>
          <w:rFonts w:ascii="Meiryo UI" w:eastAsia="Meiryo UI" w:hAnsi="Meiryo UI" w:hint="eastAsia"/>
        </w:rPr>
        <w:t>Significant Sevenのように</w:t>
      </w:r>
      <w:r w:rsidR="00803A2A">
        <w:rPr>
          <w:rFonts w:ascii="Meiryo UI" w:eastAsia="Meiryo UI" w:hAnsi="Meiryo UI" w:hint="eastAsia"/>
        </w:rPr>
        <w:t>高</w:t>
      </w:r>
      <w:r w:rsidR="004D535A">
        <w:rPr>
          <w:rFonts w:ascii="Meiryo UI" w:eastAsia="Meiryo UI" w:hAnsi="Meiryo UI" w:hint="eastAsia"/>
        </w:rPr>
        <w:t>リスク</w:t>
      </w:r>
      <w:r w:rsidR="00803A2A">
        <w:rPr>
          <w:rFonts w:ascii="Meiryo UI" w:eastAsia="Meiryo UI" w:hAnsi="Meiryo UI" w:hint="eastAsia"/>
        </w:rPr>
        <w:t>のものを</w:t>
      </w:r>
      <w:r w:rsidR="0046395B">
        <w:rPr>
          <w:rFonts w:ascii="Meiryo UI" w:eastAsia="Meiryo UI" w:hAnsi="Meiryo UI" w:hint="eastAsia"/>
        </w:rPr>
        <w:t>捉え、統計的手法で分析、</w:t>
      </w:r>
      <w:r w:rsidR="00803A2A">
        <w:rPr>
          <w:rFonts w:ascii="Meiryo UI" w:eastAsia="Meiryo UI" w:hAnsi="Meiryo UI" w:hint="eastAsia"/>
        </w:rPr>
        <w:t>例えば</w:t>
      </w:r>
      <w:r w:rsidR="0046395B">
        <w:rPr>
          <w:rFonts w:ascii="Meiryo UI" w:eastAsia="Meiryo UI" w:hAnsi="Meiryo UI" w:hint="eastAsia"/>
        </w:rPr>
        <w:t>ヨーロッパでは一つ一つの事象</w:t>
      </w:r>
      <w:r w:rsidR="00803A2A">
        <w:rPr>
          <w:rFonts w:ascii="Meiryo UI" w:eastAsia="Meiryo UI" w:hAnsi="Meiryo UI" w:hint="eastAsia"/>
        </w:rPr>
        <w:t>を</w:t>
      </w:r>
      <w:r w:rsidR="0046395B">
        <w:rPr>
          <w:rFonts w:ascii="Meiryo UI" w:eastAsia="Meiryo UI" w:hAnsi="Meiryo UI" w:hint="eastAsia"/>
        </w:rPr>
        <w:t>ERC別に重みづけして</w:t>
      </w:r>
      <w:r w:rsidR="00E51DCA">
        <w:rPr>
          <w:rFonts w:ascii="Meiryo UI" w:eastAsia="Meiryo UI" w:hAnsi="Meiryo UI" w:hint="eastAsia"/>
        </w:rPr>
        <w:t>い</w:t>
      </w:r>
      <w:r w:rsidR="0046395B">
        <w:rPr>
          <w:rFonts w:ascii="Meiryo UI" w:eastAsia="Meiryo UI" w:hAnsi="Meiryo UI" w:hint="eastAsia"/>
        </w:rPr>
        <w:t>るなど、本邦も同じような仕組みでデータを見られるようにしていく必要があると思う。</w:t>
      </w:r>
    </w:p>
    <w:p w14:paraId="63925C60" w14:textId="3ADCC942" w:rsidR="0046395B" w:rsidRDefault="00AB609D" w:rsidP="008A3D17">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米国は</w:t>
      </w:r>
      <w:r w:rsidR="00D375BB">
        <w:rPr>
          <w:rFonts w:ascii="Meiryo UI" w:eastAsia="Meiryo UI" w:hAnsi="Meiryo UI" w:hint="eastAsia"/>
        </w:rPr>
        <w:t>ほとんどが</w:t>
      </w:r>
      <w:r>
        <w:rPr>
          <w:rFonts w:ascii="Meiryo UI" w:eastAsia="Meiryo UI" w:hAnsi="Meiryo UI" w:hint="eastAsia"/>
        </w:rPr>
        <w:t>自発</w:t>
      </w:r>
      <w:r w:rsidR="00351BEB">
        <w:rPr>
          <w:rFonts w:ascii="Meiryo UI" w:eastAsia="Meiryo UI" w:hAnsi="Meiryo UI" w:hint="eastAsia"/>
        </w:rPr>
        <w:t>報告</w:t>
      </w:r>
      <w:r>
        <w:rPr>
          <w:rFonts w:ascii="Meiryo UI" w:eastAsia="Meiryo UI" w:hAnsi="Meiryo UI" w:hint="eastAsia"/>
        </w:rPr>
        <w:t>、ヨーロッパは</w:t>
      </w:r>
      <w:r w:rsidR="00D375BB">
        <w:rPr>
          <w:rFonts w:ascii="Meiryo UI" w:eastAsia="Meiryo UI" w:hAnsi="Meiryo UI" w:hint="eastAsia"/>
        </w:rPr>
        <w:t>ほとんどが</w:t>
      </w:r>
      <w:r>
        <w:rPr>
          <w:rFonts w:ascii="Meiryo UI" w:eastAsia="Meiryo UI" w:hAnsi="Meiryo UI" w:hint="eastAsia"/>
        </w:rPr>
        <w:t>義務</w:t>
      </w:r>
      <w:r w:rsidR="00D375BB">
        <w:rPr>
          <w:rFonts w:ascii="Meiryo UI" w:eastAsia="Meiryo UI" w:hAnsi="Meiryo UI" w:hint="eastAsia"/>
        </w:rPr>
        <w:t>報告</w:t>
      </w:r>
      <w:r>
        <w:rPr>
          <w:rFonts w:ascii="Meiryo UI" w:eastAsia="Meiryo UI" w:hAnsi="Meiryo UI" w:hint="eastAsia"/>
        </w:rPr>
        <w:t>、そして本邦はハイブリッドになるが、</w:t>
      </w:r>
      <w:r w:rsidR="00105F06">
        <w:rPr>
          <w:rFonts w:ascii="Meiryo UI" w:eastAsia="Meiryo UI" w:hAnsi="Meiryo UI" w:hint="eastAsia"/>
        </w:rPr>
        <w:t>活用する方法は同じなのでは</w:t>
      </w:r>
      <w:r w:rsidR="00351BEB">
        <w:rPr>
          <w:rFonts w:ascii="Meiryo UI" w:eastAsia="Meiryo UI" w:hAnsi="Meiryo UI" w:hint="eastAsia"/>
        </w:rPr>
        <w:t>ないか</w:t>
      </w:r>
      <w:r w:rsidR="00105F06">
        <w:rPr>
          <w:rFonts w:ascii="Meiryo UI" w:eastAsia="Meiryo UI" w:hAnsi="Meiryo UI" w:hint="eastAsia"/>
        </w:rPr>
        <w:t>と感じる。いかに義務と自発それぞれの報告をシームレス</w:t>
      </w:r>
      <w:r w:rsidR="00DB6A26">
        <w:rPr>
          <w:rFonts w:ascii="Meiryo UI" w:eastAsia="Meiryo UI" w:hAnsi="Meiryo UI" w:hint="eastAsia"/>
        </w:rPr>
        <w:t>なものにするか、検討はできるのではないか。</w:t>
      </w:r>
    </w:p>
    <w:p w14:paraId="7A50A0A1" w14:textId="0D0B13B2" w:rsidR="00DB6A26" w:rsidRDefault="00E673D9" w:rsidP="008A3D17">
      <w:pPr>
        <w:ind w:left="836" w:hanging="836"/>
        <w:rPr>
          <w:rFonts w:ascii="Meiryo UI" w:eastAsia="Meiryo UI" w:hAnsi="Meiryo UI"/>
        </w:rPr>
      </w:pPr>
      <w:r>
        <w:rPr>
          <w:rFonts w:ascii="Meiryo UI" w:eastAsia="Meiryo UI" w:hAnsi="Meiryo UI" w:hint="eastAsia"/>
        </w:rPr>
        <w:t>辻井</w:t>
      </w:r>
      <w:r w:rsidR="00DB6A26">
        <w:rPr>
          <w:rFonts w:ascii="Meiryo UI" w:eastAsia="Meiryo UI" w:hAnsi="Meiryo UI"/>
        </w:rPr>
        <w:tab/>
      </w:r>
      <w:r w:rsidR="00553168" w:rsidRPr="00351BEB">
        <w:rPr>
          <w:rFonts w:ascii="Meiryo UI" w:eastAsia="Meiryo UI" w:hAnsi="Meiryo UI" w:hint="eastAsia"/>
          <w:u w:val="single"/>
        </w:rPr>
        <w:t>身の丈にあった</w:t>
      </w:r>
      <w:r w:rsidR="00DB6A26" w:rsidRPr="00351BEB">
        <w:rPr>
          <w:rFonts w:ascii="Meiryo UI" w:eastAsia="Meiryo UI" w:hAnsi="Meiryo UI" w:hint="eastAsia"/>
          <w:u w:val="single"/>
        </w:rPr>
        <w:t>今できることを検討する</w:t>
      </w:r>
      <w:r w:rsidRPr="00351BEB">
        <w:rPr>
          <w:rFonts w:ascii="Meiryo UI" w:eastAsia="Meiryo UI" w:hAnsi="Meiryo UI" w:hint="eastAsia"/>
          <w:u w:val="single"/>
        </w:rPr>
        <w:t>ので</w:t>
      </w:r>
      <w:r w:rsidR="00553168" w:rsidRPr="00351BEB">
        <w:rPr>
          <w:rFonts w:ascii="Meiryo UI" w:eastAsia="Meiryo UI" w:hAnsi="Meiryo UI" w:hint="eastAsia"/>
          <w:u w:val="single"/>
        </w:rPr>
        <w:t>よ</w:t>
      </w:r>
      <w:r w:rsidRPr="00351BEB">
        <w:rPr>
          <w:rFonts w:ascii="Meiryo UI" w:eastAsia="Meiryo UI" w:hAnsi="Meiryo UI" w:hint="eastAsia"/>
          <w:u w:val="single"/>
        </w:rPr>
        <w:t>い</w:t>
      </w:r>
      <w:r>
        <w:rPr>
          <w:rFonts w:ascii="Meiryo UI" w:eastAsia="Meiryo UI" w:hAnsi="Meiryo UI" w:hint="eastAsia"/>
        </w:rPr>
        <w:t>のではないか。</w:t>
      </w:r>
      <w:r w:rsidR="00D64AF0" w:rsidRPr="00351BEB">
        <w:rPr>
          <w:rFonts w:ascii="Meiryo UI" w:eastAsia="Meiryo UI" w:hAnsi="Meiryo UI" w:hint="eastAsia"/>
          <w:u w:val="single"/>
        </w:rPr>
        <w:t>まず</w:t>
      </w:r>
      <w:r w:rsidR="00B411C2" w:rsidRPr="00351BEB">
        <w:rPr>
          <w:rFonts w:ascii="Meiryo UI" w:eastAsia="Meiryo UI" w:hAnsi="Meiryo UI" w:hint="eastAsia"/>
          <w:u w:val="single"/>
        </w:rPr>
        <w:t>アシックスで何ができるのか、何ができ</w:t>
      </w:r>
      <w:r w:rsidR="00D64AF0" w:rsidRPr="00351BEB">
        <w:rPr>
          <w:rFonts w:ascii="Meiryo UI" w:eastAsia="Meiryo UI" w:hAnsi="Meiryo UI" w:hint="eastAsia"/>
          <w:u w:val="single"/>
        </w:rPr>
        <w:t>ずどう改善していくのか</w:t>
      </w:r>
      <w:r w:rsidR="00B411C2" w:rsidRPr="00351BEB">
        <w:rPr>
          <w:rFonts w:ascii="Meiryo UI" w:eastAsia="Meiryo UI" w:hAnsi="Meiryo UI" w:hint="eastAsia"/>
          <w:u w:val="single"/>
        </w:rPr>
        <w:t>を追求していくことが先決。</w:t>
      </w:r>
    </w:p>
    <w:p w14:paraId="6B80B04A" w14:textId="6CD35758" w:rsidR="00E673D9" w:rsidRDefault="00426E35" w:rsidP="008A3D17">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Pr>
          <w:rFonts w:ascii="Meiryo UI" w:eastAsia="Meiryo UI" w:hAnsi="Meiryo UI" w:hint="eastAsia"/>
        </w:rPr>
        <w:t>まずは</w:t>
      </w:r>
      <w:r w:rsidRPr="00D72B33">
        <w:rPr>
          <w:rFonts w:ascii="Meiryo UI" w:eastAsia="Meiryo UI" w:hAnsi="Meiryo UI" w:hint="eastAsia"/>
          <w:u w:val="single"/>
        </w:rPr>
        <w:t>どうデータが収まり、タブ付け</w:t>
      </w:r>
      <w:r w:rsidR="008E687C" w:rsidRPr="00D72B33">
        <w:rPr>
          <w:rFonts w:ascii="Meiryo UI" w:eastAsia="Meiryo UI" w:hAnsi="Meiryo UI" w:hint="eastAsia"/>
          <w:u w:val="single"/>
        </w:rPr>
        <w:t>が</w:t>
      </w:r>
      <w:r w:rsidRPr="00D72B33">
        <w:rPr>
          <w:rFonts w:ascii="Meiryo UI" w:eastAsia="Meiryo UI" w:hAnsi="Meiryo UI" w:hint="eastAsia"/>
          <w:u w:val="single"/>
        </w:rPr>
        <w:t>でき、</w:t>
      </w:r>
      <w:r w:rsidR="008E687C" w:rsidRPr="00D72B33">
        <w:rPr>
          <w:rFonts w:ascii="Meiryo UI" w:eastAsia="Meiryo UI" w:hAnsi="Meiryo UI" w:hint="eastAsia"/>
          <w:u w:val="single"/>
        </w:rPr>
        <w:t>アウトプットで</w:t>
      </w:r>
      <w:r w:rsidRPr="00D72B33">
        <w:rPr>
          <w:rFonts w:ascii="Meiryo UI" w:eastAsia="Meiryo UI" w:hAnsi="Meiryo UI" w:hint="eastAsia"/>
          <w:u w:val="single"/>
        </w:rPr>
        <w:t>何が出てくるのかから</w:t>
      </w:r>
      <w:r w:rsidR="00EB18F5" w:rsidRPr="00D72B33">
        <w:rPr>
          <w:rFonts w:ascii="Meiryo UI" w:eastAsia="Meiryo UI" w:hAnsi="Meiryo UI" w:hint="eastAsia"/>
          <w:u w:val="single"/>
        </w:rPr>
        <w:t>検討</w:t>
      </w:r>
      <w:r w:rsidR="00EB18F5">
        <w:rPr>
          <w:rFonts w:ascii="Meiryo UI" w:eastAsia="Meiryo UI" w:hAnsi="Meiryo UI" w:hint="eastAsia"/>
        </w:rPr>
        <w:t>を始めてはと思う。</w:t>
      </w:r>
    </w:p>
    <w:p w14:paraId="1C111BFF" w14:textId="643B1561" w:rsidR="00EB18F5" w:rsidRPr="00727112" w:rsidRDefault="00EB18F5" w:rsidP="00A25A55">
      <w:pPr>
        <w:tabs>
          <w:tab w:val="left" w:pos="7797"/>
        </w:tabs>
        <w:ind w:left="836" w:hanging="836"/>
        <w:rPr>
          <w:rFonts w:ascii="Meiryo UI" w:eastAsia="Meiryo UI" w:hAnsi="Meiryo UI"/>
          <w:u w:val="single"/>
        </w:rPr>
      </w:pPr>
      <w:r>
        <w:rPr>
          <w:rFonts w:ascii="Meiryo UI" w:eastAsia="Meiryo UI" w:hAnsi="Meiryo UI" w:hint="eastAsia"/>
        </w:rPr>
        <w:t>秦</w:t>
      </w:r>
      <w:r>
        <w:rPr>
          <w:rFonts w:ascii="Meiryo UI" w:eastAsia="Meiryo UI" w:hAnsi="Meiryo UI"/>
        </w:rPr>
        <w:tab/>
      </w:r>
      <w:r w:rsidRPr="00727112">
        <w:rPr>
          <w:rFonts w:ascii="Meiryo UI" w:eastAsia="Meiryo UI" w:hAnsi="Meiryo UI" w:hint="eastAsia"/>
          <w:u w:val="single"/>
        </w:rPr>
        <w:t>アシックスでできること、できないこと含めて局から次回説明</w:t>
      </w:r>
      <w:r w:rsidR="00727112">
        <w:rPr>
          <w:rFonts w:ascii="Meiryo UI" w:eastAsia="Meiryo UI" w:hAnsi="Meiryo UI" w:hint="eastAsia"/>
          <w:u w:val="single"/>
        </w:rPr>
        <w:t>頂く</w:t>
      </w:r>
      <w:r w:rsidR="00D72B33" w:rsidRPr="00727112">
        <w:rPr>
          <w:rFonts w:ascii="Meiryo UI" w:eastAsia="Meiryo UI" w:hAnsi="Meiryo UI" w:hint="eastAsia"/>
          <w:u w:val="single"/>
        </w:rPr>
        <w:t>ことが前提となる。</w:t>
      </w:r>
      <w:r w:rsidRPr="00727112">
        <w:rPr>
          <w:rFonts w:ascii="Meiryo UI" w:eastAsia="Meiryo UI" w:hAnsi="Meiryo UI" w:hint="eastAsia"/>
          <w:u w:val="single"/>
        </w:rPr>
        <w:t>それを踏まえて分析手法の具体的検討に着手したい。</w:t>
      </w:r>
      <w:r w:rsidR="00A25A55">
        <w:rPr>
          <w:rFonts w:ascii="Meiryo UI" w:eastAsia="Meiryo UI" w:hAnsi="Meiryo UI"/>
        </w:rPr>
        <w:tab/>
      </w:r>
      <w:r w:rsidR="00A25A55" w:rsidRPr="00404985">
        <w:rPr>
          <w:rFonts w:ascii="Meiryo UI" w:eastAsia="Meiryo UI" w:hAnsi="Meiryo UI" w:hint="eastAsia"/>
          <w:u w:val="single"/>
        </w:rPr>
        <w:t>（アクション）</w:t>
      </w:r>
    </w:p>
    <w:p w14:paraId="7FB72C41" w14:textId="2DFB39CA" w:rsidR="00EB18F5" w:rsidRDefault="00EB18F5" w:rsidP="008A3D17">
      <w:pPr>
        <w:ind w:left="836" w:hanging="836"/>
        <w:rPr>
          <w:rFonts w:ascii="Meiryo UI" w:eastAsia="Meiryo UI" w:hAnsi="Meiryo UI"/>
        </w:rPr>
      </w:pPr>
      <w:r>
        <w:rPr>
          <w:rFonts w:ascii="Meiryo UI" w:eastAsia="Meiryo UI" w:hAnsi="Meiryo UI" w:hint="eastAsia"/>
        </w:rPr>
        <w:t>宮地</w:t>
      </w:r>
      <w:r>
        <w:rPr>
          <w:rFonts w:ascii="Meiryo UI" w:eastAsia="Meiryo UI" w:hAnsi="Meiryo UI"/>
        </w:rPr>
        <w:tab/>
      </w:r>
      <w:r w:rsidR="006673FA">
        <w:rPr>
          <w:rFonts w:ascii="Meiryo UI" w:eastAsia="Meiryo UI" w:hAnsi="Meiryo UI" w:hint="eastAsia"/>
        </w:rPr>
        <w:t>本WG</w:t>
      </w:r>
      <w:r w:rsidR="00962787">
        <w:rPr>
          <w:rFonts w:ascii="Meiryo UI" w:eastAsia="Meiryo UI" w:hAnsi="Meiryo UI" w:hint="eastAsia"/>
        </w:rPr>
        <w:t>は小</w:t>
      </w:r>
      <w:r w:rsidR="006673FA">
        <w:rPr>
          <w:rFonts w:ascii="Meiryo UI" w:eastAsia="Meiryo UI" w:hAnsi="Meiryo UI" w:hint="eastAsia"/>
        </w:rPr>
        <w:t>活動ゆえ、忌憚ない意見交換</w:t>
      </w:r>
      <w:r w:rsidR="00862693">
        <w:rPr>
          <w:rFonts w:ascii="Meiryo UI" w:eastAsia="Meiryo UI" w:hAnsi="Meiryo UI" w:hint="eastAsia"/>
        </w:rPr>
        <w:t>をお願いしたい。</w:t>
      </w:r>
    </w:p>
    <w:p w14:paraId="44549DC5" w14:textId="77777777" w:rsidR="00962787" w:rsidRDefault="00962787" w:rsidP="00962787">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Pr>
          <w:rFonts w:ascii="Meiryo UI" w:eastAsia="Meiryo UI" w:hAnsi="Meiryo UI" w:hint="eastAsia"/>
        </w:rPr>
        <w:t>承知した。</w:t>
      </w:r>
    </w:p>
    <w:p w14:paraId="5035CDA9" w14:textId="271FF119" w:rsidR="008A3D17" w:rsidRPr="00525A1F" w:rsidRDefault="00F05F3A" w:rsidP="008A3D17">
      <w:pPr>
        <w:pStyle w:val="a4"/>
        <w:numPr>
          <w:ilvl w:val="0"/>
          <w:numId w:val="1"/>
        </w:numPr>
        <w:spacing w:beforeLines="50" w:before="180"/>
        <w:ind w:leftChars="0"/>
        <w:rPr>
          <w:rFonts w:ascii="Meiryo UI" w:eastAsia="Meiryo UI" w:hAnsi="Meiryo UI"/>
          <w:b/>
          <w:bCs/>
          <w:bdr w:val="single" w:sz="4" w:space="0" w:color="auto"/>
        </w:rPr>
      </w:pPr>
      <w:r>
        <w:rPr>
          <w:rFonts w:ascii="Meiryo UI" w:eastAsia="Meiryo UI" w:hAnsi="Meiryo UI" w:hint="eastAsia"/>
          <w:b/>
          <w:bCs/>
          <w:bdr w:val="single" w:sz="4" w:space="0" w:color="auto"/>
        </w:rPr>
        <w:t>8</w:t>
      </w:r>
      <w:r w:rsidR="008A3D17" w:rsidRPr="00525A1F">
        <w:rPr>
          <w:rFonts w:ascii="Meiryo UI" w:eastAsia="Meiryo UI" w:hAnsi="Meiryo UI" w:hint="eastAsia"/>
          <w:b/>
          <w:bCs/>
          <w:bdr w:val="single" w:sz="4" w:space="0" w:color="auto"/>
        </w:rPr>
        <w:t>．</w:t>
      </w:r>
      <w:r>
        <w:rPr>
          <w:rFonts w:ascii="Meiryo UI" w:eastAsia="Meiryo UI" w:hAnsi="Meiryo UI" w:hint="eastAsia"/>
          <w:b/>
          <w:bCs/>
          <w:bdr w:val="single" w:sz="4" w:space="0" w:color="auto"/>
        </w:rPr>
        <w:t>その他</w:t>
      </w:r>
    </w:p>
    <w:p w14:paraId="3B1FB7EB" w14:textId="7BEAB75A" w:rsidR="008A3D17" w:rsidRDefault="00962787" w:rsidP="008A3D17">
      <w:pPr>
        <w:ind w:left="836" w:hanging="836"/>
        <w:rPr>
          <w:rFonts w:ascii="Meiryo UI" w:eastAsia="Meiryo UI" w:hAnsi="Meiryo UI"/>
        </w:rPr>
      </w:pPr>
      <w:r>
        <w:rPr>
          <w:rFonts w:ascii="Meiryo UI" w:eastAsia="Meiryo UI" w:hAnsi="Meiryo UI" w:hint="eastAsia"/>
        </w:rPr>
        <w:t>坂口</w:t>
      </w:r>
      <w:r w:rsidR="008A3D17">
        <w:rPr>
          <w:rFonts w:ascii="Meiryo UI" w:eastAsia="Meiryo UI" w:hAnsi="Meiryo UI"/>
        </w:rPr>
        <w:tab/>
      </w:r>
      <w:r>
        <w:rPr>
          <w:rFonts w:ascii="Meiryo UI" w:eastAsia="Meiryo UI" w:hAnsi="Meiryo UI" w:hint="eastAsia"/>
        </w:rPr>
        <w:t>若松さんに質問だが、本田JETは日本の認定事業場を</w:t>
      </w:r>
      <w:r w:rsidR="00B116AE">
        <w:rPr>
          <w:rFonts w:ascii="Meiryo UI" w:eastAsia="Meiryo UI" w:hAnsi="Meiryo UI" w:hint="eastAsia"/>
        </w:rPr>
        <w:t>有していないのか</w:t>
      </w:r>
      <w:r>
        <w:rPr>
          <w:rFonts w:ascii="Meiryo UI" w:eastAsia="Meiryo UI" w:hAnsi="Meiryo UI" w:hint="eastAsia"/>
        </w:rPr>
        <w:t>？</w:t>
      </w:r>
    </w:p>
    <w:p w14:paraId="561C20A2" w14:textId="71D87B35" w:rsidR="00962787" w:rsidRDefault="00962787" w:rsidP="008A3D17">
      <w:pPr>
        <w:ind w:left="836" w:hanging="836"/>
        <w:rPr>
          <w:rFonts w:ascii="Meiryo UI" w:eastAsia="Meiryo UI" w:hAnsi="Meiryo UI"/>
        </w:rPr>
      </w:pPr>
      <w:r>
        <w:rPr>
          <w:rFonts w:ascii="Meiryo UI" w:eastAsia="Meiryo UI" w:hAnsi="Meiryo UI" w:hint="eastAsia"/>
        </w:rPr>
        <w:t>若松</w:t>
      </w:r>
      <w:r>
        <w:rPr>
          <w:rFonts w:ascii="Meiryo UI" w:eastAsia="Meiryo UI" w:hAnsi="Meiryo UI"/>
        </w:rPr>
        <w:tab/>
      </w:r>
      <w:r w:rsidR="00EE0CF7">
        <w:rPr>
          <w:rFonts w:ascii="Meiryo UI" w:eastAsia="Meiryo UI" w:hAnsi="Meiryo UI" w:hint="eastAsia"/>
        </w:rPr>
        <w:t>詳細は承知しないため確認するが</w:t>
      </w:r>
      <w:r w:rsidR="00B116AE">
        <w:rPr>
          <w:rFonts w:ascii="Meiryo UI" w:eastAsia="Meiryo UI" w:hAnsi="Meiryo UI" w:hint="eastAsia"/>
        </w:rPr>
        <w:t>、</w:t>
      </w:r>
      <w:r w:rsidR="00EE0CF7">
        <w:rPr>
          <w:rFonts w:ascii="Meiryo UI" w:eastAsia="Meiryo UI" w:hAnsi="Meiryo UI" w:hint="eastAsia"/>
        </w:rPr>
        <w:t>恐らくそうで</w:t>
      </w:r>
      <w:r w:rsidR="00B116AE">
        <w:rPr>
          <w:rFonts w:ascii="Meiryo UI" w:eastAsia="Meiryo UI" w:hAnsi="Meiryo UI" w:hint="eastAsia"/>
        </w:rPr>
        <w:t>は</w:t>
      </w:r>
      <w:r w:rsidR="00EE0CF7">
        <w:rPr>
          <w:rFonts w:ascii="Meiryo UI" w:eastAsia="Meiryo UI" w:hAnsi="Meiryo UI" w:hint="eastAsia"/>
        </w:rPr>
        <w:t>ないかと思われる。</w:t>
      </w:r>
    </w:p>
    <w:p w14:paraId="53CF25DE" w14:textId="5525B263" w:rsidR="00D50739" w:rsidRDefault="00D50739" w:rsidP="008A3D17">
      <w:pPr>
        <w:ind w:left="836" w:hanging="836"/>
        <w:rPr>
          <w:rFonts w:ascii="Meiryo UI" w:eastAsia="Meiryo UI" w:hAnsi="Meiryo UI"/>
        </w:rPr>
      </w:pPr>
      <w:r>
        <w:rPr>
          <w:rFonts w:ascii="Meiryo UI" w:eastAsia="Meiryo UI" w:hAnsi="Meiryo UI" w:hint="eastAsia"/>
        </w:rPr>
        <w:t>坂口</w:t>
      </w:r>
      <w:r>
        <w:rPr>
          <w:rFonts w:ascii="Meiryo UI" w:eastAsia="Meiryo UI" w:hAnsi="Meiryo UI"/>
        </w:rPr>
        <w:tab/>
      </w:r>
      <w:r>
        <w:rPr>
          <w:rFonts w:ascii="Meiryo UI" w:eastAsia="Meiryo UI" w:hAnsi="Meiryo UI" w:hint="eastAsia"/>
        </w:rPr>
        <w:t>シームレスな安全情報として新システムで何ができるのかを期待している。ぜひ次回説明願いたい。</w:t>
      </w:r>
      <w:r w:rsidR="00D93026">
        <w:rPr>
          <w:rFonts w:ascii="Meiryo UI" w:eastAsia="Meiryo UI" w:hAnsi="Meiryo UI"/>
        </w:rPr>
        <w:br/>
      </w:r>
      <w:r w:rsidR="00EB2D43">
        <w:rPr>
          <w:rFonts w:ascii="Meiryo UI" w:eastAsia="Meiryo UI" w:hAnsi="Meiryo UI" w:hint="eastAsia"/>
        </w:rPr>
        <w:t>現状自発報告</w:t>
      </w:r>
      <w:r w:rsidR="00663428">
        <w:rPr>
          <w:rFonts w:ascii="Meiryo UI" w:eastAsia="Meiryo UI" w:hAnsi="Meiryo UI" w:hint="eastAsia"/>
        </w:rPr>
        <w:t>の</w:t>
      </w:r>
      <w:r w:rsidR="00EB2D43">
        <w:rPr>
          <w:rFonts w:ascii="Meiryo UI" w:eastAsia="Meiryo UI" w:hAnsi="Meiryo UI" w:hint="eastAsia"/>
        </w:rPr>
        <w:t>社内システム</w:t>
      </w:r>
      <w:r w:rsidR="00321792">
        <w:rPr>
          <w:rFonts w:ascii="Meiryo UI" w:eastAsia="Meiryo UI" w:hAnsi="Meiryo UI" w:hint="eastAsia"/>
        </w:rPr>
        <w:t>を</w:t>
      </w:r>
      <w:r w:rsidR="00EB2D43">
        <w:rPr>
          <w:rFonts w:ascii="Meiryo UI" w:eastAsia="Meiryo UI" w:hAnsi="Meiryo UI" w:hint="eastAsia"/>
        </w:rPr>
        <w:t>検討中だがどのようなものとしたらよいのか</w:t>
      </w:r>
      <w:r w:rsidR="00D76423">
        <w:rPr>
          <w:rFonts w:ascii="Meiryo UI" w:eastAsia="Meiryo UI" w:hAnsi="Meiryo UI" w:hint="eastAsia"/>
        </w:rPr>
        <w:t>のヒントになる</w:t>
      </w:r>
      <w:r w:rsidR="00321792">
        <w:rPr>
          <w:rFonts w:ascii="Meiryo UI" w:eastAsia="Meiryo UI" w:hAnsi="Meiryo UI" w:hint="eastAsia"/>
        </w:rPr>
        <w:t>と思う。</w:t>
      </w:r>
    </w:p>
    <w:p w14:paraId="4ADF7EF3" w14:textId="124610F4" w:rsidR="008A3D17" w:rsidRPr="00525A1F" w:rsidRDefault="001615F8" w:rsidP="008A3D17">
      <w:pPr>
        <w:pStyle w:val="a4"/>
        <w:numPr>
          <w:ilvl w:val="0"/>
          <w:numId w:val="1"/>
        </w:numPr>
        <w:spacing w:beforeLines="50" w:before="180"/>
        <w:ind w:leftChars="0"/>
        <w:rPr>
          <w:rFonts w:ascii="Meiryo UI" w:eastAsia="Meiryo UI" w:hAnsi="Meiryo UI"/>
          <w:b/>
          <w:bCs/>
          <w:bdr w:val="single" w:sz="4" w:space="0" w:color="auto"/>
        </w:rPr>
      </w:pPr>
      <w:r w:rsidRPr="001615F8">
        <w:rPr>
          <w:rFonts w:ascii="Meiryo UI" w:eastAsia="Meiryo UI" w:hAnsi="Meiryo UI"/>
          <w:b/>
          <w:bCs/>
          <w:bdr w:val="single" w:sz="4" w:space="0" w:color="auto"/>
        </w:rPr>
        <w:t>9.</w:t>
      </w:r>
      <w:r w:rsidRPr="001615F8">
        <w:rPr>
          <w:rFonts w:ascii="Meiryo UI" w:eastAsia="Meiryo UI" w:hAnsi="Meiryo UI"/>
          <w:b/>
          <w:bCs/>
          <w:bdr w:val="single" w:sz="4" w:space="0" w:color="auto"/>
        </w:rPr>
        <w:tab/>
        <w:t>次回W/Gの開催予定</w:t>
      </w:r>
    </w:p>
    <w:p w14:paraId="1D5F7538" w14:textId="77777777" w:rsidR="00A27DE1" w:rsidRDefault="00A71F5B" w:rsidP="001615F8">
      <w:pPr>
        <w:ind w:left="836" w:hanging="836"/>
        <w:rPr>
          <w:rFonts w:ascii="Meiryo UI" w:eastAsia="Meiryo UI" w:hAnsi="Meiryo UI"/>
        </w:rPr>
      </w:pPr>
      <w:r>
        <w:rPr>
          <w:rFonts w:ascii="Meiryo UI" w:eastAsia="Meiryo UI" w:hAnsi="Meiryo UI" w:hint="eastAsia"/>
        </w:rPr>
        <w:t>秦</w:t>
      </w:r>
      <w:r w:rsidR="002736F6">
        <w:rPr>
          <w:rFonts w:ascii="Meiryo UI" w:eastAsia="Meiryo UI" w:hAnsi="Meiryo UI"/>
        </w:rPr>
        <w:tab/>
      </w:r>
      <w:r w:rsidR="008E28CF" w:rsidRPr="008E28CF">
        <w:rPr>
          <w:rFonts w:ascii="Meiryo UI" w:eastAsia="Meiryo UI" w:hAnsi="Meiryo UI"/>
        </w:rPr>
        <w:tab/>
      </w:r>
      <w:r w:rsidR="008E28CF" w:rsidRPr="007116F8">
        <w:rPr>
          <w:rFonts w:ascii="Meiryo UI" w:eastAsia="Meiryo UI" w:hAnsi="Meiryo UI" w:hint="eastAsia"/>
        </w:rPr>
        <w:t>次回第</w:t>
      </w:r>
      <w:r w:rsidR="001615F8">
        <w:rPr>
          <w:rFonts w:ascii="Meiryo UI" w:eastAsia="Meiryo UI" w:hAnsi="Meiryo UI" w:hint="eastAsia"/>
        </w:rPr>
        <w:t>4</w:t>
      </w:r>
      <w:r w:rsidR="008E28CF" w:rsidRPr="007116F8">
        <w:rPr>
          <w:rFonts w:ascii="Meiryo UI" w:eastAsia="Meiryo UI" w:hAnsi="Meiryo UI" w:hint="eastAsia"/>
        </w:rPr>
        <w:t>回</w:t>
      </w:r>
      <w:r w:rsidR="00D4022F" w:rsidRPr="007116F8">
        <w:rPr>
          <w:rFonts w:ascii="Meiryo UI" w:eastAsia="Meiryo UI" w:hAnsi="Meiryo UI" w:hint="eastAsia"/>
        </w:rPr>
        <w:t>WG</w:t>
      </w:r>
      <w:r w:rsidR="008E28CF" w:rsidRPr="007116F8">
        <w:rPr>
          <w:rFonts w:ascii="Meiryo UI" w:eastAsia="Meiryo UI" w:hAnsi="Meiryo UI" w:hint="eastAsia"/>
        </w:rPr>
        <w:t>は、</w:t>
      </w:r>
      <w:r w:rsidR="001615F8">
        <w:rPr>
          <w:rFonts w:ascii="Meiryo UI" w:eastAsia="Meiryo UI" w:hAnsi="Meiryo UI" w:hint="eastAsia"/>
        </w:rPr>
        <w:t>10</w:t>
      </w:r>
      <w:r w:rsidR="008E28CF" w:rsidRPr="007116F8">
        <w:rPr>
          <w:rFonts w:ascii="Meiryo UI" w:eastAsia="Meiryo UI" w:hAnsi="Meiryo UI" w:hint="eastAsia"/>
        </w:rPr>
        <w:t>月</w:t>
      </w:r>
      <w:r w:rsidR="001615F8">
        <w:rPr>
          <w:rFonts w:ascii="Meiryo UI" w:eastAsia="Meiryo UI" w:hAnsi="Meiryo UI" w:hint="eastAsia"/>
        </w:rPr>
        <w:t>12</w:t>
      </w:r>
      <w:r w:rsidR="008E28CF" w:rsidRPr="007116F8">
        <w:rPr>
          <w:rFonts w:ascii="Meiryo UI" w:eastAsia="Meiryo UI" w:hAnsi="Meiryo UI" w:hint="eastAsia"/>
        </w:rPr>
        <w:t>日(</w:t>
      </w:r>
      <w:r w:rsidR="001615F8">
        <w:rPr>
          <w:rFonts w:ascii="Meiryo UI" w:eastAsia="Meiryo UI" w:hAnsi="Meiryo UI" w:hint="eastAsia"/>
        </w:rPr>
        <w:t>火</w:t>
      </w:r>
      <w:r w:rsidR="008E28CF" w:rsidRPr="007116F8">
        <w:rPr>
          <w:rFonts w:ascii="Meiryo UI" w:eastAsia="Meiryo UI" w:hAnsi="Meiryo UI" w:hint="eastAsia"/>
        </w:rPr>
        <w:t>)14:00-@ATEC</w:t>
      </w:r>
      <w:r w:rsidR="00793C70">
        <w:rPr>
          <w:rFonts w:ascii="Meiryo UI" w:eastAsia="Meiryo UI" w:hAnsi="Meiryo UI" w:hint="eastAsia"/>
        </w:rPr>
        <w:t>会議室</w:t>
      </w:r>
      <w:r w:rsidR="00400112" w:rsidRPr="00663428">
        <w:rPr>
          <w:rFonts w:ascii="Meiryo UI" w:eastAsia="Meiryo UI" w:hAnsi="Meiryo UI" w:hint="eastAsia"/>
          <w:u w:val="single"/>
        </w:rPr>
        <w:t>、</w:t>
      </w:r>
      <w:r w:rsidR="00FD4D4E" w:rsidRPr="00663428">
        <w:rPr>
          <w:rFonts w:ascii="Meiryo UI" w:eastAsia="Meiryo UI" w:hAnsi="Meiryo UI" w:hint="eastAsia"/>
          <w:u w:val="single"/>
        </w:rPr>
        <w:t>JCAB</w:t>
      </w:r>
      <w:r w:rsidR="00E602B6" w:rsidRPr="00663428">
        <w:rPr>
          <w:rFonts w:ascii="Meiryo UI" w:eastAsia="Meiryo UI" w:hAnsi="Meiryo UI" w:hint="eastAsia"/>
          <w:u w:val="single"/>
        </w:rPr>
        <w:t>古賀さん</w:t>
      </w:r>
      <w:r w:rsidR="00FD4D4E" w:rsidRPr="00663428">
        <w:rPr>
          <w:rFonts w:ascii="Meiryo UI" w:eastAsia="Meiryo UI" w:hAnsi="Meiryo UI" w:hint="eastAsia"/>
          <w:u w:val="single"/>
        </w:rPr>
        <w:t>の出席</w:t>
      </w:r>
      <w:r w:rsidR="00E602B6" w:rsidRPr="00663428">
        <w:rPr>
          <w:rFonts w:ascii="Meiryo UI" w:eastAsia="Meiryo UI" w:hAnsi="Meiryo UI" w:hint="eastAsia"/>
          <w:u w:val="single"/>
        </w:rPr>
        <w:t>はマスト。</w:t>
      </w:r>
      <w:r w:rsidR="002736F6">
        <w:rPr>
          <w:rFonts w:ascii="Meiryo UI" w:eastAsia="Meiryo UI" w:hAnsi="Meiryo UI" w:hint="eastAsia"/>
        </w:rPr>
        <w:t>第</w:t>
      </w:r>
      <w:r w:rsidR="001615F8">
        <w:rPr>
          <w:rFonts w:ascii="Meiryo UI" w:eastAsia="Meiryo UI" w:hAnsi="Meiryo UI" w:hint="eastAsia"/>
        </w:rPr>
        <w:t>5</w:t>
      </w:r>
      <w:r w:rsidR="002736F6">
        <w:rPr>
          <w:rFonts w:ascii="Meiryo UI" w:eastAsia="Meiryo UI" w:hAnsi="Meiryo UI" w:hint="eastAsia"/>
        </w:rPr>
        <w:t>回</w:t>
      </w:r>
      <w:r w:rsidR="00D159FA">
        <w:rPr>
          <w:rFonts w:ascii="Meiryo UI" w:eastAsia="Meiryo UI" w:hAnsi="Meiryo UI" w:hint="eastAsia"/>
        </w:rPr>
        <w:t>WG</w:t>
      </w:r>
      <w:r w:rsidR="002736F6">
        <w:rPr>
          <w:rFonts w:ascii="Meiryo UI" w:eastAsia="Meiryo UI" w:hAnsi="Meiryo UI" w:hint="eastAsia"/>
        </w:rPr>
        <w:t>は、</w:t>
      </w:r>
      <w:r w:rsidR="007116F8">
        <w:rPr>
          <w:rFonts w:ascii="Meiryo UI" w:eastAsia="Meiryo UI" w:hAnsi="Meiryo UI" w:hint="eastAsia"/>
        </w:rPr>
        <w:t>1</w:t>
      </w:r>
      <w:r w:rsidR="001615F8">
        <w:rPr>
          <w:rFonts w:ascii="Meiryo UI" w:eastAsia="Meiryo UI" w:hAnsi="Meiryo UI" w:hint="eastAsia"/>
        </w:rPr>
        <w:t>1</w:t>
      </w:r>
      <w:r w:rsidR="007116F8">
        <w:rPr>
          <w:rFonts w:ascii="Meiryo UI" w:eastAsia="Meiryo UI" w:hAnsi="Meiryo UI" w:hint="eastAsia"/>
        </w:rPr>
        <w:t>月</w:t>
      </w:r>
      <w:r w:rsidR="00445F60">
        <w:rPr>
          <w:rFonts w:ascii="Meiryo UI" w:eastAsia="Meiryo UI" w:hAnsi="Meiryo UI" w:hint="eastAsia"/>
        </w:rPr>
        <w:t>22日</w:t>
      </w:r>
      <w:r w:rsidR="00AD16AA">
        <w:rPr>
          <w:rFonts w:ascii="Meiryo UI" w:eastAsia="Meiryo UI" w:hAnsi="Meiryo UI" w:hint="eastAsia"/>
        </w:rPr>
        <w:t>(</w:t>
      </w:r>
      <w:r w:rsidR="00445F60">
        <w:rPr>
          <w:rFonts w:ascii="Meiryo UI" w:eastAsia="Meiryo UI" w:hAnsi="Meiryo UI" w:hint="eastAsia"/>
        </w:rPr>
        <w:t>月</w:t>
      </w:r>
      <w:r w:rsidR="00AD16AA">
        <w:rPr>
          <w:rFonts w:ascii="Meiryo UI" w:eastAsia="Meiryo UI" w:hAnsi="Meiryo UI" w:hint="eastAsia"/>
        </w:rPr>
        <w:t>)</w:t>
      </w:r>
      <w:r w:rsidR="00400112">
        <w:rPr>
          <w:rFonts w:ascii="Meiryo UI" w:eastAsia="Meiryo UI" w:hAnsi="Meiryo UI" w:hint="eastAsia"/>
        </w:rPr>
        <w:t>14:00-</w:t>
      </w:r>
      <w:r w:rsidR="00471804">
        <w:rPr>
          <w:rFonts w:ascii="Meiryo UI" w:eastAsia="Meiryo UI" w:hAnsi="Meiryo UI" w:hint="eastAsia"/>
        </w:rPr>
        <w:t>@ATEC会議室</w:t>
      </w:r>
      <w:r w:rsidR="00FD4D4E">
        <w:rPr>
          <w:rFonts w:ascii="Meiryo UI" w:eastAsia="Meiryo UI" w:hAnsi="Meiryo UI" w:hint="eastAsia"/>
        </w:rPr>
        <w:t>で仮置き</w:t>
      </w:r>
      <w:r w:rsidR="007116F8">
        <w:rPr>
          <w:rFonts w:ascii="Meiryo UI" w:eastAsia="Meiryo UI" w:hAnsi="Meiryo UI" w:hint="eastAsia"/>
        </w:rPr>
        <w:t>。</w:t>
      </w:r>
    </w:p>
    <w:p w14:paraId="48A8964B" w14:textId="6617C556" w:rsidR="00237BA3" w:rsidRPr="005F48BA" w:rsidRDefault="00A27DE1" w:rsidP="00A27DE1">
      <w:pPr>
        <w:ind w:left="836" w:hanging="836"/>
        <w:jc w:val="right"/>
        <w:rPr>
          <w:rFonts w:ascii="Meiryo UI" w:eastAsia="Meiryo UI" w:hAnsi="Meiryo UI"/>
        </w:rPr>
      </w:pPr>
      <w:r>
        <w:rPr>
          <w:rFonts w:ascii="Meiryo UI" w:eastAsia="Meiryo UI" w:hAnsi="Meiryo UI" w:hint="eastAsia"/>
        </w:rPr>
        <w:t>以上</w:t>
      </w:r>
    </w:p>
    <w:sectPr w:rsidR="00237BA3" w:rsidRPr="005F48BA" w:rsidSect="00A55BBF">
      <w:footerReference w:type="default" r:id="rId13"/>
      <w:pgSz w:w="11906" w:h="16838" w:code="9"/>
      <w:pgMar w:top="1418" w:right="1418" w:bottom="1134" w:left="1418" w:header="851" w:footer="22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ㅤ" w:date="2021-09-10T15:06:00Z" w:initials="ㅤ">
    <w:p w14:paraId="7ADCFE71" w14:textId="446784B7" w:rsidR="00EE4778" w:rsidRDefault="00EE4778">
      <w:pPr>
        <w:pStyle w:val="af0"/>
      </w:pPr>
      <w:r>
        <w:rPr>
          <w:rStyle w:val="af"/>
        </w:rPr>
        <w:annotationRef/>
      </w:r>
      <w:r>
        <w:rPr>
          <w:rFonts w:hint="eastAsia"/>
        </w:rPr>
        <w:t>９月と３月の開催ではないでしょうか？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DCFE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DCFE71" w16cid:durableId="24EDA7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CBE9F" w14:textId="77777777" w:rsidR="006344A8" w:rsidRDefault="006344A8" w:rsidP="007534BC">
      <w:r>
        <w:separator/>
      </w:r>
    </w:p>
  </w:endnote>
  <w:endnote w:type="continuationSeparator" w:id="0">
    <w:p w14:paraId="1FDE4A09" w14:textId="77777777" w:rsidR="006344A8" w:rsidRDefault="006344A8" w:rsidP="0075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57203"/>
      <w:docPartObj>
        <w:docPartGallery w:val="Page Numbers (Bottom of Page)"/>
        <w:docPartUnique/>
      </w:docPartObj>
    </w:sdtPr>
    <w:sdtEndPr/>
    <w:sdtContent>
      <w:p w14:paraId="0C3C0859" w14:textId="15BD86EC" w:rsidR="005454BA" w:rsidRDefault="005454BA">
        <w:pPr>
          <w:pStyle w:val="a8"/>
          <w:jc w:val="center"/>
        </w:pPr>
        <w:r>
          <w:fldChar w:fldCharType="begin"/>
        </w:r>
        <w:r>
          <w:instrText>PAGE   \* MERGEFORMAT</w:instrText>
        </w:r>
        <w:r>
          <w:fldChar w:fldCharType="separate"/>
        </w:r>
        <w:r w:rsidR="00EC2364" w:rsidRPr="00EC2364">
          <w:rPr>
            <w:noProof/>
            <w:lang w:val="ja-JP"/>
          </w:rPr>
          <w:t>6</w:t>
        </w:r>
        <w:r>
          <w:fldChar w:fldCharType="end"/>
        </w:r>
      </w:p>
    </w:sdtContent>
  </w:sdt>
  <w:p w14:paraId="18B1B363" w14:textId="77777777" w:rsidR="005454BA" w:rsidRDefault="005454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005DA" w14:textId="77777777" w:rsidR="006344A8" w:rsidRDefault="006344A8" w:rsidP="007534BC">
      <w:r>
        <w:separator/>
      </w:r>
    </w:p>
  </w:footnote>
  <w:footnote w:type="continuationSeparator" w:id="0">
    <w:p w14:paraId="515CC82E" w14:textId="77777777" w:rsidR="006344A8" w:rsidRDefault="006344A8" w:rsidP="0075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44BE2"/>
    <w:multiLevelType w:val="hybridMultilevel"/>
    <w:tmpl w:val="ED1CF0B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9E25BD"/>
    <w:multiLevelType w:val="hybridMultilevel"/>
    <w:tmpl w:val="E61A20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秦 正幸">
    <w15:presenceInfo w15:providerId="AD" w15:userId="S::hata@atecor.onmicrosoft.com::0a8dc421-0873-41c7-8b3c-c6874817d9c9"/>
  </w15:person>
  <w15:person w15:author="ㅤ">
    <w15:presenceInfo w15:providerId="None" w15:userId="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trackRevisions/>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BA"/>
    <w:rsid w:val="00003D5B"/>
    <w:rsid w:val="0000451A"/>
    <w:rsid w:val="00005093"/>
    <w:rsid w:val="0000664B"/>
    <w:rsid w:val="00007E36"/>
    <w:rsid w:val="00011805"/>
    <w:rsid w:val="000133A3"/>
    <w:rsid w:val="000141F7"/>
    <w:rsid w:val="00016510"/>
    <w:rsid w:val="000170B4"/>
    <w:rsid w:val="000173B4"/>
    <w:rsid w:val="00020CBA"/>
    <w:rsid w:val="000229E0"/>
    <w:rsid w:val="000258B3"/>
    <w:rsid w:val="00030071"/>
    <w:rsid w:val="000319FF"/>
    <w:rsid w:val="000324B1"/>
    <w:rsid w:val="000334E6"/>
    <w:rsid w:val="00040878"/>
    <w:rsid w:val="000409CC"/>
    <w:rsid w:val="00041958"/>
    <w:rsid w:val="00044035"/>
    <w:rsid w:val="0004734D"/>
    <w:rsid w:val="00047356"/>
    <w:rsid w:val="00052535"/>
    <w:rsid w:val="000528FB"/>
    <w:rsid w:val="00056773"/>
    <w:rsid w:val="000615A0"/>
    <w:rsid w:val="000620A0"/>
    <w:rsid w:val="00063166"/>
    <w:rsid w:val="000641C4"/>
    <w:rsid w:val="00064DF5"/>
    <w:rsid w:val="00065210"/>
    <w:rsid w:val="000654AA"/>
    <w:rsid w:val="0006772D"/>
    <w:rsid w:val="000703FE"/>
    <w:rsid w:val="00073289"/>
    <w:rsid w:val="000734B0"/>
    <w:rsid w:val="00073BF5"/>
    <w:rsid w:val="0007419C"/>
    <w:rsid w:val="000754A5"/>
    <w:rsid w:val="000769B6"/>
    <w:rsid w:val="0008316D"/>
    <w:rsid w:val="0008348A"/>
    <w:rsid w:val="00084FB7"/>
    <w:rsid w:val="00085553"/>
    <w:rsid w:val="00085917"/>
    <w:rsid w:val="0008685C"/>
    <w:rsid w:val="000876AC"/>
    <w:rsid w:val="0009086A"/>
    <w:rsid w:val="00090A75"/>
    <w:rsid w:val="00093A1D"/>
    <w:rsid w:val="00094270"/>
    <w:rsid w:val="000945B4"/>
    <w:rsid w:val="00094794"/>
    <w:rsid w:val="000948BE"/>
    <w:rsid w:val="00095313"/>
    <w:rsid w:val="000A0012"/>
    <w:rsid w:val="000A51F5"/>
    <w:rsid w:val="000A651C"/>
    <w:rsid w:val="000A7160"/>
    <w:rsid w:val="000A7F34"/>
    <w:rsid w:val="000B0186"/>
    <w:rsid w:val="000B06E5"/>
    <w:rsid w:val="000B1936"/>
    <w:rsid w:val="000B2507"/>
    <w:rsid w:val="000B3E71"/>
    <w:rsid w:val="000B555C"/>
    <w:rsid w:val="000B6266"/>
    <w:rsid w:val="000B71E6"/>
    <w:rsid w:val="000C0E79"/>
    <w:rsid w:val="000C0E95"/>
    <w:rsid w:val="000C1780"/>
    <w:rsid w:val="000C2F25"/>
    <w:rsid w:val="000C2FA4"/>
    <w:rsid w:val="000C4700"/>
    <w:rsid w:val="000C6BEF"/>
    <w:rsid w:val="000C7C1F"/>
    <w:rsid w:val="000D1BDE"/>
    <w:rsid w:val="000E31BB"/>
    <w:rsid w:val="000E3D1F"/>
    <w:rsid w:val="000F2299"/>
    <w:rsid w:val="000F2896"/>
    <w:rsid w:val="000F3784"/>
    <w:rsid w:val="000F3AEB"/>
    <w:rsid w:val="000F3E90"/>
    <w:rsid w:val="000F3FB3"/>
    <w:rsid w:val="000F54A4"/>
    <w:rsid w:val="000F7124"/>
    <w:rsid w:val="000F7AC8"/>
    <w:rsid w:val="00100333"/>
    <w:rsid w:val="00100ECA"/>
    <w:rsid w:val="0010256D"/>
    <w:rsid w:val="00102AD5"/>
    <w:rsid w:val="00105F06"/>
    <w:rsid w:val="00106E53"/>
    <w:rsid w:val="001109AB"/>
    <w:rsid w:val="00111FF9"/>
    <w:rsid w:val="001123B7"/>
    <w:rsid w:val="00113101"/>
    <w:rsid w:val="00116DB8"/>
    <w:rsid w:val="00117CE9"/>
    <w:rsid w:val="00121916"/>
    <w:rsid w:val="00121984"/>
    <w:rsid w:val="0012467B"/>
    <w:rsid w:val="00125936"/>
    <w:rsid w:val="00125C59"/>
    <w:rsid w:val="0012610E"/>
    <w:rsid w:val="00130E9D"/>
    <w:rsid w:val="001317AB"/>
    <w:rsid w:val="00132751"/>
    <w:rsid w:val="00132941"/>
    <w:rsid w:val="0013352F"/>
    <w:rsid w:val="00133879"/>
    <w:rsid w:val="0013400C"/>
    <w:rsid w:val="00134B01"/>
    <w:rsid w:val="00135297"/>
    <w:rsid w:val="00135439"/>
    <w:rsid w:val="0014011C"/>
    <w:rsid w:val="00141A81"/>
    <w:rsid w:val="0014227E"/>
    <w:rsid w:val="00143A51"/>
    <w:rsid w:val="0014488C"/>
    <w:rsid w:val="001518F2"/>
    <w:rsid w:val="0015259C"/>
    <w:rsid w:val="00152A97"/>
    <w:rsid w:val="00153B86"/>
    <w:rsid w:val="00155F25"/>
    <w:rsid w:val="001561EB"/>
    <w:rsid w:val="0015658F"/>
    <w:rsid w:val="001571D2"/>
    <w:rsid w:val="00160E01"/>
    <w:rsid w:val="001615F8"/>
    <w:rsid w:val="001619CF"/>
    <w:rsid w:val="001664E0"/>
    <w:rsid w:val="001712CF"/>
    <w:rsid w:val="00172DE4"/>
    <w:rsid w:val="00173C65"/>
    <w:rsid w:val="00175590"/>
    <w:rsid w:val="001765E8"/>
    <w:rsid w:val="00176811"/>
    <w:rsid w:val="00177C7F"/>
    <w:rsid w:val="00177E08"/>
    <w:rsid w:val="00177FC1"/>
    <w:rsid w:val="0018286F"/>
    <w:rsid w:val="001833C6"/>
    <w:rsid w:val="00183D9D"/>
    <w:rsid w:val="001871F8"/>
    <w:rsid w:val="00187A34"/>
    <w:rsid w:val="00190017"/>
    <w:rsid w:val="001939F3"/>
    <w:rsid w:val="00193B8D"/>
    <w:rsid w:val="00194580"/>
    <w:rsid w:val="00194E12"/>
    <w:rsid w:val="0019597C"/>
    <w:rsid w:val="00195BFF"/>
    <w:rsid w:val="00196DBE"/>
    <w:rsid w:val="001A0E29"/>
    <w:rsid w:val="001A2906"/>
    <w:rsid w:val="001A6352"/>
    <w:rsid w:val="001A6DD7"/>
    <w:rsid w:val="001B0556"/>
    <w:rsid w:val="001B0E73"/>
    <w:rsid w:val="001B1BEE"/>
    <w:rsid w:val="001B437E"/>
    <w:rsid w:val="001B5499"/>
    <w:rsid w:val="001B65BE"/>
    <w:rsid w:val="001B6A2A"/>
    <w:rsid w:val="001C0BFF"/>
    <w:rsid w:val="001C3582"/>
    <w:rsid w:val="001C4D74"/>
    <w:rsid w:val="001C4FC5"/>
    <w:rsid w:val="001D0F80"/>
    <w:rsid w:val="001D3916"/>
    <w:rsid w:val="001D62AF"/>
    <w:rsid w:val="001D6479"/>
    <w:rsid w:val="001D7390"/>
    <w:rsid w:val="001E025F"/>
    <w:rsid w:val="001E19B6"/>
    <w:rsid w:val="001E3B07"/>
    <w:rsid w:val="001E4309"/>
    <w:rsid w:val="001E4570"/>
    <w:rsid w:val="001E484A"/>
    <w:rsid w:val="001E4A84"/>
    <w:rsid w:val="001E4DD3"/>
    <w:rsid w:val="001E6917"/>
    <w:rsid w:val="001E7255"/>
    <w:rsid w:val="001F08FE"/>
    <w:rsid w:val="001F1336"/>
    <w:rsid w:val="001F1BC3"/>
    <w:rsid w:val="001F7779"/>
    <w:rsid w:val="002000DF"/>
    <w:rsid w:val="002001DF"/>
    <w:rsid w:val="002005EB"/>
    <w:rsid w:val="00202DC4"/>
    <w:rsid w:val="00203399"/>
    <w:rsid w:val="002033B0"/>
    <w:rsid w:val="002112E9"/>
    <w:rsid w:val="00212ECA"/>
    <w:rsid w:val="0021513F"/>
    <w:rsid w:val="00215246"/>
    <w:rsid w:val="00215E03"/>
    <w:rsid w:val="0021608C"/>
    <w:rsid w:val="00216851"/>
    <w:rsid w:val="00220623"/>
    <w:rsid w:val="00221742"/>
    <w:rsid w:val="00221E27"/>
    <w:rsid w:val="002227B3"/>
    <w:rsid w:val="0022338A"/>
    <w:rsid w:val="00225C5E"/>
    <w:rsid w:val="00225CE0"/>
    <w:rsid w:val="00225D93"/>
    <w:rsid w:val="00226D2F"/>
    <w:rsid w:val="00227257"/>
    <w:rsid w:val="0023211F"/>
    <w:rsid w:val="00232344"/>
    <w:rsid w:val="00232497"/>
    <w:rsid w:val="0023264C"/>
    <w:rsid w:val="00232C70"/>
    <w:rsid w:val="00234C59"/>
    <w:rsid w:val="00236639"/>
    <w:rsid w:val="00237BA3"/>
    <w:rsid w:val="00237E45"/>
    <w:rsid w:val="00240038"/>
    <w:rsid w:val="00240CC4"/>
    <w:rsid w:val="00243BEA"/>
    <w:rsid w:val="00244E82"/>
    <w:rsid w:val="00251C37"/>
    <w:rsid w:val="00252C27"/>
    <w:rsid w:val="00256413"/>
    <w:rsid w:val="00257A6A"/>
    <w:rsid w:val="00260547"/>
    <w:rsid w:val="00260637"/>
    <w:rsid w:val="00260F92"/>
    <w:rsid w:val="00262EA4"/>
    <w:rsid w:val="00273415"/>
    <w:rsid w:val="002736F6"/>
    <w:rsid w:val="00275D01"/>
    <w:rsid w:val="00276ADF"/>
    <w:rsid w:val="002808E2"/>
    <w:rsid w:val="002810F6"/>
    <w:rsid w:val="00281698"/>
    <w:rsid w:val="0028251C"/>
    <w:rsid w:val="002838DF"/>
    <w:rsid w:val="00283B3D"/>
    <w:rsid w:val="00283ECD"/>
    <w:rsid w:val="002842F5"/>
    <w:rsid w:val="00284442"/>
    <w:rsid w:val="002848D7"/>
    <w:rsid w:val="00285AAE"/>
    <w:rsid w:val="00286BA9"/>
    <w:rsid w:val="00287E29"/>
    <w:rsid w:val="00292663"/>
    <w:rsid w:val="00293028"/>
    <w:rsid w:val="00293A23"/>
    <w:rsid w:val="00293B86"/>
    <w:rsid w:val="00296053"/>
    <w:rsid w:val="002A0D20"/>
    <w:rsid w:val="002A32EE"/>
    <w:rsid w:val="002A3366"/>
    <w:rsid w:val="002A4EF5"/>
    <w:rsid w:val="002A54BE"/>
    <w:rsid w:val="002A641A"/>
    <w:rsid w:val="002A7B01"/>
    <w:rsid w:val="002B0039"/>
    <w:rsid w:val="002B3593"/>
    <w:rsid w:val="002B42B8"/>
    <w:rsid w:val="002B5E0E"/>
    <w:rsid w:val="002B60DC"/>
    <w:rsid w:val="002B7EBB"/>
    <w:rsid w:val="002C0EFF"/>
    <w:rsid w:val="002C3AC0"/>
    <w:rsid w:val="002C3CDA"/>
    <w:rsid w:val="002C4C3A"/>
    <w:rsid w:val="002C4F29"/>
    <w:rsid w:val="002C5F8A"/>
    <w:rsid w:val="002C6A4D"/>
    <w:rsid w:val="002D18D7"/>
    <w:rsid w:val="002D5CDB"/>
    <w:rsid w:val="002D64C8"/>
    <w:rsid w:val="002D73E6"/>
    <w:rsid w:val="002E001D"/>
    <w:rsid w:val="002E1F44"/>
    <w:rsid w:val="002E340F"/>
    <w:rsid w:val="002E4F70"/>
    <w:rsid w:val="002E542B"/>
    <w:rsid w:val="002E5E30"/>
    <w:rsid w:val="002E7849"/>
    <w:rsid w:val="002F11AD"/>
    <w:rsid w:val="002F1C38"/>
    <w:rsid w:val="002F2EAF"/>
    <w:rsid w:val="002F30BC"/>
    <w:rsid w:val="002F5879"/>
    <w:rsid w:val="002F64FC"/>
    <w:rsid w:val="002F6EE9"/>
    <w:rsid w:val="00301235"/>
    <w:rsid w:val="003028AC"/>
    <w:rsid w:val="00303C31"/>
    <w:rsid w:val="00304F72"/>
    <w:rsid w:val="003064E3"/>
    <w:rsid w:val="00307274"/>
    <w:rsid w:val="00311ABF"/>
    <w:rsid w:val="00315124"/>
    <w:rsid w:val="003165B5"/>
    <w:rsid w:val="00317B20"/>
    <w:rsid w:val="003205A5"/>
    <w:rsid w:val="00321792"/>
    <w:rsid w:val="003220D9"/>
    <w:rsid w:val="0032430F"/>
    <w:rsid w:val="00325205"/>
    <w:rsid w:val="00326495"/>
    <w:rsid w:val="00330832"/>
    <w:rsid w:val="00335581"/>
    <w:rsid w:val="00337714"/>
    <w:rsid w:val="00341CEB"/>
    <w:rsid w:val="00342B6F"/>
    <w:rsid w:val="00345151"/>
    <w:rsid w:val="003463B8"/>
    <w:rsid w:val="00346ECE"/>
    <w:rsid w:val="003508EC"/>
    <w:rsid w:val="0035131C"/>
    <w:rsid w:val="003515F8"/>
    <w:rsid w:val="00351AE5"/>
    <w:rsid w:val="00351BEB"/>
    <w:rsid w:val="0035507F"/>
    <w:rsid w:val="00356CF9"/>
    <w:rsid w:val="00361A02"/>
    <w:rsid w:val="003654AC"/>
    <w:rsid w:val="00365ECF"/>
    <w:rsid w:val="0036762B"/>
    <w:rsid w:val="003708A6"/>
    <w:rsid w:val="003741DC"/>
    <w:rsid w:val="00375B40"/>
    <w:rsid w:val="00376147"/>
    <w:rsid w:val="0037728A"/>
    <w:rsid w:val="003803F9"/>
    <w:rsid w:val="0038205B"/>
    <w:rsid w:val="003823D6"/>
    <w:rsid w:val="003834B1"/>
    <w:rsid w:val="00386FCF"/>
    <w:rsid w:val="00387AA2"/>
    <w:rsid w:val="00387BB2"/>
    <w:rsid w:val="00391B49"/>
    <w:rsid w:val="00392A4F"/>
    <w:rsid w:val="003940B6"/>
    <w:rsid w:val="003943B8"/>
    <w:rsid w:val="0039465F"/>
    <w:rsid w:val="003953D9"/>
    <w:rsid w:val="00397B0F"/>
    <w:rsid w:val="003A1787"/>
    <w:rsid w:val="003A2A5C"/>
    <w:rsid w:val="003A2C13"/>
    <w:rsid w:val="003A2CA9"/>
    <w:rsid w:val="003A2E33"/>
    <w:rsid w:val="003A4696"/>
    <w:rsid w:val="003A5FD4"/>
    <w:rsid w:val="003A735C"/>
    <w:rsid w:val="003A7EF9"/>
    <w:rsid w:val="003B0317"/>
    <w:rsid w:val="003B1975"/>
    <w:rsid w:val="003B43F2"/>
    <w:rsid w:val="003B6244"/>
    <w:rsid w:val="003C10B4"/>
    <w:rsid w:val="003C1CDC"/>
    <w:rsid w:val="003C2894"/>
    <w:rsid w:val="003C2CFE"/>
    <w:rsid w:val="003C39D8"/>
    <w:rsid w:val="003C3E20"/>
    <w:rsid w:val="003C5303"/>
    <w:rsid w:val="003C6CB0"/>
    <w:rsid w:val="003D22A1"/>
    <w:rsid w:val="003D2659"/>
    <w:rsid w:val="003D2850"/>
    <w:rsid w:val="003D5DA7"/>
    <w:rsid w:val="003D6360"/>
    <w:rsid w:val="003E002A"/>
    <w:rsid w:val="003E251C"/>
    <w:rsid w:val="003E27F4"/>
    <w:rsid w:val="003E2E4A"/>
    <w:rsid w:val="003E38A9"/>
    <w:rsid w:val="003E52E2"/>
    <w:rsid w:val="003E55F9"/>
    <w:rsid w:val="003E7FD7"/>
    <w:rsid w:val="003F0B6A"/>
    <w:rsid w:val="003F57F7"/>
    <w:rsid w:val="003F5E65"/>
    <w:rsid w:val="00400112"/>
    <w:rsid w:val="0040117D"/>
    <w:rsid w:val="00402D48"/>
    <w:rsid w:val="004037AD"/>
    <w:rsid w:val="00404699"/>
    <w:rsid w:val="00404985"/>
    <w:rsid w:val="00404DFC"/>
    <w:rsid w:val="00405979"/>
    <w:rsid w:val="004068E5"/>
    <w:rsid w:val="00407F2A"/>
    <w:rsid w:val="004106E0"/>
    <w:rsid w:val="00413634"/>
    <w:rsid w:val="00414A18"/>
    <w:rsid w:val="004165EC"/>
    <w:rsid w:val="004208F5"/>
    <w:rsid w:val="004234CF"/>
    <w:rsid w:val="004241B9"/>
    <w:rsid w:val="004253DE"/>
    <w:rsid w:val="00426E35"/>
    <w:rsid w:val="00427B15"/>
    <w:rsid w:val="00430CFC"/>
    <w:rsid w:val="00430D32"/>
    <w:rsid w:val="00433173"/>
    <w:rsid w:val="0043338F"/>
    <w:rsid w:val="004334D0"/>
    <w:rsid w:val="0043370E"/>
    <w:rsid w:val="00434DE3"/>
    <w:rsid w:val="004406A3"/>
    <w:rsid w:val="00440ACB"/>
    <w:rsid w:val="0044127A"/>
    <w:rsid w:val="004435E0"/>
    <w:rsid w:val="004436D5"/>
    <w:rsid w:val="00444ECE"/>
    <w:rsid w:val="00445F60"/>
    <w:rsid w:val="0044691C"/>
    <w:rsid w:val="004471CE"/>
    <w:rsid w:val="004501C7"/>
    <w:rsid w:val="0045076A"/>
    <w:rsid w:val="00451D47"/>
    <w:rsid w:val="00452904"/>
    <w:rsid w:val="00454AD4"/>
    <w:rsid w:val="0045514D"/>
    <w:rsid w:val="004562AF"/>
    <w:rsid w:val="004576C9"/>
    <w:rsid w:val="00460F83"/>
    <w:rsid w:val="004620ED"/>
    <w:rsid w:val="0046395B"/>
    <w:rsid w:val="00463B28"/>
    <w:rsid w:val="00463C8A"/>
    <w:rsid w:val="00466109"/>
    <w:rsid w:val="00466379"/>
    <w:rsid w:val="00467240"/>
    <w:rsid w:val="00471804"/>
    <w:rsid w:val="00472B1A"/>
    <w:rsid w:val="004735A9"/>
    <w:rsid w:val="00473ED6"/>
    <w:rsid w:val="00474509"/>
    <w:rsid w:val="00480A67"/>
    <w:rsid w:val="00481868"/>
    <w:rsid w:val="00481EC6"/>
    <w:rsid w:val="00483076"/>
    <w:rsid w:val="00483945"/>
    <w:rsid w:val="004847D6"/>
    <w:rsid w:val="00485288"/>
    <w:rsid w:val="00485618"/>
    <w:rsid w:val="00486D23"/>
    <w:rsid w:val="00486D42"/>
    <w:rsid w:val="004905AF"/>
    <w:rsid w:val="0049224F"/>
    <w:rsid w:val="004927B5"/>
    <w:rsid w:val="00496FAB"/>
    <w:rsid w:val="0049766C"/>
    <w:rsid w:val="0049783E"/>
    <w:rsid w:val="004A0643"/>
    <w:rsid w:val="004A3155"/>
    <w:rsid w:val="004A42B6"/>
    <w:rsid w:val="004A531E"/>
    <w:rsid w:val="004A6E36"/>
    <w:rsid w:val="004A7585"/>
    <w:rsid w:val="004A7EB5"/>
    <w:rsid w:val="004B01C4"/>
    <w:rsid w:val="004B06F8"/>
    <w:rsid w:val="004B1EC8"/>
    <w:rsid w:val="004B2F70"/>
    <w:rsid w:val="004B4772"/>
    <w:rsid w:val="004B5B5B"/>
    <w:rsid w:val="004B6302"/>
    <w:rsid w:val="004B739D"/>
    <w:rsid w:val="004C079D"/>
    <w:rsid w:val="004C084A"/>
    <w:rsid w:val="004C1BCA"/>
    <w:rsid w:val="004C3D03"/>
    <w:rsid w:val="004C431C"/>
    <w:rsid w:val="004D030D"/>
    <w:rsid w:val="004D0F45"/>
    <w:rsid w:val="004D1755"/>
    <w:rsid w:val="004D3322"/>
    <w:rsid w:val="004D402B"/>
    <w:rsid w:val="004D4951"/>
    <w:rsid w:val="004D535A"/>
    <w:rsid w:val="004D53D2"/>
    <w:rsid w:val="004D72D3"/>
    <w:rsid w:val="004E23F1"/>
    <w:rsid w:val="004E26F5"/>
    <w:rsid w:val="004E3600"/>
    <w:rsid w:val="004E3ED3"/>
    <w:rsid w:val="004E4849"/>
    <w:rsid w:val="004E535F"/>
    <w:rsid w:val="004E63A5"/>
    <w:rsid w:val="004F0C75"/>
    <w:rsid w:val="004F5E7F"/>
    <w:rsid w:val="004F6713"/>
    <w:rsid w:val="004F7683"/>
    <w:rsid w:val="005029B0"/>
    <w:rsid w:val="00502AE4"/>
    <w:rsid w:val="00504311"/>
    <w:rsid w:val="00504612"/>
    <w:rsid w:val="00505806"/>
    <w:rsid w:val="005077DB"/>
    <w:rsid w:val="0051071B"/>
    <w:rsid w:val="00513554"/>
    <w:rsid w:val="0051499F"/>
    <w:rsid w:val="0051532B"/>
    <w:rsid w:val="005157D2"/>
    <w:rsid w:val="00516773"/>
    <w:rsid w:val="00516BD2"/>
    <w:rsid w:val="00517774"/>
    <w:rsid w:val="00517DCB"/>
    <w:rsid w:val="00520201"/>
    <w:rsid w:val="00520FF3"/>
    <w:rsid w:val="00521698"/>
    <w:rsid w:val="005236C8"/>
    <w:rsid w:val="00525A1F"/>
    <w:rsid w:val="00525EC7"/>
    <w:rsid w:val="00526511"/>
    <w:rsid w:val="00530F17"/>
    <w:rsid w:val="00531220"/>
    <w:rsid w:val="00532E4B"/>
    <w:rsid w:val="00533670"/>
    <w:rsid w:val="00536763"/>
    <w:rsid w:val="00537302"/>
    <w:rsid w:val="00537F4B"/>
    <w:rsid w:val="00540EA4"/>
    <w:rsid w:val="0054111A"/>
    <w:rsid w:val="00542F0E"/>
    <w:rsid w:val="005430B1"/>
    <w:rsid w:val="005454BA"/>
    <w:rsid w:val="0054764C"/>
    <w:rsid w:val="00553047"/>
    <w:rsid w:val="00553168"/>
    <w:rsid w:val="0055390B"/>
    <w:rsid w:val="00553C85"/>
    <w:rsid w:val="00554586"/>
    <w:rsid w:val="00555F12"/>
    <w:rsid w:val="00557087"/>
    <w:rsid w:val="00564111"/>
    <w:rsid w:val="005651BA"/>
    <w:rsid w:val="00565E63"/>
    <w:rsid w:val="0056628F"/>
    <w:rsid w:val="00566F85"/>
    <w:rsid w:val="005703DB"/>
    <w:rsid w:val="00570E3E"/>
    <w:rsid w:val="0057139D"/>
    <w:rsid w:val="005717A1"/>
    <w:rsid w:val="00571D6E"/>
    <w:rsid w:val="00572772"/>
    <w:rsid w:val="00573A98"/>
    <w:rsid w:val="0057460F"/>
    <w:rsid w:val="0057485D"/>
    <w:rsid w:val="0057489A"/>
    <w:rsid w:val="00581A62"/>
    <w:rsid w:val="00582EBB"/>
    <w:rsid w:val="00583028"/>
    <w:rsid w:val="00583CF0"/>
    <w:rsid w:val="0059077B"/>
    <w:rsid w:val="00591A1F"/>
    <w:rsid w:val="00593C19"/>
    <w:rsid w:val="0059472C"/>
    <w:rsid w:val="005951C6"/>
    <w:rsid w:val="00595A9F"/>
    <w:rsid w:val="00596493"/>
    <w:rsid w:val="00596C2C"/>
    <w:rsid w:val="005A1084"/>
    <w:rsid w:val="005A14DC"/>
    <w:rsid w:val="005A18C6"/>
    <w:rsid w:val="005A2E2B"/>
    <w:rsid w:val="005A5E6D"/>
    <w:rsid w:val="005A630A"/>
    <w:rsid w:val="005A7825"/>
    <w:rsid w:val="005B22D0"/>
    <w:rsid w:val="005B4083"/>
    <w:rsid w:val="005B5163"/>
    <w:rsid w:val="005B5C6E"/>
    <w:rsid w:val="005B5D40"/>
    <w:rsid w:val="005B74CB"/>
    <w:rsid w:val="005B7FD0"/>
    <w:rsid w:val="005C11E4"/>
    <w:rsid w:val="005C2CA9"/>
    <w:rsid w:val="005C3932"/>
    <w:rsid w:val="005C3AE0"/>
    <w:rsid w:val="005C6CFE"/>
    <w:rsid w:val="005C7D37"/>
    <w:rsid w:val="005D0406"/>
    <w:rsid w:val="005D2581"/>
    <w:rsid w:val="005D35AF"/>
    <w:rsid w:val="005D3F11"/>
    <w:rsid w:val="005D495F"/>
    <w:rsid w:val="005D5FCE"/>
    <w:rsid w:val="005E403C"/>
    <w:rsid w:val="005E4CEB"/>
    <w:rsid w:val="005E60E2"/>
    <w:rsid w:val="005E71C6"/>
    <w:rsid w:val="005E7B99"/>
    <w:rsid w:val="005F0388"/>
    <w:rsid w:val="005F2C6F"/>
    <w:rsid w:val="005F48BA"/>
    <w:rsid w:val="005F4AEE"/>
    <w:rsid w:val="005F5C9A"/>
    <w:rsid w:val="00601EDB"/>
    <w:rsid w:val="00602493"/>
    <w:rsid w:val="0060262B"/>
    <w:rsid w:val="00605A88"/>
    <w:rsid w:val="0060673F"/>
    <w:rsid w:val="00607962"/>
    <w:rsid w:val="00610EF9"/>
    <w:rsid w:val="00611E9D"/>
    <w:rsid w:val="00612635"/>
    <w:rsid w:val="00612CFB"/>
    <w:rsid w:val="0061361C"/>
    <w:rsid w:val="00614D1D"/>
    <w:rsid w:val="006317D0"/>
    <w:rsid w:val="00632601"/>
    <w:rsid w:val="00633D1C"/>
    <w:rsid w:val="00634389"/>
    <w:rsid w:val="00634498"/>
    <w:rsid w:val="006344A8"/>
    <w:rsid w:val="0063571A"/>
    <w:rsid w:val="00635D65"/>
    <w:rsid w:val="006372AC"/>
    <w:rsid w:val="00641707"/>
    <w:rsid w:val="0064191B"/>
    <w:rsid w:val="00642577"/>
    <w:rsid w:val="00643F7E"/>
    <w:rsid w:val="0064541B"/>
    <w:rsid w:val="00647827"/>
    <w:rsid w:val="00651E52"/>
    <w:rsid w:val="00653B32"/>
    <w:rsid w:val="00653E3F"/>
    <w:rsid w:val="00654782"/>
    <w:rsid w:val="00655FC0"/>
    <w:rsid w:val="0065686F"/>
    <w:rsid w:val="00657043"/>
    <w:rsid w:val="00662264"/>
    <w:rsid w:val="00662F9D"/>
    <w:rsid w:val="00663428"/>
    <w:rsid w:val="006639E1"/>
    <w:rsid w:val="00665B11"/>
    <w:rsid w:val="006673FA"/>
    <w:rsid w:val="00670D24"/>
    <w:rsid w:val="006757BF"/>
    <w:rsid w:val="00677CD1"/>
    <w:rsid w:val="00680256"/>
    <w:rsid w:val="00682685"/>
    <w:rsid w:val="00682AFB"/>
    <w:rsid w:val="006833B3"/>
    <w:rsid w:val="00686364"/>
    <w:rsid w:val="006875F5"/>
    <w:rsid w:val="00687D3B"/>
    <w:rsid w:val="00690C7C"/>
    <w:rsid w:val="00693059"/>
    <w:rsid w:val="00694699"/>
    <w:rsid w:val="006950F7"/>
    <w:rsid w:val="006A1E2B"/>
    <w:rsid w:val="006A2E16"/>
    <w:rsid w:val="006A503B"/>
    <w:rsid w:val="006A5646"/>
    <w:rsid w:val="006A6C58"/>
    <w:rsid w:val="006B4443"/>
    <w:rsid w:val="006B53FF"/>
    <w:rsid w:val="006B563F"/>
    <w:rsid w:val="006B6435"/>
    <w:rsid w:val="006B65F1"/>
    <w:rsid w:val="006C2488"/>
    <w:rsid w:val="006C2BFF"/>
    <w:rsid w:val="006C3111"/>
    <w:rsid w:val="006C3A89"/>
    <w:rsid w:val="006C5765"/>
    <w:rsid w:val="006C6A64"/>
    <w:rsid w:val="006D2B97"/>
    <w:rsid w:val="006D46C5"/>
    <w:rsid w:val="006D4BF2"/>
    <w:rsid w:val="006D5FFF"/>
    <w:rsid w:val="006D655F"/>
    <w:rsid w:val="006E388F"/>
    <w:rsid w:val="006E5D4D"/>
    <w:rsid w:val="006E731E"/>
    <w:rsid w:val="006E7F82"/>
    <w:rsid w:val="006F04A5"/>
    <w:rsid w:val="006F05F8"/>
    <w:rsid w:val="006F09BE"/>
    <w:rsid w:val="006F1D08"/>
    <w:rsid w:val="006F3306"/>
    <w:rsid w:val="00700A06"/>
    <w:rsid w:val="00700B4F"/>
    <w:rsid w:val="00705EF9"/>
    <w:rsid w:val="00707AA6"/>
    <w:rsid w:val="00710DB0"/>
    <w:rsid w:val="007114B5"/>
    <w:rsid w:val="007116F8"/>
    <w:rsid w:val="0071175D"/>
    <w:rsid w:val="0071391B"/>
    <w:rsid w:val="0071454E"/>
    <w:rsid w:val="00722AB2"/>
    <w:rsid w:val="00723E88"/>
    <w:rsid w:val="007257D0"/>
    <w:rsid w:val="00726F61"/>
    <w:rsid w:val="00727112"/>
    <w:rsid w:val="0073447A"/>
    <w:rsid w:val="00735C24"/>
    <w:rsid w:val="00736199"/>
    <w:rsid w:val="007368FE"/>
    <w:rsid w:val="00737CF8"/>
    <w:rsid w:val="007404F6"/>
    <w:rsid w:val="007417A0"/>
    <w:rsid w:val="00742809"/>
    <w:rsid w:val="00744624"/>
    <w:rsid w:val="0074534B"/>
    <w:rsid w:val="00745A0A"/>
    <w:rsid w:val="00746589"/>
    <w:rsid w:val="0074661A"/>
    <w:rsid w:val="00750A8D"/>
    <w:rsid w:val="00751CBC"/>
    <w:rsid w:val="00752B36"/>
    <w:rsid w:val="0075304D"/>
    <w:rsid w:val="007534BC"/>
    <w:rsid w:val="007549D3"/>
    <w:rsid w:val="00755A00"/>
    <w:rsid w:val="00755A83"/>
    <w:rsid w:val="00761E7E"/>
    <w:rsid w:val="00762260"/>
    <w:rsid w:val="00763B63"/>
    <w:rsid w:val="0076753F"/>
    <w:rsid w:val="00767A0F"/>
    <w:rsid w:val="00767E2B"/>
    <w:rsid w:val="00773432"/>
    <w:rsid w:val="007749EC"/>
    <w:rsid w:val="00774E5F"/>
    <w:rsid w:val="00781311"/>
    <w:rsid w:val="00781772"/>
    <w:rsid w:val="007817C1"/>
    <w:rsid w:val="00785091"/>
    <w:rsid w:val="00786207"/>
    <w:rsid w:val="00786C0D"/>
    <w:rsid w:val="00792373"/>
    <w:rsid w:val="007930EC"/>
    <w:rsid w:val="00793640"/>
    <w:rsid w:val="00793C70"/>
    <w:rsid w:val="00795308"/>
    <w:rsid w:val="007975C0"/>
    <w:rsid w:val="007A022C"/>
    <w:rsid w:val="007A217B"/>
    <w:rsid w:val="007A50D1"/>
    <w:rsid w:val="007B1414"/>
    <w:rsid w:val="007B25FC"/>
    <w:rsid w:val="007C5431"/>
    <w:rsid w:val="007C5C77"/>
    <w:rsid w:val="007C60B4"/>
    <w:rsid w:val="007D1964"/>
    <w:rsid w:val="007D1A61"/>
    <w:rsid w:val="007D5B62"/>
    <w:rsid w:val="007D74CA"/>
    <w:rsid w:val="007D7D70"/>
    <w:rsid w:val="007D7F33"/>
    <w:rsid w:val="007E4DF7"/>
    <w:rsid w:val="007E7D73"/>
    <w:rsid w:val="007F214A"/>
    <w:rsid w:val="007F52C5"/>
    <w:rsid w:val="007F5E2A"/>
    <w:rsid w:val="007F60AB"/>
    <w:rsid w:val="007F6A9D"/>
    <w:rsid w:val="007F6E44"/>
    <w:rsid w:val="007F760A"/>
    <w:rsid w:val="007F7B4F"/>
    <w:rsid w:val="00800F10"/>
    <w:rsid w:val="00801044"/>
    <w:rsid w:val="008037AA"/>
    <w:rsid w:val="00803A2A"/>
    <w:rsid w:val="00803B2C"/>
    <w:rsid w:val="00806762"/>
    <w:rsid w:val="00806C2A"/>
    <w:rsid w:val="00807C4E"/>
    <w:rsid w:val="0081038F"/>
    <w:rsid w:val="008123F7"/>
    <w:rsid w:val="0081389E"/>
    <w:rsid w:val="00816C98"/>
    <w:rsid w:val="00817E77"/>
    <w:rsid w:val="00820037"/>
    <w:rsid w:val="0082185F"/>
    <w:rsid w:val="00821961"/>
    <w:rsid w:val="00821A38"/>
    <w:rsid w:val="00823D96"/>
    <w:rsid w:val="008242E9"/>
    <w:rsid w:val="008258CA"/>
    <w:rsid w:val="00825D4F"/>
    <w:rsid w:val="0083044E"/>
    <w:rsid w:val="00830744"/>
    <w:rsid w:val="00830A4D"/>
    <w:rsid w:val="00833B41"/>
    <w:rsid w:val="00837088"/>
    <w:rsid w:val="00841289"/>
    <w:rsid w:val="00841695"/>
    <w:rsid w:val="00841F08"/>
    <w:rsid w:val="00844426"/>
    <w:rsid w:val="00844FB3"/>
    <w:rsid w:val="008457A6"/>
    <w:rsid w:val="008536C2"/>
    <w:rsid w:val="008548F9"/>
    <w:rsid w:val="0086083F"/>
    <w:rsid w:val="00862693"/>
    <w:rsid w:val="00862D24"/>
    <w:rsid w:val="0086350D"/>
    <w:rsid w:val="008679C8"/>
    <w:rsid w:val="008704ED"/>
    <w:rsid w:val="00871DCB"/>
    <w:rsid w:val="00871E27"/>
    <w:rsid w:val="008725A3"/>
    <w:rsid w:val="0087427E"/>
    <w:rsid w:val="00877E90"/>
    <w:rsid w:val="008817BA"/>
    <w:rsid w:val="008866E6"/>
    <w:rsid w:val="008907B4"/>
    <w:rsid w:val="00891EFB"/>
    <w:rsid w:val="008922ED"/>
    <w:rsid w:val="008A09E0"/>
    <w:rsid w:val="008A0C50"/>
    <w:rsid w:val="008A21E4"/>
    <w:rsid w:val="008A374D"/>
    <w:rsid w:val="008A3C80"/>
    <w:rsid w:val="008A3D17"/>
    <w:rsid w:val="008A58BB"/>
    <w:rsid w:val="008A5C76"/>
    <w:rsid w:val="008A7864"/>
    <w:rsid w:val="008A7E6A"/>
    <w:rsid w:val="008B037A"/>
    <w:rsid w:val="008B1ED7"/>
    <w:rsid w:val="008B5E15"/>
    <w:rsid w:val="008C00EB"/>
    <w:rsid w:val="008C0638"/>
    <w:rsid w:val="008C078C"/>
    <w:rsid w:val="008C1B75"/>
    <w:rsid w:val="008C25C5"/>
    <w:rsid w:val="008C4F86"/>
    <w:rsid w:val="008C5C41"/>
    <w:rsid w:val="008D01EA"/>
    <w:rsid w:val="008D0A79"/>
    <w:rsid w:val="008D0B84"/>
    <w:rsid w:val="008D1F66"/>
    <w:rsid w:val="008D2261"/>
    <w:rsid w:val="008D2ACD"/>
    <w:rsid w:val="008D3316"/>
    <w:rsid w:val="008D451F"/>
    <w:rsid w:val="008D4A6A"/>
    <w:rsid w:val="008D4FAF"/>
    <w:rsid w:val="008E0EBD"/>
    <w:rsid w:val="008E0F0A"/>
    <w:rsid w:val="008E13E6"/>
    <w:rsid w:val="008E28CF"/>
    <w:rsid w:val="008E3CE2"/>
    <w:rsid w:val="008E40C3"/>
    <w:rsid w:val="008E4CC3"/>
    <w:rsid w:val="008E687C"/>
    <w:rsid w:val="008E76C6"/>
    <w:rsid w:val="008F0A9F"/>
    <w:rsid w:val="008F0E20"/>
    <w:rsid w:val="008F0E8E"/>
    <w:rsid w:val="008F3C57"/>
    <w:rsid w:val="008F4178"/>
    <w:rsid w:val="008F41E1"/>
    <w:rsid w:val="008F6BE6"/>
    <w:rsid w:val="008F7BFB"/>
    <w:rsid w:val="0090106F"/>
    <w:rsid w:val="0090261B"/>
    <w:rsid w:val="00905653"/>
    <w:rsid w:val="00905707"/>
    <w:rsid w:val="00905D33"/>
    <w:rsid w:val="0091204C"/>
    <w:rsid w:val="0091257B"/>
    <w:rsid w:val="00913A73"/>
    <w:rsid w:val="00915712"/>
    <w:rsid w:val="009158BA"/>
    <w:rsid w:val="00917CE0"/>
    <w:rsid w:val="00921265"/>
    <w:rsid w:val="00924AD2"/>
    <w:rsid w:val="00931A67"/>
    <w:rsid w:val="00933676"/>
    <w:rsid w:val="00933BDA"/>
    <w:rsid w:val="00933C5A"/>
    <w:rsid w:val="00934EC8"/>
    <w:rsid w:val="009352F3"/>
    <w:rsid w:val="00935CB2"/>
    <w:rsid w:val="0093660B"/>
    <w:rsid w:val="00936C75"/>
    <w:rsid w:val="0093747E"/>
    <w:rsid w:val="00937F8F"/>
    <w:rsid w:val="00940369"/>
    <w:rsid w:val="00940DA8"/>
    <w:rsid w:val="00940F5E"/>
    <w:rsid w:val="009442C9"/>
    <w:rsid w:val="00945E9E"/>
    <w:rsid w:val="00946FE0"/>
    <w:rsid w:val="009472CB"/>
    <w:rsid w:val="00955538"/>
    <w:rsid w:val="00962741"/>
    <w:rsid w:val="00962787"/>
    <w:rsid w:val="00963448"/>
    <w:rsid w:val="009654B1"/>
    <w:rsid w:val="00966B0B"/>
    <w:rsid w:val="00971E0F"/>
    <w:rsid w:val="00974963"/>
    <w:rsid w:val="00975829"/>
    <w:rsid w:val="0097662E"/>
    <w:rsid w:val="009766F2"/>
    <w:rsid w:val="00977E98"/>
    <w:rsid w:val="00977F71"/>
    <w:rsid w:val="00980AF3"/>
    <w:rsid w:val="00982645"/>
    <w:rsid w:val="009845F7"/>
    <w:rsid w:val="009852DE"/>
    <w:rsid w:val="00986649"/>
    <w:rsid w:val="00986BC5"/>
    <w:rsid w:val="00986E90"/>
    <w:rsid w:val="00987705"/>
    <w:rsid w:val="00987810"/>
    <w:rsid w:val="00991C8C"/>
    <w:rsid w:val="00992E29"/>
    <w:rsid w:val="00993BC5"/>
    <w:rsid w:val="009964DF"/>
    <w:rsid w:val="00996D47"/>
    <w:rsid w:val="00997426"/>
    <w:rsid w:val="009A1CCE"/>
    <w:rsid w:val="009A6161"/>
    <w:rsid w:val="009B0310"/>
    <w:rsid w:val="009B0B9E"/>
    <w:rsid w:val="009B1A77"/>
    <w:rsid w:val="009B363B"/>
    <w:rsid w:val="009B3652"/>
    <w:rsid w:val="009B5321"/>
    <w:rsid w:val="009B607B"/>
    <w:rsid w:val="009C001F"/>
    <w:rsid w:val="009C07BE"/>
    <w:rsid w:val="009C08E1"/>
    <w:rsid w:val="009C0D0E"/>
    <w:rsid w:val="009C10C3"/>
    <w:rsid w:val="009C1447"/>
    <w:rsid w:val="009C1B53"/>
    <w:rsid w:val="009C2925"/>
    <w:rsid w:val="009C2F6F"/>
    <w:rsid w:val="009C5F31"/>
    <w:rsid w:val="009C6871"/>
    <w:rsid w:val="009C6F63"/>
    <w:rsid w:val="009C7392"/>
    <w:rsid w:val="009C7827"/>
    <w:rsid w:val="009C7B8F"/>
    <w:rsid w:val="009C7D0D"/>
    <w:rsid w:val="009D0A48"/>
    <w:rsid w:val="009D116A"/>
    <w:rsid w:val="009D1417"/>
    <w:rsid w:val="009D2749"/>
    <w:rsid w:val="009D2BC6"/>
    <w:rsid w:val="009D37D0"/>
    <w:rsid w:val="009D76B4"/>
    <w:rsid w:val="009E1B26"/>
    <w:rsid w:val="009E233E"/>
    <w:rsid w:val="009E382D"/>
    <w:rsid w:val="009E3966"/>
    <w:rsid w:val="009E4065"/>
    <w:rsid w:val="009E7239"/>
    <w:rsid w:val="009E7C42"/>
    <w:rsid w:val="009E7F78"/>
    <w:rsid w:val="009F04D0"/>
    <w:rsid w:val="009F2B9A"/>
    <w:rsid w:val="009F5F04"/>
    <w:rsid w:val="009F63FA"/>
    <w:rsid w:val="009F7D63"/>
    <w:rsid w:val="009F7F92"/>
    <w:rsid w:val="00A005D1"/>
    <w:rsid w:val="00A00BA9"/>
    <w:rsid w:val="00A01C21"/>
    <w:rsid w:val="00A02462"/>
    <w:rsid w:val="00A07494"/>
    <w:rsid w:val="00A11B8F"/>
    <w:rsid w:val="00A12448"/>
    <w:rsid w:val="00A13AAA"/>
    <w:rsid w:val="00A14179"/>
    <w:rsid w:val="00A14333"/>
    <w:rsid w:val="00A1533F"/>
    <w:rsid w:val="00A1621C"/>
    <w:rsid w:val="00A17702"/>
    <w:rsid w:val="00A200F2"/>
    <w:rsid w:val="00A20DE9"/>
    <w:rsid w:val="00A221CD"/>
    <w:rsid w:val="00A22841"/>
    <w:rsid w:val="00A24959"/>
    <w:rsid w:val="00A24F0D"/>
    <w:rsid w:val="00A25A55"/>
    <w:rsid w:val="00A27DE1"/>
    <w:rsid w:val="00A319B6"/>
    <w:rsid w:val="00A32CBD"/>
    <w:rsid w:val="00A3489F"/>
    <w:rsid w:val="00A41C09"/>
    <w:rsid w:val="00A424D2"/>
    <w:rsid w:val="00A427AE"/>
    <w:rsid w:val="00A46964"/>
    <w:rsid w:val="00A53285"/>
    <w:rsid w:val="00A537F2"/>
    <w:rsid w:val="00A55BBF"/>
    <w:rsid w:val="00A57345"/>
    <w:rsid w:val="00A62941"/>
    <w:rsid w:val="00A6572F"/>
    <w:rsid w:val="00A66754"/>
    <w:rsid w:val="00A71F5B"/>
    <w:rsid w:val="00A73087"/>
    <w:rsid w:val="00A73354"/>
    <w:rsid w:val="00A753B6"/>
    <w:rsid w:val="00A7746C"/>
    <w:rsid w:val="00A77BC2"/>
    <w:rsid w:val="00A80533"/>
    <w:rsid w:val="00A815F2"/>
    <w:rsid w:val="00A818FF"/>
    <w:rsid w:val="00A81FD4"/>
    <w:rsid w:val="00A82A01"/>
    <w:rsid w:val="00A82A30"/>
    <w:rsid w:val="00A82E7F"/>
    <w:rsid w:val="00A85B2E"/>
    <w:rsid w:val="00A868D3"/>
    <w:rsid w:val="00A86CD8"/>
    <w:rsid w:val="00A90152"/>
    <w:rsid w:val="00AA38CA"/>
    <w:rsid w:val="00AA4C55"/>
    <w:rsid w:val="00AA4FE2"/>
    <w:rsid w:val="00AA5653"/>
    <w:rsid w:val="00AA5FBC"/>
    <w:rsid w:val="00AA6358"/>
    <w:rsid w:val="00AB03ED"/>
    <w:rsid w:val="00AB09E6"/>
    <w:rsid w:val="00AB0DD6"/>
    <w:rsid w:val="00AB31AE"/>
    <w:rsid w:val="00AB411B"/>
    <w:rsid w:val="00AB4EFD"/>
    <w:rsid w:val="00AB55A1"/>
    <w:rsid w:val="00AB609D"/>
    <w:rsid w:val="00AB645C"/>
    <w:rsid w:val="00AB64C9"/>
    <w:rsid w:val="00AB6E18"/>
    <w:rsid w:val="00AC0589"/>
    <w:rsid w:val="00AC1740"/>
    <w:rsid w:val="00AC39B0"/>
    <w:rsid w:val="00AC4FAB"/>
    <w:rsid w:val="00AC67BA"/>
    <w:rsid w:val="00AD0013"/>
    <w:rsid w:val="00AD0C2F"/>
    <w:rsid w:val="00AD16AA"/>
    <w:rsid w:val="00AD2FD2"/>
    <w:rsid w:val="00AD353D"/>
    <w:rsid w:val="00AD3E79"/>
    <w:rsid w:val="00AD7A2D"/>
    <w:rsid w:val="00AE0561"/>
    <w:rsid w:val="00AE11D9"/>
    <w:rsid w:val="00AE2007"/>
    <w:rsid w:val="00AE4E68"/>
    <w:rsid w:val="00AE500F"/>
    <w:rsid w:val="00AE75FC"/>
    <w:rsid w:val="00AF0232"/>
    <w:rsid w:val="00AF19F5"/>
    <w:rsid w:val="00AF1B17"/>
    <w:rsid w:val="00AF45A7"/>
    <w:rsid w:val="00AF55DD"/>
    <w:rsid w:val="00AF67F6"/>
    <w:rsid w:val="00AF7AC0"/>
    <w:rsid w:val="00B008F9"/>
    <w:rsid w:val="00B00AFE"/>
    <w:rsid w:val="00B00FFB"/>
    <w:rsid w:val="00B02677"/>
    <w:rsid w:val="00B0292B"/>
    <w:rsid w:val="00B03338"/>
    <w:rsid w:val="00B05986"/>
    <w:rsid w:val="00B112B0"/>
    <w:rsid w:val="00B11651"/>
    <w:rsid w:val="00B116AE"/>
    <w:rsid w:val="00B11CB1"/>
    <w:rsid w:val="00B147EC"/>
    <w:rsid w:val="00B14E24"/>
    <w:rsid w:val="00B1527A"/>
    <w:rsid w:val="00B164AC"/>
    <w:rsid w:val="00B224EF"/>
    <w:rsid w:val="00B22CBA"/>
    <w:rsid w:val="00B2523A"/>
    <w:rsid w:val="00B27F11"/>
    <w:rsid w:val="00B30133"/>
    <w:rsid w:val="00B308B8"/>
    <w:rsid w:val="00B32CC0"/>
    <w:rsid w:val="00B33D60"/>
    <w:rsid w:val="00B33D97"/>
    <w:rsid w:val="00B33EF8"/>
    <w:rsid w:val="00B35726"/>
    <w:rsid w:val="00B411C2"/>
    <w:rsid w:val="00B41951"/>
    <w:rsid w:val="00B419D4"/>
    <w:rsid w:val="00B42155"/>
    <w:rsid w:val="00B44D20"/>
    <w:rsid w:val="00B45114"/>
    <w:rsid w:val="00B467A9"/>
    <w:rsid w:val="00B47FD2"/>
    <w:rsid w:val="00B515D7"/>
    <w:rsid w:val="00B51AE0"/>
    <w:rsid w:val="00B521D9"/>
    <w:rsid w:val="00B54FF3"/>
    <w:rsid w:val="00B5566B"/>
    <w:rsid w:val="00B55769"/>
    <w:rsid w:val="00B60A6D"/>
    <w:rsid w:val="00B64184"/>
    <w:rsid w:val="00B64C64"/>
    <w:rsid w:val="00B6529C"/>
    <w:rsid w:val="00B65C9C"/>
    <w:rsid w:val="00B666A1"/>
    <w:rsid w:val="00B71365"/>
    <w:rsid w:val="00B729EB"/>
    <w:rsid w:val="00B72EAB"/>
    <w:rsid w:val="00B745CB"/>
    <w:rsid w:val="00B7563F"/>
    <w:rsid w:val="00B762BB"/>
    <w:rsid w:val="00B806B6"/>
    <w:rsid w:val="00B8157A"/>
    <w:rsid w:val="00B81A25"/>
    <w:rsid w:val="00B8337D"/>
    <w:rsid w:val="00B846F2"/>
    <w:rsid w:val="00B84E39"/>
    <w:rsid w:val="00B85DB1"/>
    <w:rsid w:val="00B86C40"/>
    <w:rsid w:val="00B90FEB"/>
    <w:rsid w:val="00B91FB5"/>
    <w:rsid w:val="00B93C3D"/>
    <w:rsid w:val="00B948D2"/>
    <w:rsid w:val="00B966AF"/>
    <w:rsid w:val="00B97397"/>
    <w:rsid w:val="00B97B3C"/>
    <w:rsid w:val="00BA284A"/>
    <w:rsid w:val="00BA676F"/>
    <w:rsid w:val="00BB09AD"/>
    <w:rsid w:val="00BB12F9"/>
    <w:rsid w:val="00BB191D"/>
    <w:rsid w:val="00BB5514"/>
    <w:rsid w:val="00BB5E92"/>
    <w:rsid w:val="00BB6455"/>
    <w:rsid w:val="00BB718F"/>
    <w:rsid w:val="00BC07BC"/>
    <w:rsid w:val="00BC1343"/>
    <w:rsid w:val="00BC28FE"/>
    <w:rsid w:val="00BC4AB7"/>
    <w:rsid w:val="00BC5449"/>
    <w:rsid w:val="00BD1EDE"/>
    <w:rsid w:val="00BD5735"/>
    <w:rsid w:val="00BD627A"/>
    <w:rsid w:val="00BD7010"/>
    <w:rsid w:val="00BE09EA"/>
    <w:rsid w:val="00BE0ACC"/>
    <w:rsid w:val="00BE1109"/>
    <w:rsid w:val="00BE156E"/>
    <w:rsid w:val="00BE1E07"/>
    <w:rsid w:val="00BE21F5"/>
    <w:rsid w:val="00BE27FC"/>
    <w:rsid w:val="00BE3F38"/>
    <w:rsid w:val="00BE415F"/>
    <w:rsid w:val="00BE47A5"/>
    <w:rsid w:val="00BE5166"/>
    <w:rsid w:val="00BF26B6"/>
    <w:rsid w:val="00BF29A6"/>
    <w:rsid w:val="00BF3EE1"/>
    <w:rsid w:val="00BF4AED"/>
    <w:rsid w:val="00BF506F"/>
    <w:rsid w:val="00BF591B"/>
    <w:rsid w:val="00BF5AE5"/>
    <w:rsid w:val="00BF6FD7"/>
    <w:rsid w:val="00C01F08"/>
    <w:rsid w:val="00C0311A"/>
    <w:rsid w:val="00C0363E"/>
    <w:rsid w:val="00C06EF5"/>
    <w:rsid w:val="00C07E84"/>
    <w:rsid w:val="00C12471"/>
    <w:rsid w:val="00C12EB3"/>
    <w:rsid w:val="00C13466"/>
    <w:rsid w:val="00C13DA2"/>
    <w:rsid w:val="00C173F3"/>
    <w:rsid w:val="00C20816"/>
    <w:rsid w:val="00C2270D"/>
    <w:rsid w:val="00C235B3"/>
    <w:rsid w:val="00C244CD"/>
    <w:rsid w:val="00C24691"/>
    <w:rsid w:val="00C24848"/>
    <w:rsid w:val="00C24EE8"/>
    <w:rsid w:val="00C26E6E"/>
    <w:rsid w:val="00C32E44"/>
    <w:rsid w:val="00C3392C"/>
    <w:rsid w:val="00C34FD9"/>
    <w:rsid w:val="00C35124"/>
    <w:rsid w:val="00C3563B"/>
    <w:rsid w:val="00C37622"/>
    <w:rsid w:val="00C41F90"/>
    <w:rsid w:val="00C45338"/>
    <w:rsid w:val="00C50680"/>
    <w:rsid w:val="00C517D3"/>
    <w:rsid w:val="00C51C83"/>
    <w:rsid w:val="00C5217D"/>
    <w:rsid w:val="00C53CFB"/>
    <w:rsid w:val="00C54D7A"/>
    <w:rsid w:val="00C56490"/>
    <w:rsid w:val="00C57D2A"/>
    <w:rsid w:val="00C6047F"/>
    <w:rsid w:val="00C60777"/>
    <w:rsid w:val="00C61907"/>
    <w:rsid w:val="00C619E6"/>
    <w:rsid w:val="00C6493A"/>
    <w:rsid w:val="00C66699"/>
    <w:rsid w:val="00C670C5"/>
    <w:rsid w:val="00C7277D"/>
    <w:rsid w:val="00C748B5"/>
    <w:rsid w:val="00C74ED6"/>
    <w:rsid w:val="00C76F5D"/>
    <w:rsid w:val="00C823E1"/>
    <w:rsid w:val="00C83ED3"/>
    <w:rsid w:val="00C8539A"/>
    <w:rsid w:val="00C859B4"/>
    <w:rsid w:val="00C8748A"/>
    <w:rsid w:val="00C907A4"/>
    <w:rsid w:val="00C91084"/>
    <w:rsid w:val="00C976A5"/>
    <w:rsid w:val="00CA314D"/>
    <w:rsid w:val="00CA4419"/>
    <w:rsid w:val="00CA71B9"/>
    <w:rsid w:val="00CB1B6B"/>
    <w:rsid w:val="00CB5F37"/>
    <w:rsid w:val="00CB6E0F"/>
    <w:rsid w:val="00CB7B88"/>
    <w:rsid w:val="00CC2BF8"/>
    <w:rsid w:val="00CC5D93"/>
    <w:rsid w:val="00CC7540"/>
    <w:rsid w:val="00CD0534"/>
    <w:rsid w:val="00CD20CF"/>
    <w:rsid w:val="00CD50A8"/>
    <w:rsid w:val="00CD715B"/>
    <w:rsid w:val="00CD740C"/>
    <w:rsid w:val="00CD7762"/>
    <w:rsid w:val="00CE2A9E"/>
    <w:rsid w:val="00CE4587"/>
    <w:rsid w:val="00CE498C"/>
    <w:rsid w:val="00CE4B29"/>
    <w:rsid w:val="00CE75AB"/>
    <w:rsid w:val="00CF02E5"/>
    <w:rsid w:val="00CF26BA"/>
    <w:rsid w:val="00CF3940"/>
    <w:rsid w:val="00CF45B0"/>
    <w:rsid w:val="00CF47E3"/>
    <w:rsid w:val="00CF570B"/>
    <w:rsid w:val="00CF5E24"/>
    <w:rsid w:val="00CF6AE0"/>
    <w:rsid w:val="00D03451"/>
    <w:rsid w:val="00D05B33"/>
    <w:rsid w:val="00D06738"/>
    <w:rsid w:val="00D12825"/>
    <w:rsid w:val="00D14151"/>
    <w:rsid w:val="00D14DE4"/>
    <w:rsid w:val="00D15320"/>
    <w:rsid w:val="00D159FA"/>
    <w:rsid w:val="00D169B5"/>
    <w:rsid w:val="00D17F4F"/>
    <w:rsid w:val="00D17F55"/>
    <w:rsid w:val="00D200AA"/>
    <w:rsid w:val="00D21B94"/>
    <w:rsid w:val="00D239A6"/>
    <w:rsid w:val="00D24EE7"/>
    <w:rsid w:val="00D25803"/>
    <w:rsid w:val="00D25BFA"/>
    <w:rsid w:val="00D2654B"/>
    <w:rsid w:val="00D3235F"/>
    <w:rsid w:val="00D33B0C"/>
    <w:rsid w:val="00D3595D"/>
    <w:rsid w:val="00D36CA8"/>
    <w:rsid w:val="00D375BB"/>
    <w:rsid w:val="00D3778D"/>
    <w:rsid w:val="00D4022F"/>
    <w:rsid w:val="00D403B8"/>
    <w:rsid w:val="00D4185E"/>
    <w:rsid w:val="00D43840"/>
    <w:rsid w:val="00D445AC"/>
    <w:rsid w:val="00D445BF"/>
    <w:rsid w:val="00D467A8"/>
    <w:rsid w:val="00D478FB"/>
    <w:rsid w:val="00D50739"/>
    <w:rsid w:val="00D50D39"/>
    <w:rsid w:val="00D52E06"/>
    <w:rsid w:val="00D54036"/>
    <w:rsid w:val="00D54376"/>
    <w:rsid w:val="00D55FA3"/>
    <w:rsid w:val="00D56DD1"/>
    <w:rsid w:val="00D579D4"/>
    <w:rsid w:val="00D62FCD"/>
    <w:rsid w:val="00D63E9E"/>
    <w:rsid w:val="00D64311"/>
    <w:rsid w:val="00D64AF0"/>
    <w:rsid w:val="00D650A4"/>
    <w:rsid w:val="00D650A7"/>
    <w:rsid w:val="00D65C17"/>
    <w:rsid w:val="00D67512"/>
    <w:rsid w:val="00D67C06"/>
    <w:rsid w:val="00D713F9"/>
    <w:rsid w:val="00D72B33"/>
    <w:rsid w:val="00D72C8F"/>
    <w:rsid w:val="00D72F4B"/>
    <w:rsid w:val="00D7308F"/>
    <w:rsid w:val="00D75A50"/>
    <w:rsid w:val="00D75F52"/>
    <w:rsid w:val="00D76151"/>
    <w:rsid w:val="00D76423"/>
    <w:rsid w:val="00D77E81"/>
    <w:rsid w:val="00D80469"/>
    <w:rsid w:val="00D8063C"/>
    <w:rsid w:val="00D811C3"/>
    <w:rsid w:val="00D822AB"/>
    <w:rsid w:val="00D82AA7"/>
    <w:rsid w:val="00D82D11"/>
    <w:rsid w:val="00D839EE"/>
    <w:rsid w:val="00D85381"/>
    <w:rsid w:val="00D87C20"/>
    <w:rsid w:val="00D9172F"/>
    <w:rsid w:val="00D93026"/>
    <w:rsid w:val="00D9515E"/>
    <w:rsid w:val="00D97CB1"/>
    <w:rsid w:val="00DA0E91"/>
    <w:rsid w:val="00DA1BEF"/>
    <w:rsid w:val="00DA1D2F"/>
    <w:rsid w:val="00DA2E8B"/>
    <w:rsid w:val="00DA4CE1"/>
    <w:rsid w:val="00DA62BC"/>
    <w:rsid w:val="00DA7DE2"/>
    <w:rsid w:val="00DB0699"/>
    <w:rsid w:val="00DB10F9"/>
    <w:rsid w:val="00DB11C1"/>
    <w:rsid w:val="00DB1619"/>
    <w:rsid w:val="00DB3E78"/>
    <w:rsid w:val="00DB5645"/>
    <w:rsid w:val="00DB6A26"/>
    <w:rsid w:val="00DB766C"/>
    <w:rsid w:val="00DC278B"/>
    <w:rsid w:val="00DC3851"/>
    <w:rsid w:val="00DC3A2C"/>
    <w:rsid w:val="00DC3BF7"/>
    <w:rsid w:val="00DC46FF"/>
    <w:rsid w:val="00DC7469"/>
    <w:rsid w:val="00DD02B6"/>
    <w:rsid w:val="00DD150C"/>
    <w:rsid w:val="00DD3ABD"/>
    <w:rsid w:val="00DD6526"/>
    <w:rsid w:val="00DD766D"/>
    <w:rsid w:val="00DD7C15"/>
    <w:rsid w:val="00DE1BEA"/>
    <w:rsid w:val="00DE2031"/>
    <w:rsid w:val="00DE2D6E"/>
    <w:rsid w:val="00DE5B03"/>
    <w:rsid w:val="00DE6B00"/>
    <w:rsid w:val="00DE7AB0"/>
    <w:rsid w:val="00DF180E"/>
    <w:rsid w:val="00DF23C1"/>
    <w:rsid w:val="00DF2BBB"/>
    <w:rsid w:val="00DF4079"/>
    <w:rsid w:val="00E00C18"/>
    <w:rsid w:val="00E0427E"/>
    <w:rsid w:val="00E0439C"/>
    <w:rsid w:val="00E04ED8"/>
    <w:rsid w:val="00E10614"/>
    <w:rsid w:val="00E13105"/>
    <w:rsid w:val="00E14B8D"/>
    <w:rsid w:val="00E14E0E"/>
    <w:rsid w:val="00E17D6F"/>
    <w:rsid w:val="00E26500"/>
    <w:rsid w:val="00E32BBE"/>
    <w:rsid w:val="00E33C0F"/>
    <w:rsid w:val="00E33F5F"/>
    <w:rsid w:val="00E35392"/>
    <w:rsid w:val="00E372E3"/>
    <w:rsid w:val="00E37D94"/>
    <w:rsid w:val="00E41091"/>
    <w:rsid w:val="00E4268C"/>
    <w:rsid w:val="00E4284B"/>
    <w:rsid w:val="00E45477"/>
    <w:rsid w:val="00E45EE4"/>
    <w:rsid w:val="00E464F0"/>
    <w:rsid w:val="00E5172E"/>
    <w:rsid w:val="00E5183C"/>
    <w:rsid w:val="00E51DCA"/>
    <w:rsid w:val="00E553DC"/>
    <w:rsid w:val="00E553FA"/>
    <w:rsid w:val="00E55759"/>
    <w:rsid w:val="00E55981"/>
    <w:rsid w:val="00E566D4"/>
    <w:rsid w:val="00E571D3"/>
    <w:rsid w:val="00E60007"/>
    <w:rsid w:val="00E602B6"/>
    <w:rsid w:val="00E63E7A"/>
    <w:rsid w:val="00E6586A"/>
    <w:rsid w:val="00E65EAD"/>
    <w:rsid w:val="00E673D9"/>
    <w:rsid w:val="00E67F62"/>
    <w:rsid w:val="00E74569"/>
    <w:rsid w:val="00E75333"/>
    <w:rsid w:val="00E7580E"/>
    <w:rsid w:val="00E76F98"/>
    <w:rsid w:val="00E821A3"/>
    <w:rsid w:val="00E82895"/>
    <w:rsid w:val="00E85E22"/>
    <w:rsid w:val="00E86F0D"/>
    <w:rsid w:val="00E87832"/>
    <w:rsid w:val="00E878B8"/>
    <w:rsid w:val="00E900B9"/>
    <w:rsid w:val="00E91F73"/>
    <w:rsid w:val="00E9413B"/>
    <w:rsid w:val="00E94B6E"/>
    <w:rsid w:val="00E957A8"/>
    <w:rsid w:val="00E9636B"/>
    <w:rsid w:val="00E96391"/>
    <w:rsid w:val="00E966DE"/>
    <w:rsid w:val="00E977CC"/>
    <w:rsid w:val="00EA2217"/>
    <w:rsid w:val="00EA2303"/>
    <w:rsid w:val="00EA415A"/>
    <w:rsid w:val="00EA4A56"/>
    <w:rsid w:val="00EA4BD6"/>
    <w:rsid w:val="00EA6330"/>
    <w:rsid w:val="00EB18F5"/>
    <w:rsid w:val="00EB2D43"/>
    <w:rsid w:val="00EB361D"/>
    <w:rsid w:val="00EB3662"/>
    <w:rsid w:val="00EB699B"/>
    <w:rsid w:val="00EB6E23"/>
    <w:rsid w:val="00EC0AB9"/>
    <w:rsid w:val="00EC133B"/>
    <w:rsid w:val="00EC2364"/>
    <w:rsid w:val="00ED3746"/>
    <w:rsid w:val="00ED5B49"/>
    <w:rsid w:val="00ED6474"/>
    <w:rsid w:val="00ED7953"/>
    <w:rsid w:val="00EE06E2"/>
    <w:rsid w:val="00EE0834"/>
    <w:rsid w:val="00EE0CF7"/>
    <w:rsid w:val="00EE115A"/>
    <w:rsid w:val="00EE29D9"/>
    <w:rsid w:val="00EE3759"/>
    <w:rsid w:val="00EE4778"/>
    <w:rsid w:val="00EE48E3"/>
    <w:rsid w:val="00EE5AB6"/>
    <w:rsid w:val="00EE5D34"/>
    <w:rsid w:val="00EE5D3B"/>
    <w:rsid w:val="00EE6E0C"/>
    <w:rsid w:val="00EE6F0F"/>
    <w:rsid w:val="00EE6FA1"/>
    <w:rsid w:val="00EE75CE"/>
    <w:rsid w:val="00EE7CC6"/>
    <w:rsid w:val="00EF3A6C"/>
    <w:rsid w:val="00EF3C16"/>
    <w:rsid w:val="00EF46CB"/>
    <w:rsid w:val="00EF56AB"/>
    <w:rsid w:val="00EF5811"/>
    <w:rsid w:val="00F00659"/>
    <w:rsid w:val="00F01888"/>
    <w:rsid w:val="00F04601"/>
    <w:rsid w:val="00F0548D"/>
    <w:rsid w:val="00F05F3A"/>
    <w:rsid w:val="00F07E34"/>
    <w:rsid w:val="00F10531"/>
    <w:rsid w:val="00F13F75"/>
    <w:rsid w:val="00F15CC2"/>
    <w:rsid w:val="00F16470"/>
    <w:rsid w:val="00F2104F"/>
    <w:rsid w:val="00F22BDE"/>
    <w:rsid w:val="00F22D7F"/>
    <w:rsid w:val="00F26BEF"/>
    <w:rsid w:val="00F276E8"/>
    <w:rsid w:val="00F30083"/>
    <w:rsid w:val="00F32038"/>
    <w:rsid w:val="00F332E0"/>
    <w:rsid w:val="00F34D13"/>
    <w:rsid w:val="00F34EAB"/>
    <w:rsid w:val="00F365EE"/>
    <w:rsid w:val="00F37010"/>
    <w:rsid w:val="00F43E40"/>
    <w:rsid w:val="00F44C30"/>
    <w:rsid w:val="00F46813"/>
    <w:rsid w:val="00F5097A"/>
    <w:rsid w:val="00F53C58"/>
    <w:rsid w:val="00F5494F"/>
    <w:rsid w:val="00F549FA"/>
    <w:rsid w:val="00F56087"/>
    <w:rsid w:val="00F564EF"/>
    <w:rsid w:val="00F570D4"/>
    <w:rsid w:val="00F604EB"/>
    <w:rsid w:val="00F6234C"/>
    <w:rsid w:val="00F67418"/>
    <w:rsid w:val="00F677AA"/>
    <w:rsid w:val="00F7023E"/>
    <w:rsid w:val="00F70B58"/>
    <w:rsid w:val="00F71266"/>
    <w:rsid w:val="00F72772"/>
    <w:rsid w:val="00F743A8"/>
    <w:rsid w:val="00F74445"/>
    <w:rsid w:val="00F74AC4"/>
    <w:rsid w:val="00F74DE4"/>
    <w:rsid w:val="00F75F56"/>
    <w:rsid w:val="00F77F91"/>
    <w:rsid w:val="00F80868"/>
    <w:rsid w:val="00F84200"/>
    <w:rsid w:val="00F86012"/>
    <w:rsid w:val="00F90065"/>
    <w:rsid w:val="00F95265"/>
    <w:rsid w:val="00F9739C"/>
    <w:rsid w:val="00FA274A"/>
    <w:rsid w:val="00FA7B1D"/>
    <w:rsid w:val="00FB065D"/>
    <w:rsid w:val="00FB17F2"/>
    <w:rsid w:val="00FB2B77"/>
    <w:rsid w:val="00FB3D0E"/>
    <w:rsid w:val="00FB5763"/>
    <w:rsid w:val="00FB5DD6"/>
    <w:rsid w:val="00FB74DA"/>
    <w:rsid w:val="00FC1232"/>
    <w:rsid w:val="00FC12CA"/>
    <w:rsid w:val="00FC14F2"/>
    <w:rsid w:val="00FC167C"/>
    <w:rsid w:val="00FC2DAF"/>
    <w:rsid w:val="00FC4963"/>
    <w:rsid w:val="00FC7CC1"/>
    <w:rsid w:val="00FD361F"/>
    <w:rsid w:val="00FD4D4E"/>
    <w:rsid w:val="00FD4E05"/>
    <w:rsid w:val="00FD502B"/>
    <w:rsid w:val="00FD51B0"/>
    <w:rsid w:val="00FD5FFA"/>
    <w:rsid w:val="00FD6586"/>
    <w:rsid w:val="00FE28CF"/>
    <w:rsid w:val="00FE4A56"/>
    <w:rsid w:val="00FE4E64"/>
    <w:rsid w:val="00FE4EE8"/>
    <w:rsid w:val="00FE50F6"/>
    <w:rsid w:val="00FE67EE"/>
    <w:rsid w:val="00FE69E1"/>
    <w:rsid w:val="00FE71DC"/>
    <w:rsid w:val="00FF040C"/>
    <w:rsid w:val="00FF0FA6"/>
    <w:rsid w:val="00FF0FD4"/>
    <w:rsid w:val="00FF38F3"/>
    <w:rsid w:val="00FF4F4B"/>
    <w:rsid w:val="00FF74F8"/>
    <w:rsid w:val="00FF777C"/>
    <w:rsid w:val="00FF7D03"/>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EFEAD"/>
  <w15:docId w15:val="{5F8F9687-F324-45FD-9520-12A7533D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D82AA7"/>
    <w:pPr>
      <w:ind w:leftChars="400" w:left="840"/>
    </w:pPr>
  </w:style>
  <w:style w:type="character" w:customStyle="1" w:styleId="a5">
    <w:name w:val="リスト段落 (文字)"/>
    <w:basedOn w:val="a0"/>
    <w:link w:val="a4"/>
    <w:uiPriority w:val="34"/>
    <w:rsid w:val="00D82AA7"/>
  </w:style>
  <w:style w:type="paragraph" w:styleId="a6">
    <w:name w:val="header"/>
    <w:basedOn w:val="a"/>
    <w:link w:val="a7"/>
    <w:uiPriority w:val="99"/>
    <w:unhideWhenUsed/>
    <w:rsid w:val="007534BC"/>
    <w:pPr>
      <w:tabs>
        <w:tab w:val="center" w:pos="4252"/>
        <w:tab w:val="right" w:pos="8504"/>
      </w:tabs>
      <w:snapToGrid w:val="0"/>
    </w:pPr>
  </w:style>
  <w:style w:type="character" w:customStyle="1" w:styleId="a7">
    <w:name w:val="ヘッダー (文字)"/>
    <w:basedOn w:val="a0"/>
    <w:link w:val="a6"/>
    <w:uiPriority w:val="99"/>
    <w:rsid w:val="007534BC"/>
  </w:style>
  <w:style w:type="paragraph" w:styleId="a8">
    <w:name w:val="footer"/>
    <w:basedOn w:val="a"/>
    <w:link w:val="a9"/>
    <w:uiPriority w:val="99"/>
    <w:unhideWhenUsed/>
    <w:rsid w:val="007534BC"/>
    <w:pPr>
      <w:tabs>
        <w:tab w:val="center" w:pos="4252"/>
        <w:tab w:val="right" w:pos="8504"/>
      </w:tabs>
      <w:snapToGrid w:val="0"/>
    </w:pPr>
  </w:style>
  <w:style w:type="character" w:customStyle="1" w:styleId="a9">
    <w:name w:val="フッター (文字)"/>
    <w:basedOn w:val="a0"/>
    <w:link w:val="a8"/>
    <w:uiPriority w:val="99"/>
    <w:rsid w:val="007534BC"/>
  </w:style>
  <w:style w:type="paragraph" w:styleId="aa">
    <w:name w:val="Balloon Text"/>
    <w:basedOn w:val="a"/>
    <w:link w:val="ab"/>
    <w:uiPriority w:val="99"/>
    <w:semiHidden/>
    <w:unhideWhenUsed/>
    <w:rsid w:val="001E4D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E4DD3"/>
    <w:rPr>
      <w:rFonts w:asciiTheme="majorHAnsi" w:eastAsiaTheme="majorEastAsia" w:hAnsiTheme="majorHAnsi" w:cstheme="majorBidi"/>
      <w:sz w:val="18"/>
      <w:szCs w:val="18"/>
    </w:rPr>
  </w:style>
  <w:style w:type="character" w:styleId="ac">
    <w:name w:val="Hyperlink"/>
    <w:basedOn w:val="a0"/>
    <w:uiPriority w:val="99"/>
    <w:unhideWhenUsed/>
    <w:rsid w:val="00517774"/>
    <w:rPr>
      <w:color w:val="0000FF"/>
      <w:u w:val="single"/>
    </w:rPr>
  </w:style>
  <w:style w:type="paragraph" w:styleId="Web">
    <w:name w:val="Normal (Web)"/>
    <w:basedOn w:val="a"/>
    <w:uiPriority w:val="99"/>
    <w:semiHidden/>
    <w:unhideWhenUsed/>
    <w:rsid w:val="00517774"/>
    <w:pPr>
      <w:widowControl/>
      <w:spacing w:before="192" w:after="192"/>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81EC6"/>
    <w:rPr>
      <w:i/>
      <w:iCs/>
    </w:rPr>
  </w:style>
  <w:style w:type="character" w:styleId="ae">
    <w:name w:val="FollowedHyperlink"/>
    <w:basedOn w:val="a0"/>
    <w:uiPriority w:val="99"/>
    <w:semiHidden/>
    <w:unhideWhenUsed/>
    <w:rsid w:val="00516773"/>
    <w:rPr>
      <w:color w:val="954F72" w:themeColor="followedHyperlink"/>
      <w:u w:val="single"/>
    </w:rPr>
  </w:style>
  <w:style w:type="character" w:customStyle="1" w:styleId="1">
    <w:name w:val="未解決のメンション1"/>
    <w:basedOn w:val="a0"/>
    <w:uiPriority w:val="99"/>
    <w:semiHidden/>
    <w:unhideWhenUsed/>
    <w:rsid w:val="0043370E"/>
    <w:rPr>
      <w:color w:val="605E5C"/>
      <w:shd w:val="clear" w:color="auto" w:fill="E1DFDD"/>
    </w:rPr>
  </w:style>
  <w:style w:type="character" w:styleId="af">
    <w:name w:val="annotation reference"/>
    <w:basedOn w:val="a0"/>
    <w:uiPriority w:val="99"/>
    <w:semiHidden/>
    <w:unhideWhenUsed/>
    <w:rsid w:val="00EE4778"/>
    <w:rPr>
      <w:sz w:val="18"/>
      <w:szCs w:val="18"/>
    </w:rPr>
  </w:style>
  <w:style w:type="paragraph" w:styleId="af0">
    <w:name w:val="annotation text"/>
    <w:basedOn w:val="a"/>
    <w:link w:val="af1"/>
    <w:uiPriority w:val="99"/>
    <w:semiHidden/>
    <w:unhideWhenUsed/>
    <w:rsid w:val="00EE4778"/>
    <w:pPr>
      <w:jc w:val="left"/>
    </w:pPr>
  </w:style>
  <w:style w:type="character" w:customStyle="1" w:styleId="af1">
    <w:name w:val="コメント文字列 (文字)"/>
    <w:basedOn w:val="a0"/>
    <w:link w:val="af0"/>
    <w:uiPriority w:val="99"/>
    <w:semiHidden/>
    <w:rsid w:val="00EE4778"/>
  </w:style>
  <w:style w:type="paragraph" w:styleId="af2">
    <w:name w:val="annotation subject"/>
    <w:basedOn w:val="af0"/>
    <w:next w:val="af0"/>
    <w:link w:val="af3"/>
    <w:uiPriority w:val="99"/>
    <w:semiHidden/>
    <w:unhideWhenUsed/>
    <w:rsid w:val="00EE4778"/>
    <w:rPr>
      <w:b/>
      <w:bCs/>
    </w:rPr>
  </w:style>
  <w:style w:type="character" w:customStyle="1" w:styleId="af3">
    <w:name w:val="コメント内容 (文字)"/>
    <w:basedOn w:val="af1"/>
    <w:link w:val="af2"/>
    <w:uiPriority w:val="99"/>
    <w:semiHidden/>
    <w:rsid w:val="00EE47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925780">
      <w:bodyDiv w:val="1"/>
      <w:marLeft w:val="0"/>
      <w:marRight w:val="0"/>
      <w:marTop w:val="0"/>
      <w:marBottom w:val="0"/>
      <w:divBdr>
        <w:top w:val="none" w:sz="0" w:space="0" w:color="auto"/>
        <w:left w:val="none" w:sz="0" w:space="0" w:color="auto"/>
        <w:bottom w:val="none" w:sz="0" w:space="0" w:color="auto"/>
        <w:right w:val="none" w:sz="0" w:space="0" w:color="auto"/>
      </w:divBdr>
      <w:divsChild>
        <w:div w:id="1950889460">
          <w:marLeft w:val="0"/>
          <w:marRight w:val="0"/>
          <w:marTop w:val="0"/>
          <w:marBottom w:val="0"/>
          <w:divBdr>
            <w:top w:val="none" w:sz="0" w:space="0" w:color="auto"/>
            <w:left w:val="none" w:sz="0" w:space="0" w:color="auto"/>
            <w:bottom w:val="none" w:sz="0" w:space="0" w:color="auto"/>
            <w:right w:val="none" w:sz="0" w:space="0" w:color="auto"/>
          </w:divBdr>
          <w:divsChild>
            <w:div w:id="956984374">
              <w:marLeft w:val="0"/>
              <w:marRight w:val="0"/>
              <w:marTop w:val="0"/>
              <w:marBottom w:val="0"/>
              <w:divBdr>
                <w:top w:val="none" w:sz="0" w:space="0" w:color="auto"/>
                <w:left w:val="none" w:sz="0" w:space="0" w:color="auto"/>
                <w:bottom w:val="none" w:sz="0" w:space="0" w:color="auto"/>
                <w:right w:val="none" w:sz="0" w:space="0" w:color="auto"/>
              </w:divBdr>
              <w:divsChild>
                <w:div w:id="1702391163">
                  <w:marLeft w:val="0"/>
                  <w:marRight w:val="0"/>
                  <w:marTop w:val="0"/>
                  <w:marBottom w:val="0"/>
                  <w:divBdr>
                    <w:top w:val="none" w:sz="0" w:space="0" w:color="auto"/>
                    <w:left w:val="none" w:sz="0" w:space="0" w:color="auto"/>
                    <w:bottom w:val="none" w:sz="0" w:space="0" w:color="auto"/>
                    <w:right w:val="none" w:sz="0" w:space="0" w:color="auto"/>
                  </w:divBdr>
                  <w:divsChild>
                    <w:div w:id="2108965875">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ec.or.jp/wp-content/uploads/2021/06/&#9312;2021&#24180;&#24230;-&#31532;1&#22238;-&#25645;&#36617;&#31649;&#29702;WG-&#35696;&#20107;&#27425;&#31532;_R1.do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tec.or.jp/wgmembersonly/" TargetMode="External"/><Relationship Id="rId12"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atec.or.jp/wp-content/uploads/2021/06/&#9313;R3&#24180;&#24230;&#35519;&#26619;&#30740;&#31350;&#26696;&#20214;&#36939;&#33322;&#25216;&#34899;&#23554;&#38272;&#22996;&#21729;&#20250;-&#25244;&#31883;.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1487</Words>
  <Characters>8477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秦 正幸</cp:lastModifiedBy>
  <cp:revision>6</cp:revision>
  <dcterms:created xsi:type="dcterms:W3CDTF">2021-09-16T02:21:00Z</dcterms:created>
  <dcterms:modified xsi:type="dcterms:W3CDTF">2021-09-30T01:47:00Z</dcterms:modified>
</cp:coreProperties>
</file>