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243" w:type="dxa"/>
        <w:tblInd w:w="108" w:type="dxa"/>
        <w:tblLook w:val="04A0" w:firstRow="1" w:lastRow="0" w:firstColumn="1" w:lastColumn="0" w:noHBand="0" w:noVBand="1"/>
      </w:tblPr>
      <w:tblGrid>
        <w:gridCol w:w="1163"/>
        <w:gridCol w:w="8080"/>
      </w:tblGrid>
      <w:tr w:rsidR="00D82AA7" w:rsidRPr="002E5C25" w14:paraId="16F83A1F" w14:textId="77777777" w:rsidTr="00B515D7">
        <w:trPr>
          <w:trHeight w:val="557"/>
        </w:trPr>
        <w:tc>
          <w:tcPr>
            <w:tcW w:w="1163" w:type="dxa"/>
            <w:shd w:val="clear" w:color="auto" w:fill="D9D9D9" w:themeFill="background1" w:themeFillShade="D9"/>
          </w:tcPr>
          <w:p w14:paraId="116BD2AA" w14:textId="77777777" w:rsidR="00D82AA7" w:rsidRPr="002E5C25" w:rsidRDefault="00D82AA7" w:rsidP="004704D9">
            <w:pPr>
              <w:jc w:val="center"/>
              <w:rPr>
                <w:rFonts w:ascii="Meiryo UI" w:eastAsia="Meiryo UI" w:hAnsi="Meiryo UI" w:cs="Meiryo UI"/>
                <w:szCs w:val="21"/>
              </w:rPr>
            </w:pPr>
            <w:r w:rsidRPr="002E5C25">
              <w:rPr>
                <w:rFonts w:ascii="Meiryo UI" w:eastAsia="Meiryo UI" w:hAnsi="Meiryo UI" w:cs="Meiryo UI" w:hint="eastAsia"/>
                <w:szCs w:val="21"/>
              </w:rPr>
              <w:t>タイトル</w:t>
            </w:r>
          </w:p>
        </w:tc>
        <w:tc>
          <w:tcPr>
            <w:tcW w:w="8080" w:type="dxa"/>
            <w:shd w:val="clear" w:color="auto" w:fill="D9D9D9" w:themeFill="background1" w:themeFillShade="D9"/>
          </w:tcPr>
          <w:p w14:paraId="01EA58E3" w14:textId="2FB61184" w:rsidR="00463C8A" w:rsidRDefault="00106E53" w:rsidP="00106E53">
            <w:pPr>
              <w:snapToGrid w:val="0"/>
              <w:spacing w:line="0" w:lineRule="atLeast"/>
              <w:rPr>
                <w:rFonts w:ascii="Meiryo UI" w:eastAsia="Meiryo UI" w:hAnsi="Meiryo UI"/>
                <w:bCs/>
                <w:szCs w:val="24"/>
              </w:rPr>
            </w:pPr>
            <w:r>
              <w:rPr>
                <w:rFonts w:ascii="Meiryo UI" w:eastAsia="Meiryo UI" w:hAnsi="Meiryo UI" w:hint="eastAsia"/>
                <w:bCs/>
                <w:szCs w:val="24"/>
              </w:rPr>
              <w:t>ATEC事業：2021-</w:t>
            </w:r>
            <w:r w:rsidR="00DF2BBB">
              <w:rPr>
                <w:rFonts w:ascii="Meiryo UI" w:eastAsia="Meiryo UI" w:hAnsi="Meiryo UI" w:hint="eastAsia"/>
                <w:bCs/>
                <w:szCs w:val="24"/>
              </w:rPr>
              <w:t>3-7</w:t>
            </w:r>
            <w:r>
              <w:rPr>
                <w:rFonts w:ascii="Meiryo UI" w:eastAsia="Meiryo UI" w:hAnsi="Meiryo UI" w:hint="eastAsia"/>
                <w:bCs/>
                <w:szCs w:val="24"/>
              </w:rPr>
              <w:t>：</w:t>
            </w:r>
          </w:p>
          <w:p w14:paraId="707D6E2A" w14:textId="4ABEACEB" w:rsidR="00D82AA7" w:rsidRPr="00D82AA7" w:rsidRDefault="00DF2BBB" w:rsidP="00106E53">
            <w:pPr>
              <w:snapToGrid w:val="0"/>
              <w:spacing w:line="0" w:lineRule="atLeast"/>
              <w:rPr>
                <w:rFonts w:ascii="Meiryo UI" w:eastAsia="Meiryo UI" w:hAnsi="Meiryo UI"/>
                <w:bCs/>
                <w:szCs w:val="24"/>
                <w:lang w:eastAsia="zh-TW"/>
              </w:rPr>
            </w:pPr>
            <w:r>
              <w:rPr>
                <w:rFonts w:ascii="Meiryo UI" w:eastAsia="Meiryo UI" w:hAnsi="Meiryo UI" w:hint="eastAsia"/>
                <w:bCs/>
                <w:szCs w:val="24"/>
              </w:rPr>
              <w:t>自発報告を含む安全情報の有効な利用</w:t>
            </w:r>
            <w:r w:rsidR="00DE2D6E">
              <w:rPr>
                <w:rFonts w:ascii="Meiryo UI" w:eastAsia="Meiryo UI" w:hAnsi="Meiryo UI" w:hint="eastAsia"/>
                <w:bCs/>
                <w:szCs w:val="24"/>
              </w:rPr>
              <w:t>に関する</w:t>
            </w:r>
            <w:r w:rsidR="00D82AA7" w:rsidRPr="00C823E1">
              <w:rPr>
                <w:rFonts w:ascii="Meiryo UI" w:eastAsia="Meiryo UI" w:hAnsi="Meiryo UI"/>
                <w:bCs/>
                <w:szCs w:val="24"/>
                <w:lang w:eastAsia="zh-TW"/>
              </w:rPr>
              <w:t>調査・研究</w:t>
            </w:r>
            <w:r w:rsidR="00D82AA7">
              <w:rPr>
                <w:rFonts w:ascii="Meiryo UI" w:eastAsia="Meiryo UI" w:hAnsi="Meiryo UI" w:hint="eastAsia"/>
                <w:bCs/>
                <w:szCs w:val="24"/>
              </w:rPr>
              <w:t>WG</w:t>
            </w:r>
            <w:r w:rsidR="00DE2D6E">
              <w:rPr>
                <w:rFonts w:ascii="Meiryo UI" w:eastAsia="Meiryo UI" w:hAnsi="Meiryo UI" w:hint="eastAsia"/>
                <w:bCs/>
                <w:szCs w:val="24"/>
              </w:rPr>
              <w:t>（第</w:t>
            </w:r>
            <w:r w:rsidR="0097070B">
              <w:rPr>
                <w:rFonts w:ascii="Meiryo UI" w:eastAsia="Meiryo UI" w:hAnsi="Meiryo UI" w:hint="eastAsia"/>
                <w:bCs/>
                <w:szCs w:val="24"/>
              </w:rPr>
              <w:t>5</w:t>
            </w:r>
            <w:r w:rsidR="00DE2D6E">
              <w:rPr>
                <w:rFonts w:ascii="Meiryo UI" w:eastAsia="Meiryo UI" w:hAnsi="Meiryo UI" w:hint="eastAsia"/>
                <w:bCs/>
                <w:szCs w:val="24"/>
              </w:rPr>
              <w:t>回）</w:t>
            </w:r>
          </w:p>
        </w:tc>
      </w:tr>
      <w:tr w:rsidR="00D82AA7" w:rsidRPr="002E5C25" w14:paraId="637C68EC" w14:textId="77777777" w:rsidTr="0061361C">
        <w:tc>
          <w:tcPr>
            <w:tcW w:w="1163" w:type="dxa"/>
          </w:tcPr>
          <w:p w14:paraId="4BDA6A4A" w14:textId="77777777" w:rsidR="00D82AA7" w:rsidRPr="002E5C25" w:rsidRDefault="00D82AA7" w:rsidP="004704D9">
            <w:pPr>
              <w:jc w:val="center"/>
              <w:rPr>
                <w:rFonts w:ascii="Meiryo UI" w:eastAsia="Meiryo UI" w:hAnsi="Meiryo UI" w:cs="Meiryo UI"/>
                <w:szCs w:val="21"/>
              </w:rPr>
            </w:pPr>
            <w:r w:rsidRPr="002E5C25">
              <w:rPr>
                <w:rFonts w:ascii="Meiryo UI" w:eastAsia="Meiryo UI" w:hAnsi="Meiryo UI" w:cs="Meiryo UI" w:hint="eastAsia"/>
                <w:szCs w:val="21"/>
              </w:rPr>
              <w:t>日時</w:t>
            </w:r>
          </w:p>
        </w:tc>
        <w:tc>
          <w:tcPr>
            <w:tcW w:w="8080" w:type="dxa"/>
          </w:tcPr>
          <w:p w14:paraId="152C671C" w14:textId="5C371C3A" w:rsidR="00D82AA7" w:rsidRPr="002E5C25" w:rsidRDefault="00D82AA7" w:rsidP="004704D9">
            <w:pPr>
              <w:rPr>
                <w:rFonts w:ascii="Meiryo UI" w:eastAsia="Meiryo UI" w:hAnsi="Meiryo UI" w:cs="Meiryo UI"/>
                <w:szCs w:val="21"/>
              </w:rPr>
            </w:pPr>
            <w:r w:rsidRPr="002E5C25">
              <w:rPr>
                <w:rFonts w:ascii="Meiryo UI" w:eastAsia="Meiryo UI" w:hAnsi="Meiryo UI" w:cs="Meiryo UI" w:hint="eastAsia"/>
                <w:szCs w:val="21"/>
              </w:rPr>
              <w:t>2</w:t>
            </w:r>
            <w:r w:rsidRPr="002E5C25">
              <w:rPr>
                <w:rFonts w:ascii="Meiryo UI" w:eastAsia="Meiryo UI" w:hAnsi="Meiryo UI" w:cs="Meiryo UI"/>
                <w:szCs w:val="21"/>
              </w:rPr>
              <w:t>021</w:t>
            </w:r>
            <w:r w:rsidRPr="002E5C25">
              <w:rPr>
                <w:rFonts w:ascii="Meiryo UI" w:eastAsia="Meiryo UI" w:hAnsi="Meiryo UI" w:cs="Meiryo UI" w:hint="eastAsia"/>
                <w:szCs w:val="21"/>
              </w:rPr>
              <w:t>年</w:t>
            </w:r>
            <w:r w:rsidR="00B840FF">
              <w:rPr>
                <w:rFonts w:ascii="Meiryo UI" w:eastAsia="Meiryo UI" w:hAnsi="Meiryo UI" w:cs="Meiryo UI" w:hint="eastAsia"/>
                <w:szCs w:val="21"/>
              </w:rPr>
              <w:t>1</w:t>
            </w:r>
            <w:r w:rsidR="0097070B">
              <w:rPr>
                <w:rFonts w:ascii="Meiryo UI" w:eastAsia="Meiryo UI" w:hAnsi="Meiryo UI" w:cs="Meiryo UI" w:hint="eastAsia"/>
                <w:szCs w:val="21"/>
              </w:rPr>
              <w:t>1</w:t>
            </w:r>
            <w:r w:rsidRPr="002E5C25">
              <w:rPr>
                <w:rFonts w:ascii="Meiryo UI" w:eastAsia="Meiryo UI" w:hAnsi="Meiryo UI" w:cs="Meiryo UI" w:hint="eastAsia"/>
                <w:szCs w:val="21"/>
              </w:rPr>
              <w:t>月</w:t>
            </w:r>
            <w:r w:rsidR="0097070B">
              <w:rPr>
                <w:rFonts w:ascii="Meiryo UI" w:eastAsia="Meiryo UI" w:hAnsi="Meiryo UI" w:cs="Meiryo UI" w:hint="eastAsia"/>
                <w:szCs w:val="21"/>
              </w:rPr>
              <w:t>2</w:t>
            </w:r>
            <w:r w:rsidR="00B840FF">
              <w:rPr>
                <w:rFonts w:ascii="Meiryo UI" w:eastAsia="Meiryo UI" w:hAnsi="Meiryo UI" w:cs="Meiryo UI" w:hint="eastAsia"/>
                <w:szCs w:val="21"/>
              </w:rPr>
              <w:t>2日</w:t>
            </w:r>
            <w:r w:rsidR="003D5DA7">
              <w:rPr>
                <w:rFonts w:ascii="Meiryo UI" w:eastAsia="Meiryo UI" w:hAnsi="Meiryo UI" w:cs="Meiryo UI" w:hint="eastAsia"/>
                <w:szCs w:val="21"/>
              </w:rPr>
              <w:t>（</w:t>
            </w:r>
            <w:r w:rsidR="0097070B">
              <w:rPr>
                <w:rFonts w:ascii="Meiryo UI" w:eastAsia="Meiryo UI" w:hAnsi="Meiryo UI" w:cs="Meiryo UI" w:hint="eastAsia"/>
                <w:szCs w:val="21"/>
              </w:rPr>
              <w:t>月</w:t>
            </w:r>
            <w:r w:rsidR="003D5DA7">
              <w:rPr>
                <w:rFonts w:ascii="Meiryo UI" w:eastAsia="Meiryo UI" w:hAnsi="Meiryo UI" w:cs="Meiryo UI" w:hint="eastAsia"/>
                <w:szCs w:val="21"/>
              </w:rPr>
              <w:t>）</w:t>
            </w:r>
            <w:r w:rsidRPr="002E5C25">
              <w:rPr>
                <w:rFonts w:ascii="Meiryo UI" w:eastAsia="Meiryo UI" w:hAnsi="Meiryo UI" w:cs="Meiryo UI" w:hint="eastAsia"/>
                <w:szCs w:val="21"/>
              </w:rPr>
              <w:t>1</w:t>
            </w:r>
            <w:r w:rsidR="00DE2D6E">
              <w:rPr>
                <w:rFonts w:ascii="Meiryo UI" w:eastAsia="Meiryo UI" w:hAnsi="Meiryo UI" w:cs="Meiryo UI" w:hint="eastAsia"/>
                <w:szCs w:val="21"/>
              </w:rPr>
              <w:t>4:</w:t>
            </w:r>
            <w:r w:rsidRPr="002E5C25">
              <w:rPr>
                <w:rFonts w:ascii="Meiryo UI" w:eastAsia="Meiryo UI" w:hAnsi="Meiryo UI" w:cs="Meiryo UI" w:hint="eastAsia"/>
                <w:szCs w:val="21"/>
              </w:rPr>
              <w:t>0</w:t>
            </w:r>
            <w:r w:rsidR="00DE2D6E">
              <w:rPr>
                <w:rFonts w:ascii="Meiryo UI" w:eastAsia="Meiryo UI" w:hAnsi="Meiryo UI" w:cs="Meiryo UI" w:hint="eastAsia"/>
                <w:szCs w:val="21"/>
              </w:rPr>
              <w:t>0-</w:t>
            </w:r>
            <w:r w:rsidRPr="002E5C25">
              <w:rPr>
                <w:rFonts w:ascii="Meiryo UI" w:eastAsia="Meiryo UI" w:hAnsi="Meiryo UI" w:cs="Meiryo UI" w:hint="eastAsia"/>
                <w:szCs w:val="21"/>
              </w:rPr>
              <w:t>1</w:t>
            </w:r>
            <w:r w:rsidR="0097070B">
              <w:rPr>
                <w:rFonts w:ascii="Meiryo UI" w:eastAsia="Meiryo UI" w:hAnsi="Meiryo UI" w:cs="Meiryo UI" w:hint="eastAsia"/>
                <w:szCs w:val="21"/>
              </w:rPr>
              <w:t>6:</w:t>
            </w:r>
            <w:r w:rsidR="00424E46">
              <w:rPr>
                <w:rFonts w:ascii="Meiryo UI" w:eastAsia="Meiryo UI" w:hAnsi="Meiryo UI" w:cs="Meiryo UI" w:hint="eastAsia"/>
                <w:szCs w:val="21"/>
              </w:rPr>
              <w:t>5</w:t>
            </w:r>
            <w:r w:rsidR="002C2F39">
              <w:rPr>
                <w:rFonts w:ascii="Meiryo UI" w:eastAsia="Meiryo UI" w:hAnsi="Meiryo UI" w:cs="Meiryo UI" w:hint="eastAsia"/>
                <w:szCs w:val="21"/>
              </w:rPr>
              <w:t>0</w:t>
            </w:r>
          </w:p>
        </w:tc>
      </w:tr>
      <w:tr w:rsidR="00D82AA7" w:rsidRPr="002E5C25" w14:paraId="5404008A" w14:textId="77777777" w:rsidTr="0061361C">
        <w:tc>
          <w:tcPr>
            <w:tcW w:w="1163" w:type="dxa"/>
          </w:tcPr>
          <w:p w14:paraId="36D21813" w14:textId="77777777" w:rsidR="00D82AA7" w:rsidRPr="002E5C25" w:rsidRDefault="00D82AA7" w:rsidP="004704D9">
            <w:pPr>
              <w:jc w:val="center"/>
              <w:rPr>
                <w:rFonts w:ascii="Meiryo UI" w:eastAsia="Meiryo UI" w:hAnsi="Meiryo UI" w:cs="Meiryo UI"/>
                <w:szCs w:val="21"/>
              </w:rPr>
            </w:pPr>
            <w:r w:rsidRPr="002E5C25">
              <w:rPr>
                <w:rFonts w:ascii="Meiryo UI" w:eastAsia="Meiryo UI" w:hAnsi="Meiryo UI" w:cs="Meiryo UI" w:hint="eastAsia"/>
                <w:szCs w:val="21"/>
              </w:rPr>
              <w:t>場所</w:t>
            </w:r>
          </w:p>
        </w:tc>
        <w:tc>
          <w:tcPr>
            <w:tcW w:w="8080" w:type="dxa"/>
          </w:tcPr>
          <w:p w14:paraId="34F271C9" w14:textId="2089AB5F" w:rsidR="00D82AA7" w:rsidRPr="002E5C25" w:rsidRDefault="001A010F" w:rsidP="004704D9">
            <w:pPr>
              <w:rPr>
                <w:rFonts w:ascii="Meiryo UI" w:eastAsia="Meiryo UI" w:hAnsi="Meiryo UI" w:cs="Meiryo UI"/>
                <w:szCs w:val="21"/>
              </w:rPr>
            </w:pPr>
            <w:r>
              <w:rPr>
                <w:rFonts w:ascii="Meiryo UI" w:eastAsia="Meiryo UI" w:hAnsi="Meiryo UI" w:cs="Meiryo UI" w:hint="eastAsia"/>
                <w:szCs w:val="21"/>
              </w:rPr>
              <w:t>ATEC会議室</w:t>
            </w:r>
          </w:p>
        </w:tc>
      </w:tr>
      <w:tr w:rsidR="00D82AA7" w:rsidRPr="002E5C25" w14:paraId="5C8E6351" w14:textId="77777777" w:rsidTr="0061361C">
        <w:tc>
          <w:tcPr>
            <w:tcW w:w="1163" w:type="dxa"/>
          </w:tcPr>
          <w:p w14:paraId="389583C7" w14:textId="77777777" w:rsidR="00D82AA7" w:rsidRPr="00E557BD" w:rsidRDefault="00D82AA7" w:rsidP="004704D9">
            <w:pPr>
              <w:jc w:val="center"/>
              <w:rPr>
                <w:rFonts w:ascii="Meiryo UI" w:eastAsia="Meiryo UI" w:hAnsi="Meiryo UI" w:cs="Meiryo UI"/>
                <w:szCs w:val="21"/>
              </w:rPr>
            </w:pPr>
            <w:r w:rsidRPr="00E557BD">
              <w:rPr>
                <w:rFonts w:ascii="Meiryo UI" w:eastAsia="Meiryo UI" w:hAnsi="Meiryo UI" w:cs="Meiryo UI" w:hint="eastAsia"/>
                <w:szCs w:val="21"/>
              </w:rPr>
              <w:t>参加者</w:t>
            </w:r>
          </w:p>
          <w:p w14:paraId="5AED345F" w14:textId="77777777" w:rsidR="00D82AA7" w:rsidRPr="00E557BD" w:rsidRDefault="00D82AA7" w:rsidP="004704D9">
            <w:pPr>
              <w:jc w:val="center"/>
              <w:rPr>
                <w:rFonts w:ascii="Meiryo UI" w:eastAsia="Meiryo UI" w:hAnsi="Meiryo UI" w:cs="Meiryo UI"/>
                <w:szCs w:val="21"/>
              </w:rPr>
            </w:pPr>
            <w:r w:rsidRPr="00E557BD">
              <w:rPr>
                <w:rFonts w:ascii="Meiryo UI" w:eastAsia="Meiryo UI" w:hAnsi="Meiryo UI" w:cs="Meiryo UI" w:hint="eastAsia"/>
                <w:szCs w:val="21"/>
              </w:rPr>
              <w:t>(敬称略</w:t>
            </w:r>
            <w:r w:rsidRPr="00E557BD">
              <w:rPr>
                <w:rFonts w:ascii="Meiryo UI" w:eastAsia="Meiryo UI" w:hAnsi="Meiryo UI" w:cs="Meiryo UI"/>
                <w:szCs w:val="21"/>
              </w:rPr>
              <w:t>）</w:t>
            </w:r>
          </w:p>
        </w:tc>
        <w:tc>
          <w:tcPr>
            <w:tcW w:w="8080" w:type="dxa"/>
          </w:tcPr>
          <w:p w14:paraId="7648383F" w14:textId="5822BDDE" w:rsidR="007C60B4" w:rsidRPr="00F5097A" w:rsidRDefault="007C60B4" w:rsidP="004704D9">
            <w:pPr>
              <w:rPr>
                <w:rFonts w:ascii="Meiryo UI" w:eastAsia="Meiryo UI" w:hAnsi="Meiryo UI"/>
              </w:rPr>
            </w:pPr>
            <w:r w:rsidRPr="00F5097A">
              <w:rPr>
                <w:rFonts w:ascii="Meiryo UI" w:eastAsia="Meiryo UI" w:hAnsi="Meiryo UI" w:hint="eastAsia"/>
              </w:rPr>
              <w:t>JCAB：</w:t>
            </w:r>
            <w:r w:rsidR="006A2E16" w:rsidRPr="00F5097A">
              <w:rPr>
                <w:rFonts w:ascii="Meiryo UI" w:eastAsia="Meiryo UI" w:hAnsi="Meiryo UI" w:hint="eastAsia"/>
              </w:rPr>
              <w:t>若松・</w:t>
            </w:r>
            <w:r w:rsidR="00093A1D" w:rsidRPr="00F5097A">
              <w:rPr>
                <w:rFonts w:ascii="Meiryo UI" w:eastAsia="Meiryo UI" w:hAnsi="Meiryo UI" w:hint="eastAsia"/>
              </w:rPr>
              <w:t>古賀・</w:t>
            </w:r>
            <w:r w:rsidR="00D65C17" w:rsidRPr="00F5097A">
              <w:rPr>
                <w:rFonts w:ascii="Meiryo UI" w:eastAsia="Meiryo UI" w:hAnsi="Meiryo UI" w:hint="eastAsia"/>
              </w:rPr>
              <w:t>犬飼</w:t>
            </w:r>
            <w:r w:rsidR="002C3AC0" w:rsidRPr="00F5097A">
              <w:rPr>
                <w:rFonts w:ascii="Meiryo UI" w:eastAsia="Meiryo UI" w:hAnsi="Meiryo UI" w:hint="eastAsia"/>
              </w:rPr>
              <w:t>、</w:t>
            </w:r>
            <w:r w:rsidR="001619CF" w:rsidRPr="00F5097A">
              <w:rPr>
                <w:rFonts w:ascii="Meiryo UI" w:eastAsia="Meiryo UI" w:hAnsi="Meiryo UI" w:hint="eastAsia"/>
              </w:rPr>
              <w:t xml:space="preserve"> </w:t>
            </w:r>
            <w:r w:rsidR="002C3AC0" w:rsidRPr="00F5097A">
              <w:rPr>
                <w:rFonts w:ascii="Meiryo UI" w:eastAsia="Meiryo UI" w:hAnsi="Meiryo UI" w:hint="eastAsia"/>
              </w:rPr>
              <w:t>MHI：坂口</w:t>
            </w:r>
          </w:p>
          <w:p w14:paraId="309AE6A1" w14:textId="432B3DD5" w:rsidR="002C3AC0" w:rsidRPr="00F5097A" w:rsidRDefault="00DE2D6E" w:rsidP="000141F7">
            <w:pPr>
              <w:rPr>
                <w:rFonts w:ascii="Meiryo UI" w:eastAsia="Meiryo UI" w:hAnsi="Meiryo UI"/>
              </w:rPr>
            </w:pPr>
            <w:r w:rsidRPr="00F5097A">
              <w:rPr>
                <w:rFonts w:ascii="Meiryo UI" w:eastAsia="Meiryo UI" w:hAnsi="Meiryo UI" w:hint="eastAsia"/>
              </w:rPr>
              <w:t>ANA：</w:t>
            </w:r>
            <w:r w:rsidR="00093A1D" w:rsidRPr="00F5097A">
              <w:rPr>
                <w:rFonts w:ascii="Meiryo UI" w:eastAsia="Meiryo UI" w:hAnsi="Meiryo UI" w:hint="eastAsia"/>
              </w:rPr>
              <w:t>久下</w:t>
            </w:r>
            <w:r w:rsidR="00982BA0">
              <w:rPr>
                <w:rFonts w:ascii="Meiryo UI" w:eastAsia="Meiryo UI" w:hAnsi="Meiryo UI" w:hint="eastAsia"/>
              </w:rPr>
              <w:t>(欠)</w:t>
            </w:r>
            <w:r w:rsidR="00093A1D" w:rsidRPr="00F5097A">
              <w:rPr>
                <w:rFonts w:ascii="Meiryo UI" w:eastAsia="Meiryo UI" w:hAnsi="Meiryo UI" w:hint="eastAsia"/>
              </w:rPr>
              <w:t>・</w:t>
            </w:r>
            <w:r w:rsidR="00F74AC4" w:rsidRPr="00F5097A">
              <w:rPr>
                <w:rFonts w:ascii="Meiryo UI" w:eastAsia="Meiryo UI" w:hAnsi="Meiryo UI" w:hint="eastAsia"/>
              </w:rPr>
              <w:t>河田</w:t>
            </w:r>
            <w:r w:rsidR="001619CF" w:rsidRPr="00F5097A">
              <w:rPr>
                <w:rFonts w:ascii="Meiryo UI" w:eastAsia="Meiryo UI" w:hAnsi="Meiryo UI" w:hint="eastAsia"/>
              </w:rPr>
              <w:t xml:space="preserve"> </w:t>
            </w:r>
            <w:r w:rsidRPr="00F5097A">
              <w:rPr>
                <w:rFonts w:ascii="Meiryo UI" w:eastAsia="Meiryo UI" w:hAnsi="Meiryo UI" w:hint="eastAsia"/>
              </w:rPr>
              <w:t>、</w:t>
            </w:r>
            <w:r w:rsidR="001619CF" w:rsidRPr="00F5097A">
              <w:rPr>
                <w:rFonts w:ascii="Meiryo UI" w:eastAsia="Meiryo UI" w:hAnsi="Meiryo UI" w:hint="eastAsia"/>
              </w:rPr>
              <w:t xml:space="preserve"> </w:t>
            </w:r>
            <w:r w:rsidRPr="00F5097A">
              <w:rPr>
                <w:rFonts w:ascii="Meiryo UI" w:eastAsia="Meiryo UI" w:hAnsi="Meiryo UI" w:hint="eastAsia"/>
              </w:rPr>
              <w:t>JAL：</w:t>
            </w:r>
            <w:r w:rsidR="004A0643" w:rsidRPr="00F5097A">
              <w:rPr>
                <w:rFonts w:ascii="Meiryo UI" w:eastAsia="Meiryo UI" w:hAnsi="Meiryo UI" w:hint="eastAsia"/>
              </w:rPr>
              <w:t>宮地・</w:t>
            </w:r>
            <w:r w:rsidR="00F74AC4" w:rsidRPr="00F5097A">
              <w:rPr>
                <w:rFonts w:ascii="Meiryo UI" w:eastAsia="Meiryo UI" w:hAnsi="Meiryo UI" w:hint="eastAsia"/>
              </w:rPr>
              <w:t>辻井</w:t>
            </w:r>
            <w:r w:rsidR="001619CF" w:rsidRPr="00F5097A">
              <w:rPr>
                <w:rFonts w:ascii="Meiryo UI" w:eastAsia="Meiryo UI" w:hAnsi="Meiryo UI" w:hint="eastAsia"/>
              </w:rPr>
              <w:t xml:space="preserve"> </w:t>
            </w:r>
            <w:r w:rsidRPr="00F5097A">
              <w:rPr>
                <w:rFonts w:ascii="Meiryo UI" w:eastAsia="Meiryo UI" w:hAnsi="Meiryo UI" w:hint="eastAsia"/>
              </w:rPr>
              <w:t>、</w:t>
            </w:r>
            <w:r w:rsidR="001619CF" w:rsidRPr="00F5097A">
              <w:rPr>
                <w:rFonts w:ascii="Meiryo UI" w:eastAsia="Meiryo UI" w:hAnsi="Meiryo UI" w:hint="eastAsia"/>
              </w:rPr>
              <w:t xml:space="preserve"> </w:t>
            </w:r>
            <w:r w:rsidR="00F74AC4" w:rsidRPr="00F5097A">
              <w:rPr>
                <w:rFonts w:ascii="Meiryo UI" w:eastAsia="Meiryo UI" w:hAnsi="Meiryo UI" w:hint="eastAsia"/>
              </w:rPr>
              <w:t>ADO</w:t>
            </w:r>
            <w:r w:rsidRPr="00F5097A">
              <w:rPr>
                <w:rFonts w:ascii="Meiryo UI" w:eastAsia="Meiryo UI" w:hAnsi="Meiryo UI" w:hint="eastAsia"/>
              </w:rPr>
              <w:t>：</w:t>
            </w:r>
            <w:r w:rsidR="00F74AC4" w:rsidRPr="00F5097A">
              <w:rPr>
                <w:rFonts w:ascii="Meiryo UI" w:eastAsia="Meiryo UI" w:hAnsi="Meiryo UI" w:hint="eastAsia"/>
              </w:rPr>
              <w:t>岩田・石郷岡</w:t>
            </w:r>
          </w:p>
          <w:p w14:paraId="48DCE01C" w14:textId="3CA46D55" w:rsidR="00D82AA7" w:rsidRPr="00D82AA7" w:rsidRDefault="000141F7" w:rsidP="000141F7">
            <w:pPr>
              <w:rPr>
                <w:rFonts w:ascii="Meiryo UI" w:eastAsia="Meiryo UI" w:hAnsi="Meiryo UI"/>
              </w:rPr>
            </w:pPr>
            <w:r w:rsidRPr="00F5097A">
              <w:rPr>
                <w:rFonts w:ascii="Meiryo UI" w:eastAsia="Meiryo UI" w:hAnsi="Meiryo UI" w:hint="eastAsia"/>
              </w:rPr>
              <w:t>ATEC：秦・</w:t>
            </w:r>
            <w:r w:rsidR="001619CF" w:rsidRPr="00F5097A">
              <w:rPr>
                <w:rFonts w:ascii="Meiryo UI" w:eastAsia="Meiryo UI" w:hAnsi="Meiryo UI" w:hint="eastAsia"/>
              </w:rPr>
              <w:t>上田</w:t>
            </w:r>
            <w:r w:rsidR="00982BA0">
              <w:rPr>
                <w:rFonts w:ascii="Meiryo UI" w:eastAsia="Meiryo UI" w:hAnsi="Meiryo UI" w:hint="eastAsia"/>
              </w:rPr>
              <w:t>(欠)</w:t>
            </w:r>
            <w:r w:rsidR="001619CF" w:rsidRPr="00F5097A">
              <w:rPr>
                <w:rFonts w:ascii="Meiryo UI" w:eastAsia="Meiryo UI" w:hAnsi="Meiryo UI" w:hint="eastAsia"/>
              </w:rPr>
              <w:t>・</w:t>
            </w:r>
            <w:r w:rsidRPr="00F5097A">
              <w:rPr>
                <w:rFonts w:ascii="Meiryo UI" w:eastAsia="Meiryo UI" w:hAnsi="Meiryo UI" w:hint="eastAsia"/>
              </w:rPr>
              <w:t>宮代</w:t>
            </w:r>
            <w:r w:rsidR="00785091" w:rsidRPr="00F5097A">
              <w:rPr>
                <w:rFonts w:ascii="Meiryo UI" w:eastAsia="Meiryo UI" w:hAnsi="Meiryo UI" w:hint="eastAsia"/>
              </w:rPr>
              <w:t>・黒畑</w:t>
            </w:r>
          </w:p>
        </w:tc>
      </w:tr>
      <w:tr w:rsidR="00D82AA7" w:rsidRPr="002E5C25" w14:paraId="470E1B58" w14:textId="77777777" w:rsidTr="0061361C">
        <w:tc>
          <w:tcPr>
            <w:tcW w:w="1163" w:type="dxa"/>
          </w:tcPr>
          <w:p w14:paraId="5D850FC3" w14:textId="77777777" w:rsidR="00D82AA7" w:rsidRPr="002E5C25" w:rsidRDefault="00D82AA7" w:rsidP="004704D9">
            <w:pPr>
              <w:jc w:val="center"/>
              <w:rPr>
                <w:rFonts w:ascii="Meiryo UI" w:eastAsia="Meiryo UI" w:hAnsi="Meiryo UI" w:cs="Meiryo UI"/>
                <w:szCs w:val="21"/>
              </w:rPr>
            </w:pPr>
            <w:r w:rsidRPr="002E5C25">
              <w:rPr>
                <w:rFonts w:ascii="Meiryo UI" w:eastAsia="Meiryo UI" w:hAnsi="Meiryo UI" w:cs="Meiryo UI" w:hint="eastAsia"/>
                <w:szCs w:val="21"/>
              </w:rPr>
              <w:t>備考</w:t>
            </w:r>
          </w:p>
        </w:tc>
        <w:tc>
          <w:tcPr>
            <w:tcW w:w="8080" w:type="dxa"/>
          </w:tcPr>
          <w:p w14:paraId="54BA96E9" w14:textId="71311131" w:rsidR="00D82AA7" w:rsidRDefault="00D82AA7" w:rsidP="004704D9">
            <w:pPr>
              <w:rPr>
                <w:rFonts w:ascii="Meiryo UI" w:eastAsia="Meiryo UI" w:hAnsi="Meiryo UI" w:cs="Meiryo UI"/>
                <w:szCs w:val="21"/>
              </w:rPr>
            </w:pPr>
            <w:r w:rsidRPr="002E5C25">
              <w:rPr>
                <w:rFonts w:ascii="Meiryo UI" w:eastAsia="Meiryo UI" w:hAnsi="Meiryo UI" w:cs="Meiryo UI" w:hint="eastAsia"/>
                <w:szCs w:val="21"/>
              </w:rPr>
              <w:t>資料：</w:t>
            </w:r>
            <w:r w:rsidR="00643F7E">
              <w:rPr>
                <w:rFonts w:ascii="Meiryo UI" w:eastAsia="Meiryo UI" w:hAnsi="Meiryo UI" w:cs="Meiryo UI" w:hint="eastAsia"/>
                <w:szCs w:val="21"/>
              </w:rPr>
              <w:t>ATEC HP参照：</w:t>
            </w:r>
            <w:hyperlink r:id="rId7" w:tgtFrame="_blank" w:history="1">
              <w:r w:rsidR="00517774">
                <w:rPr>
                  <w:rStyle w:val="ac"/>
                  <w:rFonts w:ascii="Roboto" w:hAnsi="Roboto"/>
                  <w:color w:val="1155CC"/>
                  <w:shd w:val="clear" w:color="auto" w:fill="B8EAB8"/>
                </w:rPr>
                <w:t>https://atec.or.jp/wgmembersonly/</w:t>
              </w:r>
            </w:hyperlink>
            <w:r w:rsidR="00517774">
              <w:rPr>
                <w:rFonts w:ascii="Roboto" w:hAnsi="Roboto"/>
                <w:color w:val="222222"/>
                <w:shd w:val="clear" w:color="auto" w:fill="FFFFFF"/>
              </w:rPr>
              <w:t> </w:t>
            </w:r>
          </w:p>
          <w:p w14:paraId="73E10E9B" w14:textId="0A004FD7" w:rsidR="00517774" w:rsidRPr="00517774" w:rsidRDefault="00965711" w:rsidP="00517774">
            <w:pPr>
              <w:rPr>
                <w:rFonts w:ascii="Meiryo UI" w:eastAsia="Meiryo UI" w:hAnsi="Meiryo UI" w:cs="Meiryo UI"/>
                <w:szCs w:val="21"/>
              </w:rPr>
            </w:pPr>
            <w:hyperlink r:id="rId8" w:history="1">
              <w:r w:rsidR="00517774" w:rsidRPr="00517774">
                <w:rPr>
                  <w:rFonts w:ascii="Meiryo UI" w:eastAsia="Meiryo UI" w:hAnsi="Meiryo UI" w:cs="Meiryo UI"/>
                  <w:szCs w:val="21"/>
                </w:rPr>
                <w:t>①2021年度 第</w:t>
              </w:r>
              <w:r w:rsidR="0034786E">
                <w:rPr>
                  <w:rFonts w:ascii="Meiryo UI" w:eastAsia="Meiryo UI" w:hAnsi="Meiryo UI" w:cs="Meiryo UI" w:hint="eastAsia"/>
                  <w:szCs w:val="21"/>
                </w:rPr>
                <w:t>5</w:t>
              </w:r>
              <w:r w:rsidR="00517774" w:rsidRPr="00517774">
                <w:rPr>
                  <w:rFonts w:ascii="Meiryo UI" w:eastAsia="Meiryo UI" w:hAnsi="Meiryo UI" w:cs="Meiryo UI"/>
                  <w:szCs w:val="21"/>
                </w:rPr>
                <w:t>回WG 議事次第</w:t>
              </w:r>
            </w:hyperlink>
          </w:p>
          <w:p w14:paraId="1BFA4A72" w14:textId="73A05EFF" w:rsidR="00517774" w:rsidRPr="00517774" w:rsidRDefault="00965711" w:rsidP="00517774">
            <w:pPr>
              <w:rPr>
                <w:rFonts w:ascii="Meiryo UI" w:eastAsia="Meiryo UI" w:hAnsi="Meiryo UI" w:cs="Meiryo UI"/>
                <w:szCs w:val="21"/>
              </w:rPr>
            </w:pPr>
            <w:hyperlink r:id="rId9" w:history="1">
              <w:r w:rsidR="00517774" w:rsidRPr="00517774">
                <w:rPr>
                  <w:rFonts w:ascii="Meiryo UI" w:eastAsia="Meiryo UI" w:hAnsi="Meiryo UI" w:cs="Meiryo UI"/>
                  <w:szCs w:val="21"/>
                </w:rPr>
                <w:t>②</w:t>
              </w:r>
            </w:hyperlink>
            <w:r w:rsidR="00F2104F">
              <w:rPr>
                <w:rFonts w:ascii="Meiryo UI" w:eastAsia="Meiryo UI" w:hAnsi="Meiryo UI" w:cs="Meiryo UI" w:hint="eastAsia"/>
                <w:szCs w:val="21"/>
              </w:rPr>
              <w:t>2021年度 第</w:t>
            </w:r>
            <w:r w:rsidR="002348C1">
              <w:rPr>
                <w:rFonts w:ascii="Meiryo UI" w:eastAsia="Meiryo UI" w:hAnsi="Meiryo UI" w:cs="Meiryo UI" w:hint="eastAsia"/>
                <w:szCs w:val="21"/>
              </w:rPr>
              <w:t>4</w:t>
            </w:r>
            <w:r w:rsidR="00F2104F">
              <w:rPr>
                <w:rFonts w:ascii="Meiryo UI" w:eastAsia="Meiryo UI" w:hAnsi="Meiryo UI" w:cs="Meiryo UI" w:hint="eastAsia"/>
                <w:szCs w:val="21"/>
              </w:rPr>
              <w:t>回WG 議事メモ</w:t>
            </w:r>
            <w:r w:rsidR="00F2104F" w:rsidRPr="00517774">
              <w:rPr>
                <w:rFonts w:ascii="Meiryo UI" w:eastAsia="Meiryo UI" w:hAnsi="Meiryo UI" w:cs="Meiryo UI"/>
                <w:szCs w:val="21"/>
              </w:rPr>
              <w:t xml:space="preserve"> </w:t>
            </w:r>
          </w:p>
          <w:bookmarkStart w:id="0" w:name="_Hlk82093088"/>
          <w:p w14:paraId="57CC99C8" w14:textId="2340DE41" w:rsidR="00DF2BBB" w:rsidRDefault="007D7D70" w:rsidP="007F214A">
            <w:pPr>
              <w:rPr>
                <w:rFonts w:ascii="Meiryo UI" w:eastAsia="Meiryo UI" w:hAnsi="Meiryo UI" w:cs="Meiryo UI"/>
                <w:szCs w:val="21"/>
              </w:rPr>
            </w:pPr>
            <w:r>
              <w:fldChar w:fldCharType="begin"/>
            </w:r>
            <w:r>
              <w:instrText xml:space="preserve"> HYPERLINK "http://atec.or.jp/wp-content/uploads/2021/06/③【2021-06-001計画書案】搭載管理業務に係る教育訓練の標準化に関する調査・研究.doc" </w:instrText>
            </w:r>
            <w:r>
              <w:fldChar w:fldCharType="separate"/>
            </w:r>
            <w:r w:rsidR="00517774" w:rsidRPr="00517774">
              <w:rPr>
                <w:rFonts w:ascii="Meiryo UI" w:eastAsia="Meiryo UI" w:hAnsi="Meiryo UI" w:cs="Meiryo UI"/>
                <w:szCs w:val="21"/>
              </w:rPr>
              <w:t>③</w:t>
            </w:r>
            <w:r>
              <w:rPr>
                <w:rFonts w:ascii="Meiryo UI" w:eastAsia="Meiryo UI" w:hAnsi="Meiryo UI" w:cs="Meiryo UI"/>
                <w:szCs w:val="21"/>
              </w:rPr>
              <w:fldChar w:fldCharType="end"/>
            </w:r>
            <w:r w:rsidR="00F94124" w:rsidRPr="00F94124">
              <w:rPr>
                <w:rFonts w:ascii="Meiryo UI" w:eastAsia="Meiryo UI" w:hAnsi="Meiryo UI" w:cs="Meiryo UI"/>
                <w:szCs w:val="21"/>
              </w:rPr>
              <w:t>ATEC専門委員会資料-安全情報のみ抜粋</w:t>
            </w:r>
          </w:p>
          <w:bookmarkEnd w:id="0"/>
          <w:p w14:paraId="4591F3FF" w14:textId="121648D6" w:rsidR="00E35392" w:rsidRDefault="00E35392" w:rsidP="007F214A">
            <w:pPr>
              <w:rPr>
                <w:rFonts w:ascii="Meiryo UI" w:eastAsia="Meiryo UI" w:hAnsi="Meiryo UI" w:cs="Meiryo UI"/>
                <w:szCs w:val="21"/>
              </w:rPr>
            </w:pPr>
            <w:r>
              <w:rPr>
                <w:rFonts w:ascii="Meiryo UI" w:eastAsia="Meiryo UI" w:hAnsi="Meiryo UI" w:cs="Meiryo UI" w:hint="eastAsia"/>
                <w:szCs w:val="21"/>
              </w:rPr>
              <w:t>④</w:t>
            </w:r>
            <w:r w:rsidR="00E72EAD" w:rsidRPr="00E72EAD">
              <w:rPr>
                <w:rFonts w:ascii="Meiryo UI" w:eastAsia="Meiryo UI" w:hAnsi="Meiryo UI" w:cs="Meiryo UI"/>
                <w:szCs w:val="21"/>
              </w:rPr>
              <w:t>CICTT-OccurrenceCategoryDefinitions</w:t>
            </w:r>
          </w:p>
          <w:p w14:paraId="153C5824" w14:textId="1B02049E" w:rsidR="00C619E6" w:rsidRPr="00C619E6" w:rsidRDefault="00C619E6" w:rsidP="00FE4F90">
            <w:pPr>
              <w:rPr>
                <w:rFonts w:ascii="Meiryo UI" w:eastAsia="Meiryo UI" w:hAnsi="Meiryo UI"/>
                <w:szCs w:val="24"/>
              </w:rPr>
            </w:pPr>
            <w:r>
              <w:rPr>
                <w:rFonts w:ascii="Meiryo UI" w:eastAsia="Meiryo UI" w:hAnsi="Meiryo UI" w:hint="eastAsia"/>
                <w:szCs w:val="24"/>
              </w:rPr>
              <w:t>⑤</w:t>
            </w:r>
            <w:r w:rsidR="00FE4F90" w:rsidRPr="00FE4F90">
              <w:rPr>
                <w:rFonts w:ascii="Meiryo UI" w:eastAsia="Meiryo UI" w:hAnsi="Meiryo UI"/>
                <w:szCs w:val="24"/>
              </w:rPr>
              <w:t>IATA Dashboard</w:t>
            </w:r>
          </w:p>
        </w:tc>
      </w:tr>
    </w:tbl>
    <w:p w14:paraId="1817546E" w14:textId="4446DAA6" w:rsidR="005F48BA" w:rsidRDefault="0080262E" w:rsidP="005F48BA">
      <w:pPr>
        <w:rPr>
          <w:rFonts w:ascii="Meiryo UI" w:eastAsia="Meiryo UI" w:hAnsi="Meiryo UI"/>
          <w:color w:val="FF0000"/>
          <w:szCs w:val="24"/>
        </w:rPr>
      </w:pPr>
      <w:del w:id="1" w:author="秦 正幸" w:date="2021-12-16T08:21:00Z">
        <w:r w:rsidDel="00E82E8D">
          <w:rPr>
            <w:rFonts w:ascii="Meiryo UI" w:eastAsia="Meiryo UI" w:hAnsi="Meiryo UI"/>
            <w:noProof/>
            <w:color w:val="FF0000"/>
            <w:szCs w:val="24"/>
          </w:rPr>
          <mc:AlternateContent>
            <mc:Choice Requires="wps">
              <w:drawing>
                <wp:anchor distT="0" distB="0" distL="114300" distR="114300" simplePos="0" relativeHeight="251659264" behindDoc="0" locked="0" layoutInCell="1" allowOverlap="1" wp14:anchorId="7A4A54A7" wp14:editId="6D3EECAA">
                  <wp:simplePos x="0" y="0"/>
                  <wp:positionH relativeFrom="column">
                    <wp:posOffset>2255934</wp:posOffset>
                  </wp:positionH>
                  <wp:positionV relativeFrom="paragraph">
                    <wp:posOffset>-3511329</wp:posOffset>
                  </wp:positionV>
                  <wp:extent cx="938254" cy="500932"/>
                  <wp:effectExtent l="0" t="0" r="14605" b="13970"/>
                  <wp:wrapNone/>
                  <wp:docPr id="1" name="テキスト ボックス 1"/>
                  <wp:cNvGraphicFramePr/>
                  <a:graphic xmlns:a="http://schemas.openxmlformats.org/drawingml/2006/main">
                    <a:graphicData uri="http://schemas.microsoft.com/office/word/2010/wordprocessingShape">
                      <wps:wsp>
                        <wps:cNvSpPr txBox="1"/>
                        <wps:spPr>
                          <a:xfrm>
                            <a:off x="0" y="0"/>
                            <a:ext cx="938254" cy="500932"/>
                          </a:xfrm>
                          <a:prstGeom prst="rect">
                            <a:avLst/>
                          </a:prstGeom>
                          <a:solidFill>
                            <a:schemeClr val="lt1"/>
                          </a:solidFill>
                          <a:ln w="6350">
                            <a:solidFill>
                              <a:prstClr val="black"/>
                            </a:solidFill>
                          </a:ln>
                        </wps:spPr>
                        <wps:txbx>
                          <w:txbxContent>
                            <w:p w14:paraId="6C78E7DB" w14:textId="63C2F2B9" w:rsidR="0080262E" w:rsidRPr="0080262E" w:rsidRDefault="0080262E" w:rsidP="0080262E">
                              <w:pPr>
                                <w:jc w:val="center"/>
                                <w:rPr>
                                  <w:b/>
                                  <w:bCs/>
                                  <w:color w:val="FF0000"/>
                                  <w:sz w:val="36"/>
                                  <w:szCs w:val="36"/>
                                </w:rPr>
                              </w:pPr>
                              <w:r w:rsidRPr="0080262E">
                                <w:rPr>
                                  <w:rFonts w:hint="eastAsia"/>
                                  <w:b/>
                                  <w:bCs/>
                                  <w:color w:val="FF0000"/>
                                  <w:sz w:val="36"/>
                                  <w:szCs w:val="36"/>
                                </w:rPr>
                                <w:t>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4A54A7" id="_x0000_t202" coordsize="21600,21600" o:spt="202" path="m,l,21600r21600,l21600,xe">
                  <v:stroke joinstyle="miter"/>
                  <v:path gradientshapeok="t" o:connecttype="rect"/>
                </v:shapetype>
                <v:shape id="テキスト ボックス 1" o:spid="_x0000_s1026" type="#_x0000_t202" style="position:absolute;left:0;text-align:left;margin-left:177.65pt;margin-top:-276.5pt;width:73.9pt;height:39.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" fillcolor="white [3201]" strokeweight=".5pt">
                  <v:textbox>
                    <w:txbxContent>
                      <w:p w14:paraId="6C78E7DB" w14:textId="63C2F2B9" w:rsidR="0080262E" w:rsidRPr="0080262E" w:rsidRDefault="0080262E" w:rsidP="0080262E">
                        <w:pPr>
                          <w:jc w:val="center"/>
                          <w:rPr>
                            <w:b/>
                            <w:bCs/>
                            <w:color w:val="FF0000"/>
                            <w:sz w:val="36"/>
                            <w:szCs w:val="36"/>
                          </w:rPr>
                        </w:pPr>
                        <w:r w:rsidRPr="0080262E">
                          <w:rPr>
                            <w:rFonts w:hint="eastAsia"/>
                            <w:b/>
                            <w:bCs/>
                            <w:color w:val="FF0000"/>
                            <w:sz w:val="36"/>
                            <w:szCs w:val="36"/>
                          </w:rPr>
                          <w:t>案</w:t>
                        </w:r>
                      </w:p>
                    </w:txbxContent>
                  </v:textbox>
                </v:shape>
              </w:pict>
            </mc:Fallback>
          </mc:AlternateContent>
        </w:r>
      </w:del>
    </w:p>
    <w:p w14:paraId="045FCB55" w14:textId="320F11FD" w:rsidR="00F32038" w:rsidRDefault="00F32038" w:rsidP="005F48BA">
      <w:pPr>
        <w:rPr>
          <w:rFonts w:ascii="Meiryo UI" w:eastAsia="Meiryo UI" w:hAnsi="Meiryo UI"/>
          <w:b/>
          <w:bCs/>
          <w:color w:val="FF0000"/>
          <w:szCs w:val="24"/>
        </w:rPr>
      </w:pPr>
      <w:r w:rsidRPr="007D1A61">
        <w:rPr>
          <w:rFonts w:ascii="Meiryo UI" w:eastAsia="Meiryo UI" w:hAnsi="Meiryo UI" w:hint="eastAsia"/>
          <w:b/>
          <w:bCs/>
          <w:szCs w:val="24"/>
        </w:rPr>
        <w:t>【議事</w:t>
      </w:r>
      <w:r w:rsidR="00225D93">
        <w:rPr>
          <w:rFonts w:ascii="Meiryo UI" w:eastAsia="Meiryo UI" w:hAnsi="Meiryo UI" w:hint="eastAsia"/>
          <w:b/>
          <w:bCs/>
          <w:szCs w:val="24"/>
        </w:rPr>
        <w:t>メモ</w:t>
      </w:r>
      <w:r w:rsidRPr="007D1A61">
        <w:rPr>
          <w:rFonts w:ascii="Meiryo UI" w:eastAsia="Meiryo UI" w:hAnsi="Meiryo UI" w:hint="eastAsia"/>
          <w:b/>
          <w:bCs/>
          <w:szCs w:val="24"/>
        </w:rPr>
        <w:t>】</w:t>
      </w:r>
    </w:p>
    <w:p w14:paraId="7D79226C" w14:textId="52D75BA8" w:rsidR="005F48BA" w:rsidRPr="00525A1F" w:rsidRDefault="009E4065" w:rsidP="00E164F6">
      <w:pPr>
        <w:pStyle w:val="a4"/>
        <w:numPr>
          <w:ilvl w:val="0"/>
          <w:numId w:val="1"/>
        </w:numPr>
        <w:spacing w:beforeLines="50" w:before="180"/>
        <w:ind w:leftChars="0" w:left="284" w:hanging="284"/>
        <w:rPr>
          <w:rFonts w:ascii="Meiryo UI" w:eastAsia="Meiryo UI" w:hAnsi="Meiryo UI"/>
          <w:b/>
          <w:bCs/>
          <w:bdr w:val="single" w:sz="4" w:space="0" w:color="auto"/>
        </w:rPr>
      </w:pPr>
      <w:r w:rsidRPr="00525A1F">
        <w:rPr>
          <w:rFonts w:ascii="Meiryo UI" w:eastAsia="Meiryo UI" w:hAnsi="Meiryo UI" w:hint="eastAsia"/>
          <w:b/>
          <w:bCs/>
          <w:bdr w:val="single" w:sz="4" w:space="0" w:color="auto"/>
        </w:rPr>
        <w:t>１．</w:t>
      </w:r>
      <w:r w:rsidR="000141F7" w:rsidRPr="00525A1F">
        <w:rPr>
          <w:rFonts w:ascii="Meiryo UI" w:eastAsia="Meiryo UI" w:hAnsi="Meiryo UI" w:hint="eastAsia"/>
          <w:b/>
          <w:bCs/>
          <w:bdr w:val="single" w:sz="4" w:space="0" w:color="auto"/>
        </w:rPr>
        <w:t>開会</w:t>
      </w:r>
    </w:p>
    <w:p w14:paraId="2F7FC1DD" w14:textId="0A1DB7AC" w:rsidR="00566F85" w:rsidRDefault="00774B86" w:rsidP="00566F85">
      <w:pPr>
        <w:ind w:left="834" w:hanging="834"/>
        <w:rPr>
          <w:rFonts w:ascii="Meiryo UI" w:eastAsia="Meiryo UI" w:hAnsi="Meiryo UI"/>
        </w:rPr>
      </w:pPr>
      <w:bookmarkStart w:id="2" w:name="_Hlk78189880"/>
      <w:r w:rsidRPr="00B31831">
        <w:rPr>
          <w:rFonts w:ascii="Meiryo UI" w:eastAsia="Meiryo UI" w:hAnsi="Meiryo UI" w:hint="eastAsia"/>
        </w:rPr>
        <w:t>事務局</w:t>
      </w:r>
      <w:r w:rsidR="00D65C17">
        <w:rPr>
          <w:rFonts w:ascii="Meiryo UI" w:eastAsia="Meiryo UI" w:hAnsi="Meiryo UI"/>
        </w:rPr>
        <w:tab/>
      </w:r>
      <w:r w:rsidR="008D1F66">
        <w:rPr>
          <w:rFonts w:ascii="Meiryo UI" w:eastAsia="Meiryo UI" w:hAnsi="Meiryo UI" w:hint="eastAsia"/>
        </w:rPr>
        <w:t>本日の</w:t>
      </w:r>
      <w:r w:rsidR="00472B1A">
        <w:rPr>
          <w:rFonts w:ascii="Meiryo UI" w:eastAsia="Meiryo UI" w:hAnsi="Meiryo UI" w:hint="eastAsia"/>
        </w:rPr>
        <w:t>議題</w:t>
      </w:r>
      <w:r w:rsidR="008D1F66">
        <w:rPr>
          <w:rFonts w:ascii="Meiryo UI" w:eastAsia="Meiryo UI" w:hAnsi="Meiryo UI" w:hint="eastAsia"/>
        </w:rPr>
        <w:t>について</w:t>
      </w:r>
      <w:r w:rsidR="002C0EFF">
        <w:rPr>
          <w:rFonts w:ascii="Meiryo UI" w:eastAsia="Meiryo UI" w:hAnsi="Meiryo UI" w:hint="eastAsia"/>
        </w:rPr>
        <w:t>概略</w:t>
      </w:r>
      <w:r w:rsidR="008D1F66">
        <w:rPr>
          <w:rFonts w:ascii="Meiryo UI" w:eastAsia="Meiryo UI" w:hAnsi="Meiryo UI" w:hint="eastAsia"/>
        </w:rPr>
        <w:t>説明。</w:t>
      </w:r>
    </w:p>
    <w:bookmarkEnd w:id="2"/>
    <w:p w14:paraId="7F5E0399" w14:textId="384362CB" w:rsidR="000141F7" w:rsidRPr="00525A1F" w:rsidRDefault="009E4065" w:rsidP="00E164F6">
      <w:pPr>
        <w:pStyle w:val="a4"/>
        <w:numPr>
          <w:ilvl w:val="0"/>
          <w:numId w:val="1"/>
        </w:numPr>
        <w:spacing w:beforeLines="50" w:before="180"/>
        <w:ind w:leftChars="0" w:left="284" w:hanging="284"/>
        <w:rPr>
          <w:rFonts w:ascii="Meiryo UI" w:eastAsia="Meiryo UI" w:hAnsi="Meiryo UI"/>
          <w:b/>
          <w:bCs/>
          <w:bdr w:val="single" w:sz="4" w:space="0" w:color="auto"/>
        </w:rPr>
      </w:pPr>
      <w:r w:rsidRPr="00525A1F">
        <w:rPr>
          <w:rFonts w:ascii="Meiryo UI" w:eastAsia="Meiryo UI" w:hAnsi="Meiryo UI" w:hint="eastAsia"/>
          <w:b/>
          <w:bCs/>
          <w:bdr w:val="single" w:sz="4" w:space="0" w:color="auto"/>
        </w:rPr>
        <w:t>２．</w:t>
      </w:r>
      <w:r w:rsidR="007F214A">
        <w:rPr>
          <w:rFonts w:ascii="Meiryo UI" w:eastAsia="Meiryo UI" w:hAnsi="Meiryo UI" w:hint="eastAsia"/>
          <w:b/>
          <w:bCs/>
          <w:bdr w:val="single" w:sz="4" w:space="0" w:color="auto"/>
        </w:rPr>
        <w:t>前回の議事録確認</w:t>
      </w:r>
    </w:p>
    <w:p w14:paraId="185EFD67" w14:textId="1BB06F17" w:rsidR="007F214A" w:rsidRPr="00833F78" w:rsidRDefault="00774B86" w:rsidP="007F214A">
      <w:pPr>
        <w:ind w:left="834" w:hanging="834"/>
        <w:rPr>
          <w:rFonts w:ascii="Meiryo UI" w:eastAsia="Meiryo UI" w:hAnsi="Meiryo UI"/>
        </w:rPr>
      </w:pPr>
      <w:r w:rsidRPr="00B31831">
        <w:rPr>
          <w:rFonts w:ascii="Meiryo UI" w:eastAsia="Meiryo UI" w:hAnsi="Meiryo UI" w:hint="eastAsia"/>
        </w:rPr>
        <w:t>事務局</w:t>
      </w:r>
      <w:r w:rsidR="007F214A">
        <w:rPr>
          <w:rFonts w:ascii="Meiryo UI" w:eastAsia="Meiryo UI" w:hAnsi="Meiryo UI"/>
        </w:rPr>
        <w:tab/>
      </w:r>
      <w:r w:rsidR="00D21B94" w:rsidRPr="00833F78">
        <w:rPr>
          <w:rFonts w:ascii="Meiryo UI" w:eastAsia="Meiryo UI" w:hAnsi="Meiryo UI" w:hint="eastAsia"/>
        </w:rPr>
        <w:t>すでに</w:t>
      </w:r>
      <w:r w:rsidR="00005093" w:rsidRPr="00833F78">
        <w:rPr>
          <w:rFonts w:ascii="Meiryo UI" w:eastAsia="Meiryo UI" w:hAnsi="Meiryo UI" w:hint="eastAsia"/>
        </w:rPr>
        <w:t>照会</w:t>
      </w:r>
      <w:r w:rsidR="001D3AA1" w:rsidRPr="00833F78">
        <w:rPr>
          <w:rFonts w:ascii="Meiryo UI" w:eastAsia="Meiryo UI" w:hAnsi="Meiryo UI" w:hint="eastAsia"/>
        </w:rPr>
        <w:t>、コメント反映</w:t>
      </w:r>
      <w:r w:rsidR="004366FB" w:rsidRPr="00833F78">
        <w:rPr>
          <w:rFonts w:ascii="Meiryo UI" w:eastAsia="Meiryo UI" w:hAnsi="Meiryo UI" w:hint="eastAsia"/>
        </w:rPr>
        <w:t>済み</w:t>
      </w:r>
      <w:r w:rsidR="001D3AA1" w:rsidRPr="00833F78">
        <w:rPr>
          <w:rFonts w:ascii="Meiryo UI" w:eastAsia="Meiryo UI" w:hAnsi="Meiryo UI" w:hint="eastAsia"/>
        </w:rPr>
        <w:t>。</w:t>
      </w:r>
      <w:r w:rsidR="004366FB" w:rsidRPr="00833F78">
        <w:rPr>
          <w:rFonts w:ascii="Meiryo UI" w:eastAsia="Meiryo UI" w:hAnsi="Meiryo UI" w:hint="eastAsia"/>
        </w:rPr>
        <w:t>修正等</w:t>
      </w:r>
      <w:r w:rsidR="00005093" w:rsidRPr="00833F78">
        <w:rPr>
          <w:rFonts w:ascii="Meiryo UI" w:eastAsia="Meiryo UI" w:hAnsi="Meiryo UI" w:hint="eastAsia"/>
        </w:rPr>
        <w:t>あれば</w:t>
      </w:r>
      <w:r w:rsidR="003E52E2" w:rsidRPr="00833F78">
        <w:rPr>
          <w:rFonts w:ascii="Meiryo UI" w:eastAsia="Meiryo UI" w:hAnsi="Meiryo UI" w:hint="eastAsia"/>
        </w:rPr>
        <w:t>本WG中に</w:t>
      </w:r>
      <w:r w:rsidR="00005093" w:rsidRPr="00833F78">
        <w:rPr>
          <w:rFonts w:ascii="Meiryo UI" w:eastAsia="Meiryo UI" w:hAnsi="Meiryo UI" w:hint="eastAsia"/>
        </w:rPr>
        <w:t>コメントをお願いする。</w:t>
      </w:r>
      <w:r w:rsidR="00077CDB" w:rsidRPr="00833F78">
        <w:rPr>
          <w:rFonts w:ascii="Meiryo UI" w:eastAsia="Meiryo UI" w:hAnsi="Meiryo UI"/>
        </w:rPr>
        <w:br/>
      </w:r>
      <w:r w:rsidR="001D3AA1" w:rsidRPr="00833F78">
        <w:rPr>
          <w:rFonts w:ascii="Meiryo UI" w:eastAsia="Meiryo UI" w:hAnsi="Meiryo UI" w:hint="eastAsia"/>
        </w:rPr>
        <w:t>→</w:t>
      </w:r>
      <w:r w:rsidR="00005093" w:rsidRPr="00833F78">
        <w:rPr>
          <w:rFonts w:ascii="Meiryo UI" w:eastAsia="Meiryo UI" w:hAnsi="Meiryo UI" w:hint="eastAsia"/>
        </w:rPr>
        <w:t>この内容で</w:t>
      </w:r>
      <w:r w:rsidR="001D3AA1" w:rsidRPr="00833F78">
        <w:rPr>
          <w:rFonts w:ascii="Meiryo UI" w:eastAsia="Meiryo UI" w:hAnsi="Meiryo UI" w:hint="eastAsia"/>
        </w:rPr>
        <w:t>Fixし</w:t>
      </w:r>
      <w:r w:rsidR="00005093" w:rsidRPr="00833F78">
        <w:rPr>
          <w:rFonts w:ascii="Meiryo UI" w:eastAsia="Meiryo UI" w:hAnsi="Meiryo UI" w:hint="eastAsia"/>
        </w:rPr>
        <w:t>HPに掲載</w:t>
      </w:r>
      <w:r w:rsidR="00833F78">
        <w:rPr>
          <w:rFonts w:ascii="Meiryo UI" w:eastAsia="Meiryo UI" w:hAnsi="Meiryo UI" w:hint="eastAsia"/>
        </w:rPr>
        <w:t>する</w:t>
      </w:r>
      <w:r w:rsidR="00260F92" w:rsidRPr="00833F78">
        <w:rPr>
          <w:rFonts w:ascii="Meiryo UI" w:eastAsia="Meiryo UI" w:hAnsi="Meiryo UI" w:hint="eastAsia"/>
        </w:rPr>
        <w:t>。</w:t>
      </w:r>
    </w:p>
    <w:p w14:paraId="428ECA88" w14:textId="36DF2958" w:rsidR="00A55BBF" w:rsidRPr="00525A1F" w:rsidRDefault="009E4065" w:rsidP="00E164F6">
      <w:pPr>
        <w:pStyle w:val="a4"/>
        <w:numPr>
          <w:ilvl w:val="0"/>
          <w:numId w:val="1"/>
        </w:numPr>
        <w:spacing w:beforeLines="50" w:before="180"/>
        <w:ind w:leftChars="0" w:left="284" w:hanging="284"/>
        <w:rPr>
          <w:rFonts w:ascii="Meiryo UI" w:eastAsia="Meiryo UI" w:hAnsi="Meiryo UI"/>
          <w:b/>
          <w:bCs/>
          <w:bdr w:val="single" w:sz="4" w:space="0" w:color="auto"/>
        </w:rPr>
      </w:pPr>
      <w:r w:rsidRPr="00525A1F">
        <w:rPr>
          <w:rFonts w:ascii="Meiryo UI" w:eastAsia="Meiryo UI" w:hAnsi="Meiryo UI" w:hint="eastAsia"/>
          <w:b/>
          <w:bCs/>
          <w:bdr w:val="single" w:sz="4" w:space="0" w:color="auto"/>
        </w:rPr>
        <w:t>３．</w:t>
      </w:r>
      <w:r w:rsidR="007F214A">
        <w:rPr>
          <w:rFonts w:ascii="Meiryo UI" w:eastAsia="Meiryo UI" w:hAnsi="Meiryo UI" w:hint="eastAsia"/>
          <w:b/>
          <w:bCs/>
          <w:bdr w:val="single" w:sz="4" w:space="0" w:color="auto"/>
        </w:rPr>
        <w:t>前回のアクションアイテムのフォローアップ</w:t>
      </w:r>
    </w:p>
    <w:p w14:paraId="3DC114E4" w14:textId="10343091" w:rsidR="007F214A" w:rsidRPr="00D06738" w:rsidRDefault="00D06738" w:rsidP="00DF2BBB">
      <w:pPr>
        <w:rPr>
          <w:rFonts w:ascii="Meiryo UI" w:eastAsia="Meiryo UI" w:hAnsi="Meiryo UI"/>
          <w:b/>
          <w:bCs/>
        </w:rPr>
      </w:pPr>
      <w:r w:rsidRPr="00D06738">
        <w:rPr>
          <w:rFonts w:ascii="Meiryo UI" w:eastAsia="Meiryo UI" w:hAnsi="Meiryo UI" w:hint="eastAsia"/>
          <w:b/>
          <w:bCs/>
        </w:rPr>
        <w:t>１）</w:t>
      </w:r>
      <w:r w:rsidR="00AF4E91" w:rsidRPr="00AF4E91">
        <w:rPr>
          <w:rFonts w:ascii="Meiryo UI" w:eastAsia="Meiryo UI" w:hAnsi="Meiryo UI" w:hint="eastAsia"/>
          <w:b/>
          <w:bCs/>
        </w:rPr>
        <w:t>当局ポータルト更新（</w:t>
      </w:r>
      <w:r w:rsidR="00AF4E91" w:rsidRPr="00AF4E91">
        <w:rPr>
          <w:rFonts w:ascii="Meiryo UI" w:eastAsia="Meiryo UI" w:hAnsi="Meiryo UI"/>
          <w:b/>
          <w:bCs/>
        </w:rPr>
        <w:t>9月中）</w:t>
      </w:r>
      <w:r w:rsidR="00B22CBA" w:rsidRPr="00D06738">
        <w:rPr>
          <w:rFonts w:ascii="Meiryo UI" w:eastAsia="Meiryo UI" w:hAnsi="Meiryo UI" w:hint="eastAsia"/>
          <w:b/>
          <w:bCs/>
        </w:rPr>
        <w:t>＜航空局＞</w:t>
      </w:r>
    </w:p>
    <w:p w14:paraId="35917D8F" w14:textId="21B3C29A" w:rsidR="00E67F62" w:rsidRPr="00B31831" w:rsidRDefault="00472AC7" w:rsidP="00E67F62">
      <w:pPr>
        <w:ind w:left="836" w:hanging="836"/>
        <w:rPr>
          <w:rFonts w:ascii="Meiryo UI" w:eastAsia="Meiryo UI" w:hAnsi="Meiryo UI"/>
        </w:rPr>
      </w:pPr>
      <w:r>
        <w:rPr>
          <w:rFonts w:ascii="Meiryo UI" w:eastAsia="Meiryo UI" w:hAnsi="Meiryo UI" w:hint="eastAsia"/>
        </w:rPr>
        <w:t>若松</w:t>
      </w:r>
      <w:r w:rsidR="00955538" w:rsidRPr="00B31831">
        <w:rPr>
          <w:rFonts w:ascii="Meiryo UI" w:eastAsia="Meiryo UI" w:hAnsi="Meiryo UI"/>
        </w:rPr>
        <w:tab/>
      </w:r>
      <w:r>
        <w:rPr>
          <w:rFonts w:ascii="Meiryo UI" w:eastAsia="Meiryo UI" w:hAnsi="Meiryo UI" w:hint="eastAsia"/>
        </w:rPr>
        <w:t>昨日の段階で</w:t>
      </w:r>
      <w:r w:rsidR="001C5D3A">
        <w:rPr>
          <w:rFonts w:ascii="Meiryo UI" w:eastAsia="Meiryo UI" w:hAnsi="Meiryo UI" w:hint="eastAsia"/>
        </w:rPr>
        <w:t>HPにアップした</w:t>
      </w:r>
      <w:r w:rsidR="00520472" w:rsidRPr="00B31831">
        <w:rPr>
          <w:rFonts w:ascii="Meiryo UI" w:eastAsia="Meiryo UI" w:hAnsi="Meiryo UI" w:hint="eastAsia"/>
        </w:rPr>
        <w:t>。</w:t>
      </w:r>
      <w:r w:rsidR="001C5D3A">
        <w:rPr>
          <w:rFonts w:ascii="Meiryo UI" w:eastAsia="Meiryo UI" w:hAnsi="Meiryo UI" w:hint="eastAsia"/>
        </w:rPr>
        <w:t>確認いただき変更すべき点があればお知らせ願いたい。</w:t>
      </w:r>
    </w:p>
    <w:p w14:paraId="0958A43D" w14:textId="607A90CB" w:rsidR="00C5082D" w:rsidRDefault="00520472" w:rsidP="00E67F62">
      <w:pPr>
        <w:ind w:left="836" w:hanging="836"/>
        <w:rPr>
          <w:rFonts w:ascii="Meiryo UI" w:eastAsia="Meiryo UI" w:hAnsi="Meiryo UI"/>
        </w:rPr>
      </w:pPr>
      <w:r w:rsidRPr="00B31831">
        <w:rPr>
          <w:rFonts w:ascii="Meiryo UI" w:eastAsia="Meiryo UI" w:hAnsi="Meiryo UI" w:hint="eastAsia"/>
        </w:rPr>
        <w:t>事務局</w:t>
      </w:r>
      <w:r w:rsidR="00C02F8B" w:rsidRPr="00B31831">
        <w:rPr>
          <w:rFonts w:ascii="Meiryo UI" w:eastAsia="Meiryo UI" w:hAnsi="Meiryo UI"/>
        </w:rPr>
        <w:tab/>
      </w:r>
      <w:r w:rsidR="00CB155B">
        <w:rPr>
          <w:rFonts w:ascii="Meiryo UI" w:eastAsia="Meiryo UI" w:hAnsi="Meiryo UI" w:hint="eastAsia"/>
        </w:rPr>
        <w:t>ANA河田氏から</w:t>
      </w:r>
      <w:r w:rsidR="00470BA8">
        <w:rPr>
          <w:rFonts w:ascii="Meiryo UI" w:eastAsia="Meiryo UI" w:hAnsi="Meiryo UI" w:hint="eastAsia"/>
        </w:rPr>
        <w:t>提案頂いた</w:t>
      </w:r>
      <w:r w:rsidR="00CB155B">
        <w:rPr>
          <w:rFonts w:ascii="Meiryo UI" w:eastAsia="Meiryo UI" w:hAnsi="Meiryo UI" w:hint="eastAsia"/>
        </w:rPr>
        <w:t>リード部</w:t>
      </w:r>
      <w:r w:rsidR="00470BA8">
        <w:rPr>
          <w:rFonts w:ascii="Meiryo UI" w:eastAsia="Meiryo UI" w:hAnsi="Meiryo UI" w:hint="eastAsia"/>
        </w:rPr>
        <w:t>の</w:t>
      </w:r>
      <w:r w:rsidR="00CB155B">
        <w:rPr>
          <w:rFonts w:ascii="Meiryo UI" w:eastAsia="Meiryo UI" w:hAnsi="Meiryo UI" w:hint="eastAsia"/>
        </w:rPr>
        <w:t>加筆案が反映されていないようなので</w:t>
      </w:r>
      <w:r w:rsidR="00470BA8">
        <w:rPr>
          <w:rFonts w:ascii="Meiryo UI" w:eastAsia="Meiryo UI" w:hAnsi="Meiryo UI" w:hint="eastAsia"/>
        </w:rPr>
        <w:t>、</w:t>
      </w:r>
      <w:r w:rsidR="00CB155B">
        <w:rPr>
          <w:rFonts w:ascii="Meiryo UI" w:eastAsia="Meiryo UI" w:hAnsi="Meiryo UI" w:hint="eastAsia"/>
        </w:rPr>
        <w:t>追記と文言修正をお願いしたい</w:t>
      </w:r>
      <w:r w:rsidR="0062020A" w:rsidRPr="00B31831">
        <w:rPr>
          <w:rFonts w:ascii="Meiryo UI" w:eastAsia="Meiryo UI" w:hAnsi="Meiryo UI" w:hint="eastAsia"/>
        </w:rPr>
        <w:t>。</w:t>
      </w:r>
    </w:p>
    <w:p w14:paraId="1277BC4E" w14:textId="5428112B" w:rsidR="0062020A" w:rsidRPr="00B31831" w:rsidRDefault="00C5082D" w:rsidP="00EA5E25">
      <w:pPr>
        <w:tabs>
          <w:tab w:val="right" w:pos="9070"/>
        </w:tabs>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承知した。</w:t>
      </w:r>
      <w:r w:rsidR="00072809">
        <w:rPr>
          <w:rFonts w:ascii="Meiryo UI" w:eastAsia="Meiryo UI" w:hAnsi="Meiryo UI"/>
        </w:rPr>
        <w:tab/>
      </w:r>
      <w:r w:rsidR="00B06E47" w:rsidRPr="00B06E47">
        <w:rPr>
          <w:rFonts w:ascii="Meiryo UI" w:eastAsia="Meiryo UI" w:hAnsi="Meiryo UI" w:hint="eastAsia"/>
          <w:u w:val="single"/>
        </w:rPr>
        <w:t>（Action:航空局）</w:t>
      </w:r>
    </w:p>
    <w:p w14:paraId="4B4A760B" w14:textId="0CEB7D91" w:rsidR="00871E27" w:rsidRDefault="00871E27" w:rsidP="008C5C41">
      <w:pPr>
        <w:ind w:left="836" w:hanging="836"/>
        <w:rPr>
          <w:rFonts w:ascii="Meiryo UI" w:eastAsia="Meiryo UI" w:hAnsi="Meiryo UI"/>
          <w:color w:val="0070C0"/>
        </w:rPr>
      </w:pPr>
    </w:p>
    <w:p w14:paraId="123C6E38" w14:textId="24AB4053" w:rsidR="00DF1BBE" w:rsidRPr="00D06738" w:rsidRDefault="00DF1BBE" w:rsidP="00DF1BBE">
      <w:pPr>
        <w:rPr>
          <w:rFonts w:ascii="Meiryo UI" w:eastAsia="Meiryo UI" w:hAnsi="Meiryo UI"/>
          <w:b/>
          <w:bCs/>
        </w:rPr>
      </w:pPr>
      <w:r>
        <w:rPr>
          <w:rFonts w:ascii="Meiryo UI" w:eastAsia="Meiryo UI" w:hAnsi="Meiryo UI" w:hint="eastAsia"/>
          <w:b/>
          <w:bCs/>
        </w:rPr>
        <w:t>2</w:t>
      </w:r>
      <w:r w:rsidRPr="00D06738">
        <w:rPr>
          <w:rFonts w:ascii="Meiryo UI" w:eastAsia="Meiryo UI" w:hAnsi="Meiryo UI" w:hint="eastAsia"/>
          <w:b/>
          <w:bCs/>
        </w:rPr>
        <w:t>）</w:t>
      </w:r>
      <w:r w:rsidRPr="001B2B3B">
        <w:rPr>
          <w:rFonts w:ascii="Meiryo UI" w:eastAsia="Meiryo UI" w:hAnsi="Meiryo UI" w:hint="eastAsia"/>
          <w:b/>
          <w:bCs/>
        </w:rPr>
        <w:t>ポジティブ</w:t>
      </w:r>
      <w:r w:rsidRPr="001B2B3B">
        <w:rPr>
          <w:rFonts w:ascii="Meiryo UI" w:eastAsia="Meiryo UI" w:hAnsi="Meiryo UI"/>
          <w:b/>
          <w:bCs/>
        </w:rPr>
        <w:t>Safety Culture醸成</w:t>
      </w:r>
      <w:r>
        <w:rPr>
          <w:rFonts w:ascii="Meiryo UI" w:eastAsia="Meiryo UI" w:hAnsi="Meiryo UI" w:hint="eastAsia"/>
          <w:b/>
          <w:bCs/>
        </w:rPr>
        <w:t xml:space="preserve">資料の当局ポータルへの掲載 </w:t>
      </w:r>
      <w:r w:rsidRPr="00D06738">
        <w:rPr>
          <w:rFonts w:ascii="Meiryo UI" w:eastAsia="Meiryo UI" w:hAnsi="Meiryo UI" w:hint="eastAsia"/>
          <w:b/>
          <w:bCs/>
        </w:rPr>
        <w:t>＜</w:t>
      </w:r>
      <w:r>
        <w:rPr>
          <w:rFonts w:ascii="Meiryo UI" w:eastAsia="Meiryo UI" w:hAnsi="Meiryo UI" w:hint="eastAsia"/>
          <w:b/>
          <w:bCs/>
        </w:rPr>
        <w:t>航空局</w:t>
      </w:r>
      <w:r w:rsidRPr="00D06738">
        <w:rPr>
          <w:rFonts w:ascii="Meiryo UI" w:eastAsia="Meiryo UI" w:hAnsi="Meiryo UI" w:hint="eastAsia"/>
          <w:b/>
          <w:bCs/>
        </w:rPr>
        <w:t>＞</w:t>
      </w:r>
    </w:p>
    <w:p w14:paraId="6155A87E" w14:textId="38D09815" w:rsidR="007A4C51" w:rsidRDefault="007A4C51" w:rsidP="007A4C51">
      <w:pPr>
        <w:ind w:left="836" w:hanging="836"/>
        <w:rPr>
          <w:rFonts w:ascii="Meiryo UI" w:eastAsia="Meiryo UI" w:hAnsi="Meiryo UI"/>
        </w:rPr>
      </w:pPr>
      <w:r>
        <w:rPr>
          <w:rFonts w:ascii="Meiryo UI" w:eastAsia="Meiryo UI" w:hAnsi="Meiryo UI" w:hint="eastAsia"/>
        </w:rPr>
        <w:t>事務局</w:t>
      </w:r>
      <w:r>
        <w:rPr>
          <w:rFonts w:ascii="Meiryo UI" w:eastAsia="Meiryo UI" w:hAnsi="Meiryo UI"/>
        </w:rPr>
        <w:tab/>
      </w:r>
      <w:r>
        <w:rPr>
          <w:rFonts w:ascii="Meiryo UI" w:eastAsia="Meiryo UI" w:hAnsi="Meiryo UI" w:hint="eastAsia"/>
        </w:rPr>
        <w:t>ANAから提供された安全文化</w:t>
      </w:r>
      <w:r w:rsidR="00004E5B">
        <w:rPr>
          <w:rFonts w:ascii="Meiryo UI" w:eastAsia="Meiryo UI" w:hAnsi="Meiryo UI" w:hint="eastAsia"/>
        </w:rPr>
        <w:t>の醸成</w:t>
      </w:r>
      <w:r>
        <w:rPr>
          <w:rFonts w:ascii="Meiryo UI" w:eastAsia="Meiryo UI" w:hAnsi="Meiryo UI" w:hint="eastAsia"/>
        </w:rPr>
        <w:t>に資する/台無しにする取り組み例の資料の受け皿を作ってほしいとリクエストしており、こちらも</w:t>
      </w:r>
      <w:r w:rsidR="00CB3F2A">
        <w:rPr>
          <w:rFonts w:ascii="Meiryo UI" w:eastAsia="Meiryo UI" w:hAnsi="Meiryo UI" w:hint="eastAsia"/>
        </w:rPr>
        <w:t>ポータルへの掲載を</w:t>
      </w:r>
      <w:r>
        <w:rPr>
          <w:rFonts w:ascii="Meiryo UI" w:eastAsia="Meiryo UI" w:hAnsi="Meiryo UI" w:hint="eastAsia"/>
        </w:rPr>
        <w:t>お願いしたい。</w:t>
      </w:r>
    </w:p>
    <w:p w14:paraId="2E2DDBF7" w14:textId="35673AEA" w:rsidR="007A4C51" w:rsidRDefault="007A4C51" w:rsidP="007A4C51">
      <w:pPr>
        <w:ind w:left="836" w:hanging="836"/>
        <w:rPr>
          <w:rFonts w:ascii="Meiryo UI" w:eastAsia="Meiryo UI" w:hAnsi="Meiryo UI"/>
        </w:rPr>
      </w:pPr>
      <w:r>
        <w:rPr>
          <w:rFonts w:ascii="Meiryo UI" w:eastAsia="Meiryo UI" w:hAnsi="Meiryo UI" w:hint="eastAsia"/>
        </w:rPr>
        <w:t>河田</w:t>
      </w:r>
      <w:r>
        <w:rPr>
          <w:rFonts w:ascii="Meiryo UI" w:eastAsia="Meiryo UI" w:hAnsi="Meiryo UI"/>
        </w:rPr>
        <w:tab/>
      </w:r>
      <w:r>
        <w:rPr>
          <w:rFonts w:ascii="Meiryo UI" w:eastAsia="Meiryo UI" w:hAnsi="Meiryo UI" w:hint="eastAsia"/>
        </w:rPr>
        <w:t>社内から掲載許可をもらっているのでこのまま載せてもらって構わない。</w:t>
      </w:r>
    </w:p>
    <w:p w14:paraId="305C7124" w14:textId="77777777" w:rsidR="007A4C51" w:rsidRDefault="007A4C51" w:rsidP="007A4C51">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中身を見てもらい、適切な置き場所を検討して欲しい。他にも掲載してはどうかを思われる情報ある。</w:t>
      </w:r>
    </w:p>
    <w:p w14:paraId="1E0A2537" w14:textId="5A930E8B" w:rsidR="000C00F9" w:rsidRDefault="00E000CB" w:rsidP="000C00F9">
      <w:pPr>
        <w:ind w:left="851" w:hanging="851"/>
        <w:rPr>
          <w:rFonts w:ascii="Meiryo UI" w:eastAsia="Meiryo UI" w:hAnsi="Meiryo UI"/>
        </w:rPr>
      </w:pPr>
      <w:r>
        <w:rPr>
          <w:rFonts w:ascii="Meiryo UI" w:eastAsia="Meiryo UI" w:hAnsi="Meiryo UI" w:hint="eastAsia"/>
        </w:rPr>
        <w:t>事務局</w:t>
      </w:r>
      <w:r>
        <w:rPr>
          <w:rFonts w:ascii="Meiryo UI" w:eastAsia="Meiryo UI" w:hAnsi="Meiryo UI"/>
        </w:rPr>
        <w:tab/>
      </w:r>
      <w:r w:rsidR="000C00F9">
        <w:rPr>
          <w:rFonts w:ascii="Meiryo UI" w:eastAsia="Meiryo UI" w:hAnsi="Meiryo UI" w:hint="eastAsia"/>
        </w:rPr>
        <w:t>前回議事メモにある通り</w:t>
      </w:r>
      <w:r w:rsidR="000C00F9" w:rsidRPr="00F5126A">
        <w:rPr>
          <w:rFonts w:ascii="Meiryo UI" w:eastAsia="Meiryo UI" w:hAnsi="Meiryo UI" w:hint="eastAsia"/>
          <w:u w:val="single"/>
          <w:rPrChange w:id="3" w:author="秦 正幸" w:date="2021-12-16T08:27:00Z">
            <w:rPr>
              <w:rFonts w:ascii="Meiryo UI" w:eastAsia="Meiryo UI" w:hAnsi="Meiryo UI" w:hint="eastAsia"/>
            </w:rPr>
          </w:rPrChange>
        </w:rPr>
        <w:t>、</w:t>
      </w:r>
      <w:r w:rsidR="00DA02FC" w:rsidRPr="00F5126A">
        <w:rPr>
          <w:rFonts w:ascii="Meiryo UI" w:eastAsia="Meiryo UI" w:hAnsi="Meiryo UI" w:hint="eastAsia"/>
          <w:u w:val="single"/>
          <w:rPrChange w:id="4" w:author="秦 正幸" w:date="2021-12-16T08:27:00Z">
            <w:rPr>
              <w:rFonts w:ascii="Meiryo UI" w:eastAsia="Meiryo UI" w:hAnsi="Meiryo UI" w:hint="eastAsia"/>
            </w:rPr>
          </w:rPrChange>
        </w:rPr>
        <w:t>『業務提供者（プロバイダー）のベストプラクティス（Nice to Know）』</w:t>
      </w:r>
      <w:r w:rsidR="00DA02FC">
        <w:rPr>
          <w:rFonts w:ascii="Meiryo UI" w:eastAsia="Meiryo UI" w:hAnsi="Meiryo UI" w:hint="eastAsia"/>
        </w:rPr>
        <w:t>といった</w:t>
      </w:r>
      <w:r w:rsidR="000C00F9">
        <w:rPr>
          <w:rFonts w:ascii="Meiryo UI" w:eastAsia="Meiryo UI" w:hAnsi="Meiryo UI" w:hint="eastAsia"/>
        </w:rPr>
        <w:t>受け皿を設定頂き、そこへの掲載をお願いする。</w:t>
      </w:r>
    </w:p>
    <w:p w14:paraId="656D46D2" w14:textId="5E8B8374" w:rsidR="007A4C51" w:rsidRPr="001F4632" w:rsidRDefault="007A4C51" w:rsidP="000C00F9">
      <w:pPr>
        <w:tabs>
          <w:tab w:val="right" w:pos="9070"/>
        </w:tabs>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sidR="000C00F9">
        <w:rPr>
          <w:rFonts w:ascii="Meiryo UI" w:eastAsia="Meiryo UI" w:hAnsi="Meiryo UI" w:hint="eastAsia"/>
        </w:rPr>
        <w:t>了解した。</w:t>
      </w:r>
      <w:r w:rsidR="000C00F9">
        <w:rPr>
          <w:rFonts w:ascii="Meiryo UI" w:eastAsia="Meiryo UI" w:hAnsi="Meiryo UI"/>
        </w:rPr>
        <w:tab/>
      </w:r>
      <w:r w:rsidR="000C00F9" w:rsidRPr="000C00F9">
        <w:rPr>
          <w:rFonts w:ascii="Meiryo UI" w:eastAsia="Meiryo UI" w:hAnsi="Meiryo UI" w:hint="eastAsia"/>
        </w:rPr>
        <w:t>（</w:t>
      </w:r>
      <w:r w:rsidR="000C00F9" w:rsidRPr="000C00F9">
        <w:rPr>
          <w:rFonts w:ascii="Meiryo UI" w:eastAsia="Meiryo UI" w:hAnsi="Meiryo UI" w:hint="eastAsia"/>
          <w:u w:val="single"/>
        </w:rPr>
        <w:t>Action:航空局）</w:t>
      </w:r>
    </w:p>
    <w:p w14:paraId="7C797A0B" w14:textId="3F1A97B5" w:rsidR="00736FC1" w:rsidRDefault="0045131C" w:rsidP="00A04ABF">
      <w:pPr>
        <w:ind w:left="836" w:hanging="836"/>
        <w:jc w:val="left"/>
        <w:rPr>
          <w:rFonts w:ascii="Meiryo UI" w:eastAsia="Meiryo UI" w:hAnsi="Meiryo UI"/>
        </w:rPr>
      </w:pPr>
      <w:r w:rsidRPr="001A6ADB">
        <w:rPr>
          <w:rFonts w:ascii="Meiryo UI" w:eastAsia="Meiryo UI" w:hAnsi="Meiryo UI" w:hint="eastAsia"/>
        </w:rPr>
        <w:lastRenderedPageBreak/>
        <w:t>辻井</w:t>
      </w:r>
      <w:r w:rsidRPr="001A6ADB">
        <w:rPr>
          <w:rFonts w:ascii="Meiryo UI" w:eastAsia="Meiryo UI" w:hAnsi="Meiryo UI"/>
        </w:rPr>
        <w:tab/>
      </w:r>
      <w:r w:rsidR="00B03942">
        <w:rPr>
          <w:rFonts w:ascii="Meiryo UI" w:eastAsia="Meiryo UI" w:hAnsi="Meiryo UI" w:hint="eastAsia"/>
        </w:rPr>
        <w:t>当局が参画しているSMICG</w:t>
      </w:r>
      <w:r w:rsidR="004B7C13">
        <w:rPr>
          <w:rFonts w:ascii="Meiryo UI" w:eastAsia="Meiryo UI" w:hAnsi="Meiryo UI" w:hint="eastAsia"/>
        </w:rPr>
        <w:t>において、</w:t>
      </w:r>
      <w:r w:rsidR="004B7C13" w:rsidRPr="00275927">
        <w:rPr>
          <w:rFonts w:ascii="Meiryo UI" w:eastAsia="Meiryo UI" w:hAnsi="Meiryo UI" w:hint="eastAsia"/>
          <w:u w:val="single"/>
          <w:rPrChange w:id="5" w:author="秦 正幸" w:date="2021-12-16T08:27:00Z">
            <w:rPr>
              <w:rFonts w:ascii="Meiryo UI" w:eastAsia="Meiryo UI" w:hAnsi="Meiryo UI" w:hint="eastAsia"/>
            </w:rPr>
          </w:rPrChange>
        </w:rPr>
        <w:t>SMICG発行の資料類が一部日本語化</w:t>
      </w:r>
      <w:r w:rsidR="00844604" w:rsidRPr="00275927">
        <w:rPr>
          <w:rFonts w:ascii="Meiryo UI" w:eastAsia="Meiryo UI" w:hAnsi="Meiryo UI" w:hint="eastAsia"/>
          <w:u w:val="single"/>
          <w:rPrChange w:id="6" w:author="秦 正幸" w:date="2021-12-16T08:27:00Z">
            <w:rPr>
              <w:rFonts w:ascii="Meiryo UI" w:eastAsia="Meiryo UI" w:hAnsi="Meiryo UI" w:hint="eastAsia"/>
            </w:rPr>
          </w:rPrChange>
        </w:rPr>
        <w:t>（</w:t>
      </w:r>
      <w:r w:rsidR="00736FC1" w:rsidRPr="00275927">
        <w:rPr>
          <w:rFonts w:ascii="Meiryo UI" w:eastAsia="Meiryo UI" w:hAnsi="Meiryo UI"/>
          <w:u w:val="single"/>
          <w:rPrChange w:id="7" w:author="秦 正幸" w:date="2021-12-16T08:27:00Z">
            <w:rPr>
              <w:rFonts w:ascii="Meiryo UI" w:eastAsia="Meiryo UI" w:hAnsi="Meiryo UI"/>
            </w:rPr>
          </w:rPrChange>
        </w:rPr>
        <w:t>Measuring Safety Performance Guidelines for Service Providers</w:t>
      </w:r>
      <w:r w:rsidR="00736FC1" w:rsidRPr="00275927">
        <w:rPr>
          <w:rFonts w:ascii="Meiryo UI" w:eastAsia="Meiryo UI" w:hAnsi="Meiryo UI" w:hint="eastAsia"/>
          <w:u w:val="single"/>
          <w:rPrChange w:id="8" w:author="秦 正幸" w:date="2021-12-16T08:27:00Z">
            <w:rPr>
              <w:rFonts w:ascii="Meiryo UI" w:eastAsia="Meiryo UI" w:hAnsi="Meiryo UI" w:hint="eastAsia"/>
            </w:rPr>
          </w:rPrChange>
        </w:rPr>
        <w:t>等</w:t>
      </w:r>
      <w:r w:rsidR="00844604" w:rsidRPr="00275927">
        <w:rPr>
          <w:rFonts w:ascii="Meiryo UI" w:eastAsia="Meiryo UI" w:hAnsi="Meiryo UI" w:hint="eastAsia"/>
          <w:u w:val="single"/>
          <w:rPrChange w:id="9" w:author="秦 正幸" w:date="2021-12-16T08:27:00Z">
            <w:rPr>
              <w:rFonts w:ascii="Meiryo UI" w:eastAsia="Meiryo UI" w:hAnsi="Meiryo UI" w:hint="eastAsia"/>
            </w:rPr>
          </w:rPrChange>
        </w:rPr>
        <w:t>）され、SKYBRARYに掲載</w:t>
      </w:r>
      <w:r w:rsidR="00B56894" w:rsidRPr="00275927">
        <w:rPr>
          <w:rFonts w:ascii="Meiryo UI" w:eastAsia="Meiryo UI" w:hAnsi="Meiryo UI" w:hint="eastAsia"/>
          <w:u w:val="single"/>
          <w:rPrChange w:id="10" w:author="秦 正幸" w:date="2021-12-16T08:27:00Z">
            <w:rPr>
              <w:rFonts w:ascii="Meiryo UI" w:eastAsia="Meiryo UI" w:hAnsi="Meiryo UI" w:hint="eastAsia"/>
            </w:rPr>
          </w:rPrChange>
        </w:rPr>
        <w:t>（</w:t>
      </w:r>
      <w:r w:rsidR="00965711" w:rsidRPr="00275927">
        <w:rPr>
          <w:u w:val="single"/>
          <w:rPrChange w:id="11" w:author="秦 正幸" w:date="2021-12-16T08:27:00Z">
            <w:rPr/>
          </w:rPrChange>
        </w:rPr>
        <w:fldChar w:fldCharType="begin"/>
      </w:r>
      <w:r w:rsidR="00965711" w:rsidRPr="00275927">
        <w:rPr>
          <w:u w:val="single"/>
          <w:rPrChange w:id="12" w:author="秦 正幸" w:date="2021-12-16T08:27:00Z">
            <w:rPr/>
          </w:rPrChange>
        </w:rPr>
        <w:instrText xml:space="preserve"> HYPERLINK "https://skybrary.aero/bookshelf/measuring-safety-performance-guidelines-service-providers-japanese" </w:instrText>
      </w:r>
      <w:r w:rsidR="00965711" w:rsidRPr="00275927">
        <w:rPr>
          <w:u w:val="single"/>
          <w:rPrChange w:id="13" w:author="秦 正幸" w:date="2021-12-16T08:27:00Z">
            <w:rPr/>
          </w:rPrChange>
        </w:rPr>
        <w:fldChar w:fldCharType="separate"/>
      </w:r>
      <w:r w:rsidR="00B56894" w:rsidRPr="00275927">
        <w:rPr>
          <w:rStyle w:val="ac"/>
          <w:rFonts w:ascii="Meiryo UI" w:eastAsia="Meiryo UI" w:hAnsi="Meiryo UI" w:hint="eastAsia"/>
        </w:rPr>
        <w:t>リンク</w:t>
      </w:r>
      <w:r w:rsidR="00965711" w:rsidRPr="00275927">
        <w:rPr>
          <w:rStyle w:val="ac"/>
          <w:rFonts w:ascii="Meiryo UI" w:eastAsia="Meiryo UI" w:hAnsi="Meiryo UI"/>
        </w:rPr>
        <w:fldChar w:fldCharType="end"/>
      </w:r>
      <w:r w:rsidR="00B56894" w:rsidRPr="00275927">
        <w:rPr>
          <w:rFonts w:ascii="Meiryo UI" w:eastAsia="Meiryo UI" w:hAnsi="Meiryo UI" w:hint="eastAsia"/>
          <w:u w:val="single"/>
          <w:rPrChange w:id="14" w:author="秦 正幸" w:date="2021-12-16T08:27:00Z">
            <w:rPr>
              <w:rFonts w:ascii="Meiryo UI" w:eastAsia="Meiryo UI" w:hAnsi="Meiryo UI" w:hint="eastAsia"/>
            </w:rPr>
          </w:rPrChange>
        </w:rPr>
        <w:t>）</w:t>
      </w:r>
      <w:r w:rsidR="00844604">
        <w:rPr>
          <w:rFonts w:ascii="Meiryo UI" w:eastAsia="Meiryo UI" w:hAnsi="Meiryo UI" w:hint="eastAsia"/>
        </w:rPr>
        <w:t>されている。</w:t>
      </w:r>
      <w:r w:rsidR="00DC6E3A">
        <w:rPr>
          <w:rFonts w:ascii="Meiryo UI" w:eastAsia="Meiryo UI" w:hAnsi="Meiryo UI" w:hint="eastAsia"/>
        </w:rPr>
        <w:t>以前</w:t>
      </w:r>
      <w:r w:rsidR="00B56894">
        <w:rPr>
          <w:rFonts w:ascii="Meiryo UI" w:eastAsia="Meiryo UI" w:hAnsi="Meiryo UI" w:hint="eastAsia"/>
        </w:rPr>
        <w:t>WGに参画</w:t>
      </w:r>
      <w:r w:rsidR="008832A9">
        <w:rPr>
          <w:rFonts w:ascii="Meiryo UI" w:eastAsia="Meiryo UI" w:hAnsi="Meiryo UI" w:hint="eastAsia"/>
        </w:rPr>
        <w:t>されていた</w:t>
      </w:r>
      <w:r w:rsidR="00DC6E3A">
        <w:rPr>
          <w:rFonts w:ascii="Meiryo UI" w:eastAsia="Meiryo UI" w:hAnsi="Meiryo UI" w:hint="eastAsia"/>
        </w:rPr>
        <w:t>安全企画課ご担当</w:t>
      </w:r>
      <w:r w:rsidR="00736FC1">
        <w:rPr>
          <w:rFonts w:ascii="Meiryo UI" w:eastAsia="Meiryo UI" w:hAnsi="Meiryo UI" w:hint="eastAsia"/>
        </w:rPr>
        <w:t>が和訳した資料</w:t>
      </w:r>
      <w:r w:rsidR="008832A9">
        <w:rPr>
          <w:rFonts w:ascii="Meiryo UI" w:eastAsia="Meiryo UI" w:hAnsi="Meiryo UI" w:hint="eastAsia"/>
        </w:rPr>
        <w:t>であり、</w:t>
      </w:r>
      <w:r w:rsidR="00B56894">
        <w:rPr>
          <w:rFonts w:ascii="Meiryo UI" w:eastAsia="Meiryo UI" w:hAnsi="Meiryo UI" w:hint="eastAsia"/>
        </w:rPr>
        <w:t>こういった情報も</w:t>
      </w:r>
      <w:r w:rsidR="00A04ABF" w:rsidRPr="00275927">
        <w:rPr>
          <w:rFonts w:ascii="Meiryo UI" w:eastAsia="Meiryo UI" w:hAnsi="Meiryo UI" w:hint="eastAsia"/>
          <w:u w:val="single"/>
          <w:rPrChange w:id="15" w:author="秦 正幸" w:date="2021-12-16T08:27:00Z">
            <w:rPr>
              <w:rFonts w:ascii="Meiryo UI" w:eastAsia="Meiryo UI" w:hAnsi="Meiryo UI" w:hint="eastAsia"/>
            </w:rPr>
          </w:rPrChange>
        </w:rPr>
        <w:t>当局の安全情報ポータル内にリンク付け</w:t>
      </w:r>
      <w:r w:rsidR="00A04ABF">
        <w:rPr>
          <w:rFonts w:ascii="Meiryo UI" w:eastAsia="Meiryo UI" w:hAnsi="Meiryo UI" w:hint="eastAsia"/>
        </w:rPr>
        <w:t>してもらいたい。</w:t>
      </w:r>
    </w:p>
    <w:p w14:paraId="04287A66" w14:textId="054A3751" w:rsidR="00A04ABF" w:rsidRPr="00736FC1" w:rsidRDefault="00A04ABF" w:rsidP="008832A9">
      <w:pPr>
        <w:tabs>
          <w:tab w:val="right" w:pos="9070"/>
        </w:tabs>
        <w:ind w:left="836" w:hanging="836"/>
        <w:jc w:val="left"/>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了解した。</w:t>
      </w:r>
      <w:r w:rsidR="008832A9">
        <w:rPr>
          <w:rFonts w:ascii="Meiryo UI" w:eastAsia="Meiryo UI" w:hAnsi="Meiryo UI"/>
        </w:rPr>
        <w:tab/>
      </w:r>
      <w:r w:rsidR="008832A9" w:rsidRPr="00B06E47">
        <w:rPr>
          <w:rFonts w:ascii="Meiryo UI" w:eastAsia="Meiryo UI" w:hAnsi="Meiryo UI" w:hint="eastAsia"/>
          <w:u w:val="single"/>
        </w:rPr>
        <w:t>（Action:航空局）</w:t>
      </w:r>
    </w:p>
    <w:p w14:paraId="18C6DB8E" w14:textId="5B4BFFB1" w:rsidR="00DF1BBE" w:rsidRPr="00736FC1" w:rsidRDefault="00DF1BBE" w:rsidP="008C5C41">
      <w:pPr>
        <w:ind w:left="836" w:hanging="836"/>
        <w:rPr>
          <w:rFonts w:ascii="Meiryo UI" w:eastAsia="Meiryo UI" w:hAnsi="Meiryo UI"/>
        </w:rPr>
      </w:pPr>
    </w:p>
    <w:p w14:paraId="7D0D2EBC" w14:textId="49D96318" w:rsidR="00B22CBA" w:rsidRDefault="00DF1BBE" w:rsidP="00B22CBA">
      <w:pPr>
        <w:rPr>
          <w:rFonts w:ascii="Meiryo UI" w:eastAsia="Meiryo UI" w:hAnsi="Meiryo UI"/>
          <w:b/>
          <w:bCs/>
        </w:rPr>
      </w:pPr>
      <w:r>
        <w:rPr>
          <w:rFonts w:ascii="Meiryo UI" w:eastAsia="Meiryo UI" w:hAnsi="Meiryo UI" w:hint="eastAsia"/>
          <w:b/>
          <w:bCs/>
        </w:rPr>
        <w:t>3</w:t>
      </w:r>
      <w:r w:rsidR="00D06738" w:rsidRPr="00D06738">
        <w:rPr>
          <w:rFonts w:ascii="Meiryo UI" w:eastAsia="Meiryo UI" w:hAnsi="Meiryo UI" w:hint="eastAsia"/>
          <w:b/>
          <w:bCs/>
        </w:rPr>
        <w:t>）</w:t>
      </w:r>
      <w:r w:rsidR="00AB4EFD" w:rsidRPr="00AB4EFD">
        <w:rPr>
          <w:rFonts w:ascii="Meiryo UI" w:eastAsia="Meiryo UI" w:hAnsi="Meiryo UI"/>
          <w:b/>
          <w:bCs/>
        </w:rPr>
        <w:t>安全情報に係るネットワーク(会議体)資料アップデート</w:t>
      </w:r>
      <w:r w:rsidR="00FC167C" w:rsidRPr="00D06738">
        <w:rPr>
          <w:rFonts w:ascii="Meiryo UI" w:eastAsia="Meiryo UI" w:hAnsi="Meiryo UI" w:hint="eastAsia"/>
          <w:b/>
          <w:bCs/>
        </w:rPr>
        <w:t xml:space="preserve"> </w:t>
      </w:r>
      <w:r w:rsidR="00B22CBA" w:rsidRPr="00D06738">
        <w:rPr>
          <w:rFonts w:ascii="Meiryo UI" w:eastAsia="Meiryo UI" w:hAnsi="Meiryo UI" w:hint="eastAsia"/>
          <w:b/>
          <w:bCs/>
        </w:rPr>
        <w:t>＜</w:t>
      </w:r>
      <w:r w:rsidR="004A75EF">
        <w:rPr>
          <w:rFonts w:ascii="Meiryo UI" w:eastAsia="Meiryo UI" w:hAnsi="Meiryo UI" w:hint="eastAsia"/>
          <w:b/>
          <w:bCs/>
        </w:rPr>
        <w:t>航空局</w:t>
      </w:r>
      <w:r w:rsidR="00B22CBA" w:rsidRPr="00D06738">
        <w:rPr>
          <w:rFonts w:ascii="Meiryo UI" w:eastAsia="Meiryo UI" w:hAnsi="Meiryo UI" w:hint="eastAsia"/>
          <w:b/>
          <w:bCs/>
        </w:rPr>
        <w:t>＞</w:t>
      </w:r>
    </w:p>
    <w:p w14:paraId="33BB5FAB" w14:textId="6E406B5C" w:rsidR="00666898" w:rsidRPr="00666898" w:rsidRDefault="00666898" w:rsidP="00B22CBA">
      <w:pPr>
        <w:rPr>
          <w:rFonts w:ascii="Meiryo UI" w:eastAsia="Meiryo UI" w:hAnsi="Meiryo UI"/>
          <w:b/>
          <w:bCs/>
        </w:rPr>
      </w:pPr>
      <w:r>
        <w:rPr>
          <w:rFonts w:ascii="Meiryo UI" w:eastAsia="Meiryo UI" w:hAnsi="Meiryo UI" w:hint="eastAsia"/>
          <w:b/>
          <w:bCs/>
        </w:rPr>
        <w:t>4</w:t>
      </w:r>
      <w:r w:rsidRPr="00D06738">
        <w:rPr>
          <w:rFonts w:ascii="Meiryo UI" w:eastAsia="Meiryo UI" w:hAnsi="Meiryo UI" w:hint="eastAsia"/>
          <w:b/>
          <w:bCs/>
        </w:rPr>
        <w:t>）</w:t>
      </w:r>
      <w:r>
        <w:rPr>
          <w:rFonts w:ascii="Meiryo UI" w:eastAsia="Meiryo UI" w:hAnsi="Meiryo UI" w:hint="eastAsia"/>
          <w:b/>
          <w:bCs/>
        </w:rPr>
        <w:t xml:space="preserve">義務報告のハザート特定とリスク評価 </w:t>
      </w:r>
      <w:r w:rsidRPr="001B2B3B">
        <w:rPr>
          <w:rFonts w:ascii="Meiryo UI" w:eastAsia="Meiryo UI" w:hAnsi="Meiryo UI"/>
          <w:b/>
          <w:bCs/>
        </w:rPr>
        <w:tab/>
      </w:r>
      <w:r w:rsidRPr="00D06738">
        <w:rPr>
          <w:rFonts w:ascii="Meiryo UI" w:eastAsia="Meiryo UI" w:hAnsi="Meiryo UI" w:hint="eastAsia"/>
          <w:b/>
          <w:bCs/>
        </w:rPr>
        <w:t>＜</w:t>
      </w:r>
      <w:r>
        <w:rPr>
          <w:rFonts w:ascii="Meiryo UI" w:eastAsia="Meiryo UI" w:hAnsi="Meiryo UI" w:hint="eastAsia"/>
          <w:b/>
          <w:bCs/>
        </w:rPr>
        <w:t>航空局</w:t>
      </w:r>
      <w:r w:rsidRPr="00D06738">
        <w:rPr>
          <w:rFonts w:ascii="Meiryo UI" w:eastAsia="Meiryo UI" w:hAnsi="Meiryo UI" w:hint="eastAsia"/>
          <w:b/>
          <w:bCs/>
        </w:rPr>
        <w:t>＞</w:t>
      </w:r>
    </w:p>
    <w:p w14:paraId="5EC869DD" w14:textId="63C31AD1" w:rsidR="00C016D4" w:rsidRDefault="000A4AF5" w:rsidP="00AB4EFD">
      <w:pPr>
        <w:ind w:left="836" w:hanging="836"/>
        <w:rPr>
          <w:rFonts w:ascii="Meiryo UI" w:eastAsia="Meiryo UI" w:hAnsi="Meiryo UI"/>
        </w:rPr>
      </w:pPr>
      <w:r>
        <w:rPr>
          <w:rFonts w:ascii="Meiryo UI" w:eastAsia="Meiryo UI" w:hAnsi="Meiryo UI" w:hint="eastAsia"/>
        </w:rPr>
        <w:t>犬飼</w:t>
      </w:r>
      <w:r w:rsidR="00AB4EFD">
        <w:rPr>
          <w:rFonts w:ascii="Meiryo UI" w:eastAsia="Meiryo UI" w:hAnsi="Meiryo UI"/>
        </w:rPr>
        <w:tab/>
      </w:r>
      <w:r>
        <w:rPr>
          <w:rFonts w:ascii="Meiryo UI" w:eastAsia="Meiryo UI" w:hAnsi="Meiryo UI" w:hint="eastAsia"/>
        </w:rPr>
        <w:t>「安全監督活動を通じて得た情報」として、</w:t>
      </w:r>
      <w:r w:rsidR="002159D3">
        <w:rPr>
          <w:rFonts w:ascii="Meiryo UI" w:eastAsia="Meiryo UI" w:hAnsi="Meiryo UI" w:hint="eastAsia"/>
        </w:rPr>
        <w:t>2点（報告徴収及び検査等、業務提供者の安全リスク管理に関わる監視活動）記載した</w:t>
      </w:r>
      <w:r w:rsidR="004A2E78">
        <w:rPr>
          <w:rFonts w:ascii="Meiryo UI" w:eastAsia="Meiryo UI" w:hAnsi="Meiryo UI" w:hint="eastAsia"/>
        </w:rPr>
        <w:t>が、どこまで記載してよいのかがわからず</w:t>
      </w:r>
      <w:r w:rsidR="00087D14">
        <w:rPr>
          <w:rFonts w:ascii="Meiryo UI" w:eastAsia="Meiryo UI" w:hAnsi="Meiryo UI" w:hint="eastAsia"/>
        </w:rPr>
        <w:t>、</w:t>
      </w:r>
      <w:r w:rsidR="004A2E78">
        <w:rPr>
          <w:rFonts w:ascii="Meiryo UI" w:eastAsia="Meiryo UI" w:hAnsi="Meiryo UI" w:hint="eastAsia"/>
        </w:rPr>
        <w:t>詳細を書ききれていない</w:t>
      </w:r>
      <w:r w:rsidR="000A2A70">
        <w:rPr>
          <w:rFonts w:ascii="Meiryo UI" w:eastAsia="Meiryo UI" w:hAnsi="Meiryo UI" w:hint="eastAsia"/>
        </w:rPr>
        <w:t>。</w:t>
      </w:r>
    </w:p>
    <w:p w14:paraId="0B99A73D" w14:textId="441220BA" w:rsidR="000A2A70" w:rsidRDefault="000A2A70" w:rsidP="00AB4EFD">
      <w:pPr>
        <w:ind w:left="836" w:hanging="836"/>
        <w:rPr>
          <w:rFonts w:ascii="Meiryo UI" w:eastAsia="Meiryo UI" w:hAnsi="Meiryo UI"/>
        </w:rPr>
      </w:pPr>
      <w:r>
        <w:rPr>
          <w:rFonts w:ascii="Meiryo UI" w:eastAsia="Meiryo UI" w:hAnsi="Meiryo UI" w:hint="eastAsia"/>
        </w:rPr>
        <w:t>事務局</w:t>
      </w:r>
      <w:r>
        <w:rPr>
          <w:rFonts w:ascii="Meiryo UI" w:eastAsia="Meiryo UI" w:hAnsi="Meiryo UI"/>
        </w:rPr>
        <w:tab/>
      </w:r>
      <w:r>
        <w:rPr>
          <w:rFonts w:ascii="Meiryo UI" w:eastAsia="Meiryo UI" w:hAnsi="Meiryo UI" w:hint="eastAsia"/>
        </w:rPr>
        <w:t>あくまでも安全情報と言われるものがどこまで共有されているかとの観点で記載して</w:t>
      </w:r>
      <w:r w:rsidR="00087D14">
        <w:rPr>
          <w:rFonts w:ascii="Meiryo UI" w:eastAsia="Meiryo UI" w:hAnsi="Meiryo UI" w:hint="eastAsia"/>
        </w:rPr>
        <w:t>頂きたい</w:t>
      </w:r>
      <w:r>
        <w:rPr>
          <w:rFonts w:ascii="Meiryo UI" w:eastAsia="Meiryo UI" w:hAnsi="Meiryo UI" w:hint="eastAsia"/>
        </w:rPr>
        <w:t>。</w:t>
      </w:r>
    </w:p>
    <w:p w14:paraId="138FF8D8" w14:textId="5A12510F" w:rsidR="00EF38DD" w:rsidRDefault="00EF38DD" w:rsidP="00AB4EFD">
      <w:pPr>
        <w:ind w:left="836" w:hanging="836"/>
        <w:rPr>
          <w:rFonts w:ascii="Meiryo UI" w:eastAsia="Meiryo UI" w:hAnsi="Meiryo UI"/>
        </w:rPr>
      </w:pPr>
      <w:r>
        <w:rPr>
          <w:rFonts w:ascii="Meiryo UI" w:eastAsia="Meiryo UI" w:hAnsi="Meiryo UI" w:hint="eastAsia"/>
        </w:rPr>
        <w:t>犬飼</w:t>
      </w:r>
      <w:r>
        <w:rPr>
          <w:rFonts w:ascii="Meiryo UI" w:eastAsia="Meiryo UI" w:hAnsi="Meiryo UI"/>
        </w:rPr>
        <w:tab/>
      </w:r>
      <w:r w:rsidR="00DD3E0A">
        <w:rPr>
          <w:rFonts w:ascii="Meiryo UI" w:eastAsia="Meiryo UI" w:hAnsi="Meiryo UI" w:hint="eastAsia"/>
        </w:rPr>
        <w:t>了解した。</w:t>
      </w:r>
      <w:r>
        <w:rPr>
          <w:rFonts w:ascii="Meiryo UI" w:eastAsia="Meiryo UI" w:hAnsi="Meiryo UI" w:hint="eastAsia"/>
        </w:rPr>
        <w:t>会議体の正式名称</w:t>
      </w:r>
      <w:r w:rsidR="00606A57">
        <w:rPr>
          <w:rFonts w:ascii="Meiryo UI" w:eastAsia="Meiryo UI" w:hAnsi="Meiryo UI" w:hint="eastAsia"/>
        </w:rPr>
        <w:t>など詳細</w:t>
      </w:r>
      <w:r>
        <w:rPr>
          <w:rFonts w:ascii="Meiryo UI" w:eastAsia="Meiryo UI" w:hAnsi="Meiryo UI" w:hint="eastAsia"/>
        </w:rPr>
        <w:t>を確認し</w:t>
      </w:r>
      <w:r w:rsidR="00606A57">
        <w:rPr>
          <w:rFonts w:ascii="Meiryo UI" w:eastAsia="Meiryo UI" w:hAnsi="Meiryo UI" w:hint="eastAsia"/>
        </w:rPr>
        <w:t>追記する</w:t>
      </w:r>
      <w:r>
        <w:rPr>
          <w:rFonts w:ascii="Meiryo UI" w:eastAsia="Meiryo UI" w:hAnsi="Meiryo UI" w:hint="eastAsia"/>
        </w:rPr>
        <w:t>。</w:t>
      </w:r>
      <w:r w:rsidR="005D4F7C">
        <w:rPr>
          <w:rFonts w:ascii="Meiryo UI" w:eastAsia="Meiryo UI" w:hAnsi="Meiryo UI" w:hint="eastAsia"/>
        </w:rPr>
        <w:t>運送事業者や航空従事者への処分に関しては、</w:t>
      </w:r>
      <w:r w:rsidR="00F24051">
        <w:rPr>
          <w:rFonts w:ascii="Meiryo UI" w:eastAsia="Meiryo UI" w:hAnsi="Meiryo UI" w:hint="eastAsia"/>
        </w:rPr>
        <w:t>個人に対する処分として「</w:t>
      </w:r>
      <w:r w:rsidR="005D4F7C">
        <w:rPr>
          <w:rFonts w:ascii="Meiryo UI" w:eastAsia="Meiryo UI" w:hAnsi="Meiryo UI" w:hint="eastAsia"/>
        </w:rPr>
        <w:t>行政処分審査会</w:t>
      </w:r>
      <w:r w:rsidR="00F24051">
        <w:rPr>
          <w:rFonts w:ascii="Meiryo UI" w:eastAsia="Meiryo UI" w:hAnsi="Meiryo UI" w:hint="eastAsia"/>
        </w:rPr>
        <w:t>」</w:t>
      </w:r>
      <w:r w:rsidR="005D4F7C">
        <w:rPr>
          <w:rFonts w:ascii="Meiryo UI" w:eastAsia="Meiryo UI" w:hAnsi="Meiryo UI" w:hint="eastAsia"/>
        </w:rPr>
        <w:t>という会合が局内で適宜開催されている</w:t>
      </w:r>
      <w:r w:rsidR="009475B7">
        <w:rPr>
          <w:rFonts w:ascii="Meiryo UI" w:eastAsia="Meiryo UI" w:hAnsi="Meiryo UI" w:hint="eastAsia"/>
        </w:rPr>
        <w:t>が、オープンになっていないため記載は差し控えてほしい。事業者は「不利益処分実施要領」に基づき実施されている。</w:t>
      </w:r>
    </w:p>
    <w:p w14:paraId="3FD5CF7D" w14:textId="77777777" w:rsidR="009F61D6" w:rsidRDefault="009475B7" w:rsidP="00AB4EFD">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sidR="000C6012">
        <w:rPr>
          <w:rFonts w:ascii="Meiryo UI" w:eastAsia="Meiryo UI" w:hAnsi="Meiryo UI" w:hint="eastAsia"/>
        </w:rPr>
        <w:t>実際の事例とその処分について一覧になっているもの</w:t>
      </w:r>
      <w:r w:rsidR="00FA438F">
        <w:rPr>
          <w:rFonts w:ascii="Meiryo UI" w:eastAsia="Meiryo UI" w:hAnsi="Meiryo UI" w:hint="eastAsia"/>
        </w:rPr>
        <w:t>見たが、情報公開請求したからか？</w:t>
      </w:r>
    </w:p>
    <w:p w14:paraId="0967CDBF" w14:textId="17FF7C1F" w:rsidR="009475B7" w:rsidRPr="00072809" w:rsidRDefault="009F61D6" w:rsidP="00AB4EFD">
      <w:pPr>
        <w:ind w:left="836" w:hanging="836"/>
        <w:rPr>
          <w:rFonts w:ascii="Meiryo UI" w:eastAsia="Meiryo UI" w:hAnsi="Meiryo UI"/>
        </w:rPr>
      </w:pPr>
      <w:r>
        <w:rPr>
          <w:rFonts w:ascii="Meiryo UI" w:eastAsia="Meiryo UI" w:hAnsi="Meiryo UI" w:hint="eastAsia"/>
        </w:rPr>
        <w:t>岩田</w:t>
      </w:r>
      <w:r>
        <w:rPr>
          <w:rFonts w:ascii="Meiryo UI" w:eastAsia="Meiryo UI" w:hAnsi="Meiryo UI"/>
        </w:rPr>
        <w:tab/>
      </w:r>
      <w:r>
        <w:rPr>
          <w:rFonts w:ascii="Meiryo UI" w:eastAsia="Meiryo UI" w:hAnsi="Meiryo UI" w:hint="eastAsia"/>
        </w:rPr>
        <w:t>公にはなっていないと思われる。</w:t>
      </w:r>
    </w:p>
    <w:p w14:paraId="7D44DB0C" w14:textId="55944515" w:rsidR="00C63DDD" w:rsidRDefault="00CF4ED3" w:rsidP="00B06E47">
      <w:pPr>
        <w:tabs>
          <w:tab w:val="left" w:pos="7230"/>
        </w:tabs>
        <w:ind w:left="836" w:hanging="836"/>
        <w:rPr>
          <w:rFonts w:ascii="Meiryo UI" w:eastAsia="Meiryo UI" w:hAnsi="Meiryo UI"/>
        </w:rPr>
      </w:pPr>
      <w:r>
        <w:rPr>
          <w:rFonts w:ascii="Meiryo UI" w:eastAsia="Meiryo UI" w:hAnsi="Meiryo UI" w:hint="eastAsia"/>
        </w:rPr>
        <w:t>宮地</w:t>
      </w:r>
      <w:r w:rsidR="00AA2EE4" w:rsidRPr="00072809">
        <w:rPr>
          <w:rFonts w:ascii="Meiryo UI" w:eastAsia="Meiryo UI" w:hAnsi="Meiryo UI"/>
        </w:rPr>
        <w:tab/>
      </w:r>
      <w:r>
        <w:rPr>
          <w:rFonts w:ascii="Meiryo UI" w:eastAsia="Meiryo UI" w:hAnsi="Meiryo UI" w:hint="eastAsia"/>
        </w:rPr>
        <w:t>こういう場で</w:t>
      </w:r>
      <w:r w:rsidR="00C63DDD">
        <w:rPr>
          <w:rFonts w:ascii="Meiryo UI" w:eastAsia="Meiryo UI" w:hAnsi="Meiryo UI" w:hint="eastAsia"/>
        </w:rPr>
        <w:t>処分を検討しています</w:t>
      </w:r>
      <w:r>
        <w:rPr>
          <w:rFonts w:ascii="Meiryo UI" w:eastAsia="Meiryo UI" w:hAnsi="Meiryo UI" w:hint="eastAsia"/>
        </w:rPr>
        <w:t>ということが分かるよう</w:t>
      </w:r>
      <w:r w:rsidR="00C63DDD">
        <w:rPr>
          <w:rFonts w:ascii="Meiryo UI" w:eastAsia="Meiryo UI" w:hAnsi="Meiryo UI" w:hint="eastAsia"/>
        </w:rPr>
        <w:t>記載してもらえればと思う</w:t>
      </w:r>
      <w:r w:rsidR="00AA2EE4" w:rsidRPr="00072809">
        <w:rPr>
          <w:rFonts w:ascii="Meiryo UI" w:eastAsia="Meiryo UI" w:hAnsi="Meiryo UI" w:hint="eastAsia"/>
        </w:rPr>
        <w:t>。</w:t>
      </w:r>
    </w:p>
    <w:p w14:paraId="342B1BDC" w14:textId="3D2DC4B6" w:rsidR="00C63DDD" w:rsidRDefault="00C63DDD" w:rsidP="00B06E47">
      <w:pPr>
        <w:tabs>
          <w:tab w:val="left" w:pos="7230"/>
        </w:tabs>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Pr>
          <w:rFonts w:ascii="Meiryo UI" w:eastAsia="Meiryo UI" w:hAnsi="Meiryo UI" w:hint="eastAsia"/>
        </w:rPr>
        <w:t>SSPに関する各種</w:t>
      </w:r>
      <w:r w:rsidR="009A6439">
        <w:rPr>
          <w:rFonts w:ascii="Meiryo UI" w:eastAsia="Meiryo UI" w:hAnsi="Meiryo UI" w:hint="eastAsia"/>
        </w:rPr>
        <w:t>安全情報</w:t>
      </w:r>
      <w:r>
        <w:rPr>
          <w:rFonts w:ascii="Meiryo UI" w:eastAsia="Meiryo UI" w:hAnsi="Meiryo UI" w:hint="eastAsia"/>
        </w:rPr>
        <w:t>を整理するのが目的であり、処分内容を活用するものではない。</w:t>
      </w:r>
    </w:p>
    <w:p w14:paraId="3FBFC18F" w14:textId="15990231" w:rsidR="00C63DDD" w:rsidRDefault="00AE2E7F" w:rsidP="00B06E47">
      <w:pPr>
        <w:tabs>
          <w:tab w:val="left" w:pos="7230"/>
        </w:tabs>
        <w:ind w:left="836" w:hanging="836"/>
        <w:rPr>
          <w:rFonts w:ascii="Meiryo UI" w:eastAsia="Meiryo UI" w:hAnsi="Meiryo UI"/>
        </w:rPr>
      </w:pPr>
      <w:r>
        <w:rPr>
          <w:rFonts w:ascii="Meiryo UI" w:eastAsia="Meiryo UI" w:hAnsi="Meiryo UI" w:hint="eastAsia"/>
        </w:rPr>
        <w:t>河田</w:t>
      </w:r>
      <w:r w:rsidR="00EE4194">
        <w:rPr>
          <w:rFonts w:ascii="Meiryo UI" w:eastAsia="Meiryo UI" w:hAnsi="Meiryo UI"/>
        </w:rPr>
        <w:tab/>
      </w:r>
      <w:r>
        <w:rPr>
          <w:rFonts w:ascii="Meiryo UI" w:eastAsia="Meiryo UI" w:hAnsi="Meiryo UI" w:hint="eastAsia"/>
        </w:rPr>
        <w:t>2006年の航空法改正前までは</w:t>
      </w:r>
      <w:r w:rsidR="00810E5B">
        <w:rPr>
          <w:rFonts w:ascii="Meiryo UI" w:eastAsia="Meiryo UI" w:hAnsi="Meiryo UI" w:hint="eastAsia"/>
        </w:rPr>
        <w:t>ヒューマンエラーに関するものも掲載していたが、それ以降はない。</w:t>
      </w:r>
    </w:p>
    <w:p w14:paraId="29F5D29E" w14:textId="0BE2969E" w:rsidR="00810E5B" w:rsidRDefault="00E4357A" w:rsidP="00B06E47">
      <w:pPr>
        <w:tabs>
          <w:tab w:val="left" w:pos="7230"/>
        </w:tabs>
        <w:ind w:left="836" w:hanging="836"/>
        <w:rPr>
          <w:rFonts w:ascii="Meiryo UI" w:eastAsia="Meiryo UI" w:hAnsi="Meiryo UI"/>
        </w:rPr>
      </w:pPr>
      <w:r>
        <w:rPr>
          <w:rFonts w:ascii="Meiryo UI" w:eastAsia="Meiryo UI" w:hAnsi="Meiryo UI" w:hint="eastAsia"/>
        </w:rPr>
        <w:t>岩田</w:t>
      </w:r>
      <w:r>
        <w:rPr>
          <w:rFonts w:ascii="Meiryo UI" w:eastAsia="Meiryo UI" w:hAnsi="Meiryo UI"/>
        </w:rPr>
        <w:tab/>
      </w:r>
      <w:r w:rsidR="00A57B9E">
        <w:rPr>
          <w:rFonts w:ascii="Meiryo UI" w:eastAsia="Meiryo UI" w:hAnsi="Meiryo UI" w:hint="eastAsia"/>
        </w:rPr>
        <w:t>当局にて</w:t>
      </w:r>
      <w:r w:rsidR="005B7967">
        <w:rPr>
          <w:rFonts w:ascii="Meiryo UI" w:eastAsia="Meiryo UI" w:hAnsi="Meiryo UI" w:hint="eastAsia"/>
        </w:rPr>
        <w:t>航空運送に係る</w:t>
      </w:r>
      <w:r w:rsidR="00A57B9E">
        <w:rPr>
          <w:rFonts w:ascii="Meiryo UI" w:eastAsia="Meiryo UI" w:hAnsi="Meiryo UI" w:hint="eastAsia"/>
        </w:rPr>
        <w:t>義務報告を年2回</w:t>
      </w:r>
      <w:r w:rsidR="005B7967">
        <w:rPr>
          <w:rFonts w:ascii="Meiryo UI" w:eastAsia="Meiryo UI" w:hAnsi="Meiryo UI" w:hint="eastAsia"/>
        </w:rPr>
        <w:t>分析委員会で</w:t>
      </w:r>
      <w:r w:rsidR="00A57B9E">
        <w:rPr>
          <w:rFonts w:ascii="Meiryo UI" w:eastAsia="Meiryo UI" w:hAnsi="Meiryo UI" w:hint="eastAsia"/>
        </w:rPr>
        <w:t>整理する際、</w:t>
      </w:r>
      <w:r w:rsidR="008346F9" w:rsidRPr="00811A84">
        <w:rPr>
          <w:rFonts w:ascii="Meiryo UI" w:eastAsia="Meiryo UI" w:hAnsi="Meiryo UI" w:hint="eastAsia"/>
          <w:u w:val="single"/>
          <w:rPrChange w:id="16" w:author="秦 正幸" w:date="2021-12-16T08:28:00Z">
            <w:rPr>
              <w:rFonts w:ascii="Meiryo UI" w:eastAsia="Meiryo UI" w:hAnsi="Meiryo UI" w:hint="eastAsia"/>
            </w:rPr>
          </w:rPrChange>
        </w:rPr>
        <w:t>ハザードやリスクレベル</w:t>
      </w:r>
      <w:r w:rsidR="008346F9">
        <w:rPr>
          <w:rFonts w:ascii="Meiryo UI" w:eastAsia="Meiryo UI" w:hAnsi="Meiryo UI" w:hint="eastAsia"/>
        </w:rPr>
        <w:t>確認しているのか？</w:t>
      </w:r>
    </w:p>
    <w:p w14:paraId="5656E016" w14:textId="7FF1A708" w:rsidR="008346F9" w:rsidRDefault="008346F9" w:rsidP="00B06E47">
      <w:pPr>
        <w:tabs>
          <w:tab w:val="left" w:pos="7230"/>
        </w:tabs>
        <w:ind w:left="836" w:hanging="836"/>
        <w:rPr>
          <w:rFonts w:ascii="Meiryo UI" w:eastAsia="Meiryo UI" w:hAnsi="Meiryo UI"/>
        </w:rPr>
      </w:pPr>
      <w:r>
        <w:rPr>
          <w:rFonts w:ascii="Meiryo UI" w:eastAsia="Meiryo UI" w:hAnsi="Meiryo UI" w:hint="eastAsia"/>
        </w:rPr>
        <w:t>犬飼</w:t>
      </w:r>
      <w:r>
        <w:rPr>
          <w:rFonts w:ascii="Meiryo UI" w:eastAsia="Meiryo UI" w:hAnsi="Meiryo UI"/>
        </w:rPr>
        <w:tab/>
      </w:r>
      <w:r>
        <w:rPr>
          <w:rFonts w:ascii="Meiryo UI" w:eastAsia="Meiryo UI" w:hAnsi="Meiryo UI" w:hint="eastAsia"/>
        </w:rPr>
        <w:t>監査室が対応して</w:t>
      </w:r>
      <w:r w:rsidR="00446E1D">
        <w:rPr>
          <w:rFonts w:ascii="Meiryo UI" w:eastAsia="Meiryo UI" w:hAnsi="Meiryo UI" w:hint="eastAsia"/>
        </w:rPr>
        <w:t>おり、案件ごとの</w:t>
      </w:r>
      <w:r>
        <w:rPr>
          <w:rFonts w:ascii="Meiryo UI" w:eastAsia="Meiryo UI" w:hAnsi="Meiryo UI" w:hint="eastAsia"/>
        </w:rPr>
        <w:t>リスク評価</w:t>
      </w:r>
      <w:r w:rsidR="00237919">
        <w:rPr>
          <w:rFonts w:ascii="Meiryo UI" w:eastAsia="Meiryo UI" w:hAnsi="Meiryo UI" w:hint="eastAsia"/>
        </w:rPr>
        <w:t>は</w:t>
      </w:r>
      <w:r>
        <w:rPr>
          <w:rFonts w:ascii="Meiryo UI" w:eastAsia="Meiryo UI" w:hAnsi="Meiryo UI" w:hint="eastAsia"/>
        </w:rPr>
        <w:t>行っている。</w:t>
      </w:r>
    </w:p>
    <w:p w14:paraId="37B386EF" w14:textId="515530F4" w:rsidR="00446E1D" w:rsidRDefault="00446E1D" w:rsidP="00B06E47">
      <w:pPr>
        <w:tabs>
          <w:tab w:val="left" w:pos="7230"/>
        </w:tabs>
        <w:ind w:left="836" w:hanging="836"/>
        <w:rPr>
          <w:rFonts w:ascii="Meiryo UI" w:eastAsia="Meiryo UI" w:hAnsi="Meiryo UI"/>
        </w:rPr>
      </w:pPr>
      <w:r>
        <w:rPr>
          <w:rFonts w:ascii="Meiryo UI" w:eastAsia="Meiryo UI" w:hAnsi="Meiryo UI" w:hint="eastAsia"/>
        </w:rPr>
        <w:t>事務局</w:t>
      </w:r>
      <w:r>
        <w:rPr>
          <w:rFonts w:ascii="Meiryo UI" w:eastAsia="Meiryo UI" w:hAnsi="Meiryo UI"/>
        </w:rPr>
        <w:tab/>
      </w:r>
      <w:r>
        <w:rPr>
          <w:rFonts w:ascii="Meiryo UI" w:eastAsia="Meiryo UI" w:hAnsi="Meiryo UI" w:hint="eastAsia"/>
        </w:rPr>
        <w:t>ハザードを特定しない限りリスク評価できないと思</w:t>
      </w:r>
      <w:r w:rsidR="00237919">
        <w:rPr>
          <w:rFonts w:ascii="Meiryo UI" w:eastAsia="Meiryo UI" w:hAnsi="Meiryo UI" w:hint="eastAsia"/>
        </w:rPr>
        <w:t>われることから、</w:t>
      </w:r>
      <w:r>
        <w:rPr>
          <w:rFonts w:ascii="Meiryo UI" w:eastAsia="Meiryo UI" w:hAnsi="Meiryo UI" w:hint="eastAsia"/>
        </w:rPr>
        <w:t>ハザード分析もしているということでよいか？</w:t>
      </w:r>
      <w:r w:rsidR="009E71BC">
        <w:rPr>
          <w:rFonts w:ascii="Meiryo UI" w:eastAsia="Meiryo UI" w:hAnsi="Meiryo UI" w:hint="eastAsia"/>
        </w:rPr>
        <w:t>前回WGでも質問に挙がっているが、自発報告</w:t>
      </w:r>
      <w:r w:rsidR="000A6DF1">
        <w:rPr>
          <w:rFonts w:ascii="Meiryo UI" w:eastAsia="Meiryo UI" w:hAnsi="Meiryo UI" w:hint="eastAsia"/>
        </w:rPr>
        <w:t>ではハザードの特定やリスク評価、最悪の事象等を設定しているが、</w:t>
      </w:r>
      <w:r w:rsidR="009E71BC">
        <w:rPr>
          <w:rFonts w:ascii="Meiryo UI" w:eastAsia="Meiryo UI" w:hAnsi="Meiryo UI" w:hint="eastAsia"/>
        </w:rPr>
        <w:t>義務報告</w:t>
      </w:r>
      <w:r w:rsidR="000A6DF1">
        <w:rPr>
          <w:rFonts w:ascii="Meiryo UI" w:eastAsia="Meiryo UI" w:hAnsi="Meiryo UI" w:hint="eastAsia"/>
        </w:rPr>
        <w:t>で</w:t>
      </w:r>
      <w:r w:rsidR="009E71BC">
        <w:rPr>
          <w:rFonts w:ascii="Meiryo UI" w:eastAsia="Meiryo UI" w:hAnsi="Meiryo UI" w:hint="eastAsia"/>
        </w:rPr>
        <w:t>はどう</w:t>
      </w:r>
      <w:r w:rsidR="005B664E">
        <w:rPr>
          <w:rFonts w:ascii="Meiryo UI" w:eastAsia="Meiryo UI" w:hAnsi="Meiryo UI" w:hint="eastAsia"/>
        </w:rPr>
        <w:t>いう評価が為されているのか</w:t>
      </w:r>
      <w:r w:rsidR="009E71BC">
        <w:rPr>
          <w:rFonts w:ascii="Meiryo UI" w:eastAsia="Meiryo UI" w:hAnsi="Meiryo UI" w:hint="eastAsia"/>
        </w:rPr>
        <w:t>を確認したい。</w:t>
      </w:r>
    </w:p>
    <w:p w14:paraId="3F5134FA" w14:textId="5A59F39D" w:rsidR="009E71BC" w:rsidRDefault="0043708F" w:rsidP="00B06E47">
      <w:pPr>
        <w:tabs>
          <w:tab w:val="left" w:pos="7230"/>
        </w:tabs>
        <w:ind w:left="836" w:hanging="836"/>
        <w:rPr>
          <w:rFonts w:ascii="Meiryo UI" w:eastAsia="Meiryo UI" w:hAnsi="Meiryo UI"/>
        </w:rPr>
      </w:pPr>
      <w:r>
        <w:rPr>
          <w:rFonts w:ascii="Meiryo UI" w:eastAsia="Meiryo UI" w:hAnsi="Meiryo UI" w:hint="eastAsia"/>
        </w:rPr>
        <w:t>岩田</w:t>
      </w:r>
      <w:r>
        <w:rPr>
          <w:rFonts w:ascii="Meiryo UI" w:eastAsia="Meiryo UI" w:hAnsi="Meiryo UI"/>
        </w:rPr>
        <w:tab/>
      </w:r>
      <w:r w:rsidR="005B664E">
        <w:rPr>
          <w:rFonts w:ascii="Meiryo UI" w:eastAsia="Meiryo UI" w:hAnsi="Meiryo UI" w:hint="eastAsia"/>
        </w:rPr>
        <w:t>事業者は</w:t>
      </w:r>
      <w:r w:rsidR="007A189D">
        <w:rPr>
          <w:rFonts w:ascii="Meiryo UI" w:eastAsia="Meiryo UI" w:hAnsi="Meiryo UI" w:hint="eastAsia"/>
        </w:rPr>
        <w:t>すべての細かなハザードを</w:t>
      </w:r>
      <w:r w:rsidR="005B664E">
        <w:rPr>
          <w:rFonts w:ascii="Meiryo UI" w:eastAsia="Meiryo UI" w:hAnsi="Meiryo UI" w:hint="eastAsia"/>
        </w:rPr>
        <w:t>抽出</w:t>
      </w:r>
      <w:r w:rsidR="007A189D">
        <w:rPr>
          <w:rFonts w:ascii="Meiryo UI" w:eastAsia="Meiryo UI" w:hAnsi="Meiryo UI" w:hint="eastAsia"/>
        </w:rPr>
        <w:t>して、それぞれに対し対策を検討する</w:t>
      </w:r>
      <w:r w:rsidR="005B664E">
        <w:rPr>
          <w:rFonts w:ascii="Meiryo UI" w:eastAsia="Meiryo UI" w:hAnsi="Meiryo UI" w:hint="eastAsia"/>
        </w:rPr>
        <w:t>、</w:t>
      </w:r>
      <w:r w:rsidR="007A189D">
        <w:rPr>
          <w:rFonts w:ascii="Meiryo UI" w:eastAsia="Meiryo UI" w:hAnsi="Meiryo UI" w:hint="eastAsia"/>
        </w:rPr>
        <w:t>とのやり方を行っており、</w:t>
      </w:r>
      <w:r w:rsidR="00E75FD4">
        <w:rPr>
          <w:rFonts w:ascii="Meiryo UI" w:eastAsia="Meiryo UI" w:hAnsi="Meiryo UI" w:hint="eastAsia"/>
        </w:rPr>
        <w:t>大きく</w:t>
      </w:r>
      <w:r w:rsidR="002D5DC0">
        <w:rPr>
          <w:rFonts w:ascii="Meiryo UI" w:eastAsia="Meiryo UI" w:hAnsi="Meiryo UI" w:hint="eastAsia"/>
        </w:rPr>
        <w:t>一つ</w:t>
      </w:r>
      <w:r w:rsidR="00E75FD4">
        <w:rPr>
          <w:rFonts w:ascii="Meiryo UI" w:eastAsia="Meiryo UI" w:hAnsi="Meiryo UI" w:hint="eastAsia"/>
        </w:rPr>
        <w:t>または</w:t>
      </w:r>
      <w:r w:rsidR="002D5DC0">
        <w:rPr>
          <w:rFonts w:ascii="Meiryo UI" w:eastAsia="Meiryo UI" w:hAnsi="Meiryo UI" w:hint="eastAsia"/>
        </w:rPr>
        <w:t>二つのハザードには特定していないのが現状</w:t>
      </w:r>
      <w:r w:rsidR="00E75FD4">
        <w:rPr>
          <w:rFonts w:ascii="Meiryo UI" w:eastAsia="Meiryo UI" w:hAnsi="Meiryo UI" w:hint="eastAsia"/>
        </w:rPr>
        <w:t>である</w:t>
      </w:r>
      <w:r w:rsidR="002D5DC0">
        <w:rPr>
          <w:rFonts w:ascii="Meiryo UI" w:eastAsia="Meiryo UI" w:hAnsi="Meiryo UI" w:hint="eastAsia"/>
        </w:rPr>
        <w:t>。</w:t>
      </w:r>
    </w:p>
    <w:p w14:paraId="6C7B7FFA" w14:textId="67CE5B76" w:rsidR="002D5DC0" w:rsidRDefault="002D5DC0" w:rsidP="00B06E47">
      <w:pPr>
        <w:tabs>
          <w:tab w:val="left" w:pos="7230"/>
        </w:tabs>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将来的に</w:t>
      </w:r>
      <w:r w:rsidR="00E75FD4">
        <w:rPr>
          <w:rFonts w:ascii="Meiryo UI" w:eastAsia="Meiryo UI" w:hAnsi="Meiryo UI" w:hint="eastAsia"/>
        </w:rPr>
        <w:t>ASICSS</w:t>
      </w:r>
      <w:r>
        <w:rPr>
          <w:rFonts w:ascii="Meiryo UI" w:eastAsia="Meiryo UI" w:hAnsi="Meiryo UI" w:hint="eastAsia"/>
        </w:rPr>
        <w:t>を有効活用する</w:t>
      </w:r>
      <w:r w:rsidR="00E656DC">
        <w:rPr>
          <w:rFonts w:ascii="Meiryo UI" w:eastAsia="Meiryo UI" w:hAnsi="Meiryo UI" w:hint="eastAsia"/>
        </w:rPr>
        <w:t>ためにも</w:t>
      </w:r>
      <w:r>
        <w:rPr>
          <w:rFonts w:ascii="Meiryo UI" w:eastAsia="Meiryo UI" w:hAnsi="Meiryo UI" w:hint="eastAsia"/>
        </w:rPr>
        <w:t>、</w:t>
      </w:r>
      <w:r w:rsidR="00614CE8">
        <w:rPr>
          <w:rFonts w:ascii="Meiryo UI" w:eastAsia="Meiryo UI" w:hAnsi="Meiryo UI" w:hint="eastAsia"/>
        </w:rPr>
        <w:t>ハザードの特定とリスク分析、</w:t>
      </w:r>
      <w:r w:rsidR="004F2747">
        <w:rPr>
          <w:rFonts w:ascii="Meiryo UI" w:eastAsia="Meiryo UI" w:hAnsi="Meiryo UI" w:hint="eastAsia"/>
        </w:rPr>
        <w:t>最悪の事象（Consequence）の特定等</w:t>
      </w:r>
      <w:r w:rsidR="00B75D7B">
        <w:rPr>
          <w:rFonts w:ascii="Meiryo UI" w:eastAsia="Meiryo UI" w:hAnsi="Meiryo UI" w:hint="eastAsia"/>
        </w:rPr>
        <w:t>を行ったうえで</w:t>
      </w:r>
      <w:r w:rsidR="004F2747">
        <w:rPr>
          <w:rFonts w:ascii="Meiryo UI" w:eastAsia="Meiryo UI" w:hAnsi="Meiryo UI" w:hint="eastAsia"/>
        </w:rPr>
        <w:t>、</w:t>
      </w:r>
      <w:r w:rsidR="00614CE8">
        <w:rPr>
          <w:rFonts w:ascii="Meiryo UI" w:eastAsia="Meiryo UI" w:hAnsi="Meiryo UI" w:hint="eastAsia"/>
        </w:rPr>
        <w:t>強化すべき</w:t>
      </w:r>
      <w:r w:rsidR="00B75D7B">
        <w:rPr>
          <w:rFonts w:ascii="Meiryo UI" w:eastAsia="Meiryo UI" w:hAnsi="Meiryo UI" w:hint="eastAsia"/>
        </w:rPr>
        <w:t>部分</w:t>
      </w:r>
      <w:r w:rsidR="00614CE8">
        <w:rPr>
          <w:rFonts w:ascii="Meiryo UI" w:eastAsia="Meiryo UI" w:hAnsi="Meiryo UI" w:hint="eastAsia"/>
        </w:rPr>
        <w:t>をデータ化する必要があると思う。</w:t>
      </w:r>
    </w:p>
    <w:p w14:paraId="44297F1F" w14:textId="4AF0A007" w:rsidR="00185663" w:rsidRDefault="00185663" w:rsidP="00B06E47">
      <w:pPr>
        <w:tabs>
          <w:tab w:val="left" w:pos="7230"/>
        </w:tabs>
        <w:ind w:left="836" w:hanging="836"/>
        <w:rPr>
          <w:rFonts w:ascii="Meiryo UI" w:eastAsia="Meiryo UI" w:hAnsi="Meiryo UI"/>
        </w:rPr>
      </w:pPr>
      <w:r>
        <w:rPr>
          <w:rFonts w:ascii="Meiryo UI" w:eastAsia="Meiryo UI" w:hAnsi="Meiryo UI" w:hint="eastAsia"/>
        </w:rPr>
        <w:t>事務局</w:t>
      </w:r>
      <w:r>
        <w:rPr>
          <w:rFonts w:ascii="Meiryo UI" w:eastAsia="Meiryo UI" w:hAnsi="Meiryo UI"/>
        </w:rPr>
        <w:tab/>
      </w:r>
      <w:r w:rsidRPr="00527A0C">
        <w:rPr>
          <w:rFonts w:ascii="Meiryo UI" w:eastAsia="Meiryo UI" w:hAnsi="Meiryo UI" w:hint="eastAsia"/>
          <w:u w:val="single"/>
          <w:rPrChange w:id="17" w:author="秦 正幸" w:date="2021-12-16T08:29:00Z">
            <w:rPr>
              <w:rFonts w:ascii="Meiryo UI" w:eastAsia="Meiryo UI" w:hAnsi="Meiryo UI" w:hint="eastAsia"/>
            </w:rPr>
          </w:rPrChange>
        </w:rPr>
        <w:t>リスク評価は行っているようだが、ハザード特定をしているのか、</w:t>
      </w:r>
      <w:r w:rsidR="004E3EA4" w:rsidRPr="00527A0C">
        <w:rPr>
          <w:rFonts w:ascii="Meiryo UI" w:eastAsia="Meiryo UI" w:hAnsi="Meiryo UI" w:hint="eastAsia"/>
          <w:u w:val="single"/>
          <w:rPrChange w:id="18" w:author="秦 正幸" w:date="2021-12-16T08:29:00Z">
            <w:rPr>
              <w:rFonts w:ascii="Meiryo UI" w:eastAsia="Meiryo UI" w:hAnsi="Meiryo UI" w:hint="eastAsia"/>
            </w:rPr>
          </w:rPrChange>
        </w:rPr>
        <w:t>それによる最悪の事象の想定をしているのかを当局で確認</w:t>
      </w:r>
      <w:r w:rsidR="004E3EA4">
        <w:rPr>
          <w:rFonts w:ascii="Meiryo UI" w:eastAsia="Meiryo UI" w:hAnsi="Meiryo UI" w:hint="eastAsia"/>
        </w:rPr>
        <w:t>してほしい。Taxonomyは異なるが自発報告データとの統合</w:t>
      </w:r>
      <w:r w:rsidR="007C00F2">
        <w:rPr>
          <w:rFonts w:ascii="Meiryo UI" w:eastAsia="Meiryo UI" w:hAnsi="Meiryo UI" w:hint="eastAsia"/>
        </w:rPr>
        <w:t>を行う上で整理が必要</w:t>
      </w:r>
      <w:r w:rsidR="00B75D7B">
        <w:rPr>
          <w:rFonts w:ascii="Meiryo UI" w:eastAsia="Meiryo UI" w:hAnsi="Meiryo UI" w:hint="eastAsia"/>
        </w:rPr>
        <w:t>と考える</w:t>
      </w:r>
      <w:r w:rsidR="007C00F2">
        <w:rPr>
          <w:rFonts w:ascii="Meiryo UI" w:eastAsia="Meiryo UI" w:hAnsi="Meiryo UI" w:hint="eastAsia"/>
        </w:rPr>
        <w:t>。</w:t>
      </w:r>
    </w:p>
    <w:p w14:paraId="4B8E8A1F" w14:textId="60D9820E" w:rsidR="00446E1D" w:rsidRDefault="007C00F2" w:rsidP="00B06E47">
      <w:pPr>
        <w:tabs>
          <w:tab w:val="left" w:pos="7230"/>
        </w:tabs>
        <w:ind w:left="836" w:hanging="836"/>
        <w:rPr>
          <w:rFonts w:ascii="Meiryo UI" w:eastAsia="Meiryo UI" w:hAnsi="Meiryo UI"/>
        </w:rPr>
      </w:pPr>
      <w:r>
        <w:rPr>
          <w:rFonts w:ascii="Meiryo UI" w:eastAsia="Meiryo UI" w:hAnsi="Meiryo UI" w:hint="eastAsia"/>
        </w:rPr>
        <w:t>犬飼</w:t>
      </w:r>
      <w:r>
        <w:rPr>
          <w:rFonts w:ascii="Meiryo UI" w:eastAsia="Meiryo UI" w:hAnsi="Meiryo UI"/>
        </w:rPr>
        <w:tab/>
      </w:r>
      <w:r>
        <w:rPr>
          <w:rFonts w:ascii="Meiryo UI" w:eastAsia="Meiryo UI" w:hAnsi="Meiryo UI" w:hint="eastAsia"/>
        </w:rPr>
        <w:t>承知した。持ち帰り確認する。</w:t>
      </w:r>
      <w:r w:rsidR="00B75D7B">
        <w:rPr>
          <w:rFonts w:ascii="Meiryo UI" w:eastAsia="Meiryo UI" w:hAnsi="Meiryo UI"/>
        </w:rPr>
        <w:tab/>
      </w:r>
      <w:r w:rsidR="00B75D7B" w:rsidRPr="00B06E47">
        <w:rPr>
          <w:rFonts w:ascii="Meiryo UI" w:eastAsia="Meiryo UI" w:hAnsi="Meiryo UI" w:hint="eastAsia"/>
          <w:u w:val="single"/>
        </w:rPr>
        <w:t>（Action:航空局）</w:t>
      </w:r>
    </w:p>
    <w:p w14:paraId="7C147BDC" w14:textId="54B44B9D" w:rsidR="007C00F2" w:rsidRDefault="007C00F2" w:rsidP="00B06E47">
      <w:pPr>
        <w:tabs>
          <w:tab w:val="left" w:pos="7230"/>
        </w:tabs>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分析委員会、有識者はどういった方々なのか？</w:t>
      </w:r>
    </w:p>
    <w:p w14:paraId="23C5B681" w14:textId="55805626" w:rsidR="007C00F2" w:rsidRDefault="007C00F2" w:rsidP="00B06E47">
      <w:pPr>
        <w:tabs>
          <w:tab w:val="left" w:pos="7230"/>
        </w:tabs>
        <w:ind w:left="836" w:hanging="836"/>
        <w:rPr>
          <w:rFonts w:ascii="Meiryo UI" w:eastAsia="Meiryo UI" w:hAnsi="Meiryo UI"/>
        </w:rPr>
      </w:pPr>
      <w:r>
        <w:rPr>
          <w:rFonts w:ascii="Meiryo UI" w:eastAsia="Meiryo UI" w:hAnsi="Meiryo UI" w:hint="eastAsia"/>
        </w:rPr>
        <w:t>犬飼</w:t>
      </w:r>
      <w:r>
        <w:rPr>
          <w:rFonts w:ascii="Meiryo UI" w:eastAsia="Meiryo UI" w:hAnsi="Meiryo UI"/>
        </w:rPr>
        <w:tab/>
      </w:r>
      <w:r>
        <w:rPr>
          <w:rFonts w:ascii="Meiryo UI" w:eastAsia="Meiryo UI" w:hAnsi="Meiryo UI" w:hint="eastAsia"/>
        </w:rPr>
        <w:t>大学の先生やATEC</w:t>
      </w:r>
      <w:r w:rsidR="009F713A">
        <w:rPr>
          <w:rFonts w:ascii="Meiryo UI" w:eastAsia="Meiryo UI" w:hAnsi="Meiryo UI" w:hint="eastAsia"/>
        </w:rPr>
        <w:t>黒畑氏等</w:t>
      </w:r>
      <w:r>
        <w:rPr>
          <w:rFonts w:ascii="Meiryo UI" w:eastAsia="Meiryo UI" w:hAnsi="Meiryo UI" w:hint="eastAsia"/>
        </w:rPr>
        <w:t>の有識者で、</w:t>
      </w:r>
      <w:r w:rsidR="00FD08E3">
        <w:rPr>
          <w:rFonts w:ascii="Meiryo UI" w:eastAsia="Meiryo UI" w:hAnsi="Meiryo UI" w:hint="eastAsia"/>
        </w:rPr>
        <w:t>運送分野では</w:t>
      </w:r>
      <w:r>
        <w:rPr>
          <w:rFonts w:ascii="Meiryo UI" w:eastAsia="Meiryo UI" w:hAnsi="Meiryo UI" w:hint="eastAsia"/>
        </w:rPr>
        <w:t>半年に1回2時間程度の会議</w:t>
      </w:r>
      <w:r w:rsidR="00FD08E3">
        <w:rPr>
          <w:rFonts w:ascii="Meiryo UI" w:eastAsia="Meiryo UI" w:hAnsi="Meiryo UI" w:hint="eastAsia"/>
        </w:rPr>
        <w:t>である</w:t>
      </w:r>
      <w:r>
        <w:rPr>
          <w:rFonts w:ascii="Meiryo UI" w:eastAsia="Meiryo UI" w:hAnsi="Meiryo UI" w:hint="eastAsia"/>
        </w:rPr>
        <w:t>。</w:t>
      </w:r>
    </w:p>
    <w:p w14:paraId="17E16109" w14:textId="330059AB" w:rsidR="003C67C5" w:rsidRDefault="00DE777C" w:rsidP="00B06E47">
      <w:pPr>
        <w:tabs>
          <w:tab w:val="left" w:pos="7230"/>
        </w:tabs>
        <w:ind w:left="836" w:hanging="836"/>
        <w:rPr>
          <w:rFonts w:ascii="Meiryo UI" w:eastAsia="Meiryo UI" w:hAnsi="Meiryo UI"/>
        </w:rPr>
      </w:pPr>
      <w:r>
        <w:rPr>
          <w:rFonts w:ascii="Meiryo UI" w:eastAsia="Meiryo UI" w:hAnsi="Meiryo UI" w:hint="eastAsia"/>
        </w:rPr>
        <w:t>黒畑</w:t>
      </w:r>
      <w:r>
        <w:rPr>
          <w:rFonts w:ascii="Meiryo UI" w:eastAsia="Meiryo UI" w:hAnsi="Meiryo UI"/>
        </w:rPr>
        <w:tab/>
      </w:r>
      <w:r>
        <w:rPr>
          <w:rFonts w:ascii="Meiryo UI" w:eastAsia="Meiryo UI" w:hAnsi="Meiryo UI" w:hint="eastAsia"/>
        </w:rPr>
        <w:t>義務報告と</w:t>
      </w:r>
      <w:r w:rsidR="009F713A">
        <w:rPr>
          <w:rFonts w:ascii="Meiryo UI" w:eastAsia="Meiryo UI" w:hAnsi="Meiryo UI" w:hint="eastAsia"/>
        </w:rPr>
        <w:t>事故、</w:t>
      </w:r>
      <w:r>
        <w:rPr>
          <w:rFonts w:ascii="Meiryo UI" w:eastAsia="Meiryo UI" w:hAnsi="Meiryo UI" w:hint="eastAsia"/>
        </w:rPr>
        <w:t>重大インシデントを</w:t>
      </w:r>
      <w:r w:rsidR="00892F01">
        <w:rPr>
          <w:rFonts w:ascii="Meiryo UI" w:eastAsia="Meiryo UI" w:hAnsi="Meiryo UI" w:hint="eastAsia"/>
        </w:rPr>
        <w:t>対象としている。議事内容</w:t>
      </w:r>
      <w:r w:rsidR="007F6C14">
        <w:rPr>
          <w:rFonts w:ascii="Meiryo UI" w:eastAsia="Meiryo UI" w:hAnsi="Meiryo UI" w:hint="eastAsia"/>
        </w:rPr>
        <w:t>は</w:t>
      </w:r>
      <w:r w:rsidR="00892F01">
        <w:rPr>
          <w:rFonts w:ascii="Meiryo UI" w:eastAsia="Meiryo UI" w:hAnsi="Meiryo UI" w:hint="eastAsia"/>
        </w:rPr>
        <w:t>資料とともに公開されている。</w:t>
      </w:r>
    </w:p>
    <w:p w14:paraId="2F7CD482" w14:textId="77777777" w:rsidR="003C67C5" w:rsidRDefault="003C67C5">
      <w:pPr>
        <w:widowControl/>
        <w:jc w:val="left"/>
        <w:rPr>
          <w:rFonts w:ascii="Meiryo UI" w:eastAsia="Meiryo UI" w:hAnsi="Meiryo UI"/>
        </w:rPr>
      </w:pPr>
      <w:r>
        <w:rPr>
          <w:rFonts w:ascii="Meiryo UI" w:eastAsia="Meiryo UI" w:hAnsi="Meiryo UI"/>
        </w:rPr>
        <w:br w:type="page"/>
      </w:r>
    </w:p>
    <w:p w14:paraId="22B1D1BB" w14:textId="3C579A36" w:rsidR="008815DB" w:rsidRPr="008815DB" w:rsidRDefault="009E4065" w:rsidP="00E164F6">
      <w:pPr>
        <w:pStyle w:val="a4"/>
        <w:numPr>
          <w:ilvl w:val="0"/>
          <w:numId w:val="1"/>
        </w:numPr>
        <w:spacing w:beforeLines="50" w:before="180"/>
        <w:ind w:leftChars="0" w:left="284" w:hanging="284"/>
        <w:rPr>
          <w:rFonts w:ascii="Meiryo UI" w:eastAsia="Meiryo UI" w:hAnsi="Meiryo UI"/>
          <w:b/>
          <w:bCs/>
          <w:bdr w:val="single" w:sz="4" w:space="0" w:color="auto"/>
        </w:rPr>
      </w:pPr>
      <w:r w:rsidRPr="00662F9D">
        <w:rPr>
          <w:rFonts w:ascii="Meiryo UI" w:eastAsia="Meiryo UI" w:hAnsi="Meiryo UI" w:hint="eastAsia"/>
          <w:b/>
          <w:bCs/>
          <w:bdr w:val="single" w:sz="4" w:space="0" w:color="auto"/>
        </w:rPr>
        <w:lastRenderedPageBreak/>
        <w:t>４．</w:t>
      </w:r>
      <w:r w:rsidR="00DF1BBE">
        <w:rPr>
          <w:rFonts w:ascii="Meiryo UI" w:eastAsia="Meiryo UI" w:hAnsi="Meiryo UI" w:hint="eastAsia"/>
          <w:b/>
          <w:bCs/>
          <w:bdr w:val="single" w:sz="4" w:space="0" w:color="auto"/>
        </w:rPr>
        <w:t>本WG調査研究における意識合わせ</w:t>
      </w:r>
      <w:r w:rsidR="008815DB" w:rsidRPr="008815DB">
        <w:rPr>
          <w:rFonts w:ascii="Meiryo UI" w:eastAsia="Meiryo UI" w:hAnsi="Meiryo UI"/>
          <w:b/>
          <w:bCs/>
          <w:bdr w:val="single" w:sz="4" w:space="0" w:color="auto"/>
        </w:rPr>
        <w:tab/>
        <w:t>（WGリーダー）</w:t>
      </w:r>
    </w:p>
    <w:p w14:paraId="422C1130" w14:textId="2056460A" w:rsidR="00662F9D" w:rsidRDefault="00DF1BBE" w:rsidP="008815DB">
      <w:pPr>
        <w:pStyle w:val="a4"/>
        <w:numPr>
          <w:ilvl w:val="0"/>
          <w:numId w:val="3"/>
        </w:numPr>
        <w:ind w:leftChars="0"/>
        <w:rPr>
          <w:rFonts w:ascii="Meiryo UI" w:eastAsia="Meiryo UI" w:hAnsi="Meiryo UI"/>
          <w:b/>
          <w:bCs/>
        </w:rPr>
      </w:pPr>
      <w:r>
        <w:rPr>
          <w:rFonts w:ascii="Meiryo UI" w:eastAsia="Meiryo UI" w:hAnsi="Meiryo UI" w:hint="eastAsia"/>
          <w:b/>
          <w:bCs/>
        </w:rPr>
        <w:t>期待している調査内容、成果についての</w:t>
      </w:r>
      <w:r w:rsidR="008815DB" w:rsidRPr="008815DB">
        <w:rPr>
          <w:rFonts w:ascii="Meiryo UI" w:eastAsia="Meiryo UI" w:hAnsi="Meiryo UI"/>
          <w:b/>
          <w:bCs/>
        </w:rPr>
        <w:t>説明</w:t>
      </w:r>
      <w:r w:rsidR="008815DB" w:rsidRPr="008815DB">
        <w:rPr>
          <w:rFonts w:ascii="Meiryo UI" w:eastAsia="Meiryo UI" w:hAnsi="Meiryo UI"/>
          <w:b/>
          <w:bCs/>
        </w:rPr>
        <w:tab/>
        <w:t>（航空局）</w:t>
      </w:r>
    </w:p>
    <w:p w14:paraId="7EB1FE78" w14:textId="77777777" w:rsidR="00094A88" w:rsidRDefault="00AC4CB4" w:rsidP="00094A88">
      <w:pPr>
        <w:ind w:left="709" w:hanging="709"/>
        <w:rPr>
          <w:rFonts w:ascii="Meiryo UI" w:eastAsia="Meiryo UI" w:hAnsi="Meiryo UI"/>
        </w:rPr>
      </w:pPr>
      <w:r>
        <w:rPr>
          <w:rFonts w:ascii="Meiryo UI" w:eastAsia="Meiryo UI" w:hAnsi="Meiryo UI" w:hint="eastAsia"/>
        </w:rPr>
        <w:t>若松</w:t>
      </w:r>
      <w:r w:rsidR="00162B44">
        <w:rPr>
          <w:rFonts w:ascii="Meiryo UI" w:eastAsia="Meiryo UI" w:hAnsi="Meiryo UI"/>
        </w:rPr>
        <w:tab/>
      </w:r>
      <w:r w:rsidR="00AA787D">
        <w:rPr>
          <w:rFonts w:ascii="Meiryo UI" w:eastAsia="Meiryo UI" w:hAnsi="Meiryo UI" w:hint="eastAsia"/>
        </w:rPr>
        <w:t>本事業の背景・問題点と</w:t>
      </w:r>
      <w:r w:rsidR="00D51AEB">
        <w:rPr>
          <w:rFonts w:ascii="Meiryo UI" w:eastAsia="Meiryo UI" w:hAnsi="Meiryo UI" w:hint="eastAsia"/>
        </w:rPr>
        <w:t>それを踏まえた提案する検討・調査の内容と成果物のイメージについて、</w:t>
      </w:r>
      <w:r w:rsidR="009B6002">
        <w:rPr>
          <w:rFonts w:ascii="Meiryo UI" w:eastAsia="Meiryo UI" w:hAnsi="Meiryo UI" w:hint="eastAsia"/>
        </w:rPr>
        <w:t>今年度の調査・研究事業提案書をもとに改めて説明。</w:t>
      </w:r>
      <w:r w:rsidR="0097451F">
        <w:rPr>
          <w:rFonts w:ascii="Meiryo UI" w:eastAsia="Meiryo UI" w:hAnsi="Meiryo UI" w:hint="eastAsia"/>
        </w:rPr>
        <w:t>今年度のメインは、システム改修によるシームレスな運営をどのようにしていくかがポイントになる。</w:t>
      </w:r>
    </w:p>
    <w:p w14:paraId="3713454B" w14:textId="0612D95C" w:rsidR="00600D2F" w:rsidRDefault="00094A88" w:rsidP="00094A88">
      <w:pPr>
        <w:ind w:left="709" w:hanging="709"/>
        <w:rPr>
          <w:rFonts w:ascii="Meiryo UI" w:eastAsia="Meiryo UI" w:hAnsi="Meiryo UI"/>
        </w:rPr>
      </w:pPr>
      <w:r>
        <w:rPr>
          <w:rFonts w:ascii="Meiryo UI" w:eastAsia="Meiryo UI" w:hAnsi="Meiryo UI" w:hint="eastAsia"/>
        </w:rPr>
        <w:t>宮地</w:t>
      </w:r>
      <w:r w:rsidR="001513EA">
        <w:rPr>
          <w:rFonts w:ascii="Meiryo UI" w:eastAsia="Meiryo UI" w:hAnsi="Meiryo UI"/>
        </w:rPr>
        <w:tab/>
      </w:r>
      <w:r>
        <w:rPr>
          <w:rFonts w:ascii="Meiryo UI" w:eastAsia="Meiryo UI" w:hAnsi="Meiryo UI" w:hint="eastAsia"/>
        </w:rPr>
        <w:t>具体的イメージあるのか？</w:t>
      </w:r>
    </w:p>
    <w:p w14:paraId="1C29428A" w14:textId="57EBCD8D" w:rsidR="00094A88" w:rsidRDefault="00094A88" w:rsidP="00094A88">
      <w:pPr>
        <w:ind w:left="709" w:hanging="709"/>
        <w:rPr>
          <w:rFonts w:ascii="Meiryo UI" w:eastAsia="Meiryo UI" w:hAnsi="Meiryo UI"/>
        </w:rPr>
      </w:pPr>
      <w:r>
        <w:rPr>
          <w:rFonts w:ascii="Meiryo UI" w:eastAsia="Meiryo UI" w:hAnsi="Meiryo UI" w:hint="eastAsia"/>
        </w:rPr>
        <w:t>若松</w:t>
      </w:r>
      <w:r>
        <w:rPr>
          <w:rFonts w:ascii="Meiryo UI" w:eastAsia="Meiryo UI" w:hAnsi="Meiryo UI"/>
        </w:rPr>
        <w:tab/>
      </w:r>
      <w:r w:rsidR="0044048E">
        <w:rPr>
          <w:rFonts w:ascii="Meiryo UI" w:eastAsia="Meiryo UI" w:hAnsi="Meiryo UI" w:hint="eastAsia"/>
        </w:rPr>
        <w:t>ASICSS</w:t>
      </w:r>
      <w:r>
        <w:rPr>
          <w:rFonts w:ascii="Meiryo UI" w:eastAsia="Meiryo UI" w:hAnsi="Meiryo UI" w:hint="eastAsia"/>
        </w:rPr>
        <w:t>の稼働により管制含め統合されることになるため、横串</w:t>
      </w:r>
      <w:r w:rsidR="00582AE8">
        <w:rPr>
          <w:rFonts w:ascii="Meiryo UI" w:eastAsia="Meiryo UI" w:hAnsi="Meiryo UI" w:hint="eastAsia"/>
        </w:rPr>
        <w:t>刺しての検索が可能になり、ハードにとどまらずソフト面での運用改善を期待したい。</w:t>
      </w:r>
      <w:r w:rsidR="005D775C">
        <w:rPr>
          <w:rFonts w:ascii="Meiryo UI" w:eastAsia="Meiryo UI" w:hAnsi="Meiryo UI" w:hint="eastAsia"/>
        </w:rPr>
        <w:t>各分野の担当が自分野以外のデータも検索できることで、</w:t>
      </w:r>
      <w:r w:rsidR="003B3340">
        <w:rPr>
          <w:rFonts w:ascii="Meiryo UI" w:eastAsia="Meiryo UI" w:hAnsi="Meiryo UI" w:hint="eastAsia"/>
        </w:rPr>
        <w:t>より深い分析ができるようになると思っている。</w:t>
      </w:r>
    </w:p>
    <w:p w14:paraId="486C0F0B" w14:textId="2632A49F" w:rsidR="003B3340" w:rsidRDefault="003B3340" w:rsidP="00094A88">
      <w:pPr>
        <w:ind w:left="709" w:hanging="709"/>
        <w:rPr>
          <w:rFonts w:ascii="Meiryo UI" w:eastAsia="Meiryo UI" w:hAnsi="Meiryo UI"/>
        </w:rPr>
      </w:pPr>
      <w:r>
        <w:rPr>
          <w:rFonts w:ascii="Meiryo UI" w:eastAsia="Meiryo UI" w:hAnsi="Meiryo UI" w:hint="eastAsia"/>
        </w:rPr>
        <w:t>事務局</w:t>
      </w:r>
      <w:r>
        <w:rPr>
          <w:rFonts w:ascii="Meiryo UI" w:eastAsia="Meiryo UI" w:hAnsi="Meiryo UI"/>
        </w:rPr>
        <w:tab/>
      </w:r>
      <w:r>
        <w:rPr>
          <w:rFonts w:ascii="Meiryo UI" w:eastAsia="Meiryo UI" w:hAnsi="Meiryo UI" w:hint="eastAsia"/>
        </w:rPr>
        <w:t>Taxonomyがどうなるのか、</w:t>
      </w:r>
      <w:r w:rsidR="00B44D44">
        <w:rPr>
          <w:rFonts w:ascii="Meiryo UI" w:eastAsia="Meiryo UI" w:hAnsi="Meiryo UI" w:hint="eastAsia"/>
        </w:rPr>
        <w:t>前回意見が出たよう</w:t>
      </w:r>
      <w:r w:rsidR="0044048E">
        <w:rPr>
          <w:rFonts w:ascii="Meiryo UI" w:eastAsia="Meiryo UI" w:hAnsi="Meiryo UI" w:hint="eastAsia"/>
        </w:rPr>
        <w:t>に</w:t>
      </w:r>
      <w:r w:rsidR="00B44D44">
        <w:rPr>
          <w:rFonts w:ascii="Meiryo UI" w:eastAsia="Meiryo UI" w:hAnsi="Meiryo UI" w:hint="eastAsia"/>
        </w:rPr>
        <w:t>新データベースの</w:t>
      </w:r>
      <w:r w:rsidR="009B2841">
        <w:rPr>
          <w:rFonts w:ascii="Meiryo UI" w:eastAsia="Meiryo UI" w:hAnsi="Meiryo UI" w:hint="eastAsia"/>
        </w:rPr>
        <w:t>仕様がわからないとイメージがつかめない。</w:t>
      </w:r>
    </w:p>
    <w:p w14:paraId="75ED503B" w14:textId="7FCB9735" w:rsidR="009B2841" w:rsidRDefault="009B2841" w:rsidP="00094A88">
      <w:pPr>
        <w:ind w:left="709" w:hanging="709"/>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当局の実務担当者がデータをどう使うのか</w:t>
      </w:r>
      <w:r w:rsidR="005D46A4">
        <w:rPr>
          <w:rFonts w:ascii="Meiryo UI" w:eastAsia="Meiryo UI" w:hAnsi="Meiryo UI" w:hint="eastAsia"/>
        </w:rPr>
        <w:t>を知りたい。</w:t>
      </w:r>
    </w:p>
    <w:p w14:paraId="4074C4AA" w14:textId="7FA84963" w:rsidR="005D46A4" w:rsidRDefault="005D46A4" w:rsidP="00094A88">
      <w:pPr>
        <w:ind w:left="709" w:hanging="709"/>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入力→登録→共有との</w:t>
      </w:r>
      <w:r w:rsidR="0048753E">
        <w:rPr>
          <w:rFonts w:ascii="Meiryo UI" w:eastAsia="Meiryo UI" w:hAnsi="Meiryo UI" w:hint="eastAsia"/>
        </w:rPr>
        <w:t>流れの中で、情報が上手く活用されていないのが現状の課題であり、</w:t>
      </w:r>
      <w:r w:rsidR="00F24483">
        <w:rPr>
          <w:rFonts w:ascii="Meiryo UI" w:eastAsia="Meiryo UI" w:hAnsi="Meiryo UI" w:hint="eastAsia"/>
        </w:rPr>
        <w:t>ユーザーに広く仕様を伝えていくことが必要。</w:t>
      </w:r>
    </w:p>
    <w:p w14:paraId="76145F96" w14:textId="669C69B5" w:rsidR="00F24483" w:rsidRDefault="00F24483" w:rsidP="00094A88">
      <w:pPr>
        <w:ind w:left="709" w:hanging="709"/>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SSPレポートにデータベースから抽出したグラフなどが出てくる</w:t>
      </w:r>
      <w:r w:rsidR="00DA33A0">
        <w:rPr>
          <w:rFonts w:ascii="Meiryo UI" w:eastAsia="Meiryo UI" w:hAnsi="Meiryo UI" w:hint="eastAsia"/>
        </w:rPr>
        <w:t>こと</w:t>
      </w:r>
      <w:r>
        <w:rPr>
          <w:rFonts w:ascii="Meiryo UI" w:eastAsia="Meiryo UI" w:hAnsi="Meiryo UI" w:hint="eastAsia"/>
        </w:rPr>
        <w:t>を想定したい。</w:t>
      </w:r>
      <w:r w:rsidR="006367E4">
        <w:rPr>
          <w:rFonts w:ascii="Meiryo UI" w:eastAsia="Meiryo UI" w:hAnsi="Meiryo UI" w:hint="eastAsia"/>
        </w:rPr>
        <w:t>今更ながら安全文化醸成促進のための方策をどうまとめるのか悩ましい。</w:t>
      </w:r>
    </w:p>
    <w:p w14:paraId="3F8914A9" w14:textId="7A6A26F6" w:rsidR="006367E4" w:rsidRDefault="006367E4" w:rsidP="00094A88">
      <w:pPr>
        <w:ind w:left="709" w:hanging="709"/>
        <w:rPr>
          <w:rFonts w:ascii="Meiryo UI" w:eastAsia="Meiryo UI" w:hAnsi="Meiryo UI"/>
        </w:rPr>
      </w:pPr>
      <w:r>
        <w:rPr>
          <w:rFonts w:ascii="Meiryo UI" w:eastAsia="Meiryo UI" w:hAnsi="Meiryo UI" w:hint="eastAsia"/>
        </w:rPr>
        <w:t>事務局</w:t>
      </w:r>
      <w:r>
        <w:rPr>
          <w:rFonts w:ascii="Meiryo UI" w:eastAsia="Meiryo UI" w:hAnsi="Meiryo UI"/>
        </w:rPr>
        <w:tab/>
      </w:r>
      <w:r>
        <w:rPr>
          <w:rFonts w:ascii="Meiryo UI" w:eastAsia="Meiryo UI" w:hAnsi="Meiryo UI" w:hint="eastAsia"/>
        </w:rPr>
        <w:t>各分野</w:t>
      </w:r>
      <w:r w:rsidR="00FB2206">
        <w:rPr>
          <w:rFonts w:ascii="Meiryo UI" w:eastAsia="Meiryo UI" w:hAnsi="Meiryo UI" w:hint="eastAsia"/>
        </w:rPr>
        <w:t>の担当が実際にモノ（システム）を見て、触ってみないとこれ以上の整理はできない。</w:t>
      </w:r>
    </w:p>
    <w:p w14:paraId="35F3845F" w14:textId="05118366" w:rsidR="00FB2206" w:rsidRDefault="00FB2206" w:rsidP="00094A88">
      <w:pPr>
        <w:ind w:left="709" w:hanging="709"/>
        <w:rPr>
          <w:rFonts w:ascii="Meiryo UI" w:eastAsia="Meiryo UI" w:hAnsi="Meiryo UI"/>
        </w:rPr>
      </w:pPr>
      <w:r>
        <w:rPr>
          <w:rFonts w:ascii="Meiryo UI" w:eastAsia="Meiryo UI" w:hAnsi="Meiryo UI" w:hint="eastAsia"/>
        </w:rPr>
        <w:t>坂口</w:t>
      </w:r>
      <w:r>
        <w:rPr>
          <w:rFonts w:ascii="Meiryo UI" w:eastAsia="Meiryo UI" w:hAnsi="Meiryo UI"/>
        </w:rPr>
        <w:tab/>
      </w:r>
      <w:r>
        <w:rPr>
          <w:rFonts w:ascii="Meiryo UI" w:eastAsia="Meiryo UI" w:hAnsi="Meiryo UI" w:hint="eastAsia"/>
        </w:rPr>
        <w:t>パソコンの</w:t>
      </w:r>
      <w:r w:rsidR="00E35CEA">
        <w:rPr>
          <w:rFonts w:ascii="Meiryo UI" w:eastAsia="Meiryo UI" w:hAnsi="Meiryo UI" w:hint="eastAsia"/>
        </w:rPr>
        <w:t>仕様書のような</w:t>
      </w:r>
      <w:r w:rsidR="00FC18C4">
        <w:rPr>
          <w:rFonts w:ascii="Meiryo UI" w:eastAsia="Meiryo UI" w:hAnsi="Meiryo UI" w:hint="eastAsia"/>
        </w:rPr>
        <w:t>情報を</w:t>
      </w:r>
      <w:r w:rsidR="00E35CEA">
        <w:rPr>
          <w:rFonts w:ascii="Meiryo UI" w:eastAsia="Meiryo UI" w:hAnsi="Meiryo UI" w:hint="eastAsia"/>
        </w:rPr>
        <w:t>開示できないものか？</w:t>
      </w:r>
    </w:p>
    <w:p w14:paraId="4AB23E3F" w14:textId="37F58E1E" w:rsidR="00C80E1B" w:rsidRDefault="00C80E1B" w:rsidP="00094A88">
      <w:pPr>
        <w:ind w:left="709" w:hanging="709"/>
        <w:rPr>
          <w:rFonts w:ascii="Meiryo UI" w:eastAsia="Meiryo UI" w:hAnsi="Meiryo UI"/>
        </w:rPr>
      </w:pPr>
      <w:r>
        <w:rPr>
          <w:rFonts w:ascii="Meiryo UI" w:eastAsia="Meiryo UI" w:hAnsi="Meiryo UI" w:hint="eastAsia"/>
        </w:rPr>
        <w:t>岩田</w:t>
      </w:r>
      <w:r>
        <w:rPr>
          <w:rFonts w:ascii="Meiryo UI" w:eastAsia="Meiryo UI" w:hAnsi="Meiryo UI"/>
        </w:rPr>
        <w:tab/>
      </w:r>
      <w:r>
        <w:rPr>
          <w:rFonts w:ascii="Meiryo UI" w:eastAsia="Meiryo UI" w:hAnsi="Meiryo UI" w:hint="eastAsia"/>
        </w:rPr>
        <w:t>当局</w:t>
      </w:r>
      <w:r w:rsidR="00241DB7">
        <w:rPr>
          <w:rFonts w:ascii="Meiryo UI" w:eastAsia="Meiryo UI" w:hAnsi="Meiryo UI" w:hint="eastAsia"/>
        </w:rPr>
        <w:t>の限られた者は</w:t>
      </w:r>
      <w:r>
        <w:rPr>
          <w:rFonts w:ascii="Meiryo UI" w:eastAsia="Meiryo UI" w:hAnsi="Meiryo UI" w:hint="eastAsia"/>
        </w:rPr>
        <w:t>すべて見えるが、</w:t>
      </w:r>
      <w:r w:rsidR="00E5235C">
        <w:rPr>
          <w:rFonts w:ascii="Meiryo UI" w:eastAsia="Meiryo UI" w:hAnsi="Meiryo UI" w:hint="eastAsia"/>
        </w:rPr>
        <w:t>他社のデータは開示されていない。</w:t>
      </w:r>
    </w:p>
    <w:p w14:paraId="2E3C7689" w14:textId="6508315F" w:rsidR="00E5235C" w:rsidRDefault="00E5235C" w:rsidP="00094A88">
      <w:pPr>
        <w:ind w:left="709" w:hanging="709"/>
        <w:rPr>
          <w:rFonts w:ascii="Meiryo UI" w:eastAsia="Meiryo UI" w:hAnsi="Meiryo UI"/>
        </w:rPr>
      </w:pPr>
      <w:r>
        <w:rPr>
          <w:rFonts w:ascii="Meiryo UI" w:eastAsia="Meiryo UI" w:hAnsi="Meiryo UI" w:hint="eastAsia"/>
        </w:rPr>
        <w:t>河田</w:t>
      </w:r>
      <w:r>
        <w:rPr>
          <w:rFonts w:ascii="Meiryo UI" w:eastAsia="Meiryo UI" w:hAnsi="Meiryo UI"/>
        </w:rPr>
        <w:tab/>
      </w:r>
      <w:r w:rsidR="00F0165B">
        <w:rPr>
          <w:rFonts w:ascii="Meiryo UI" w:eastAsia="Meiryo UI" w:hAnsi="Meiryo UI" w:hint="eastAsia"/>
        </w:rPr>
        <w:t>自分たち以外のデータ開示があれば分析や対策立案も深まるので検討願いたい。</w:t>
      </w:r>
    </w:p>
    <w:p w14:paraId="065B02F9" w14:textId="11B6B0C8" w:rsidR="00553EA1" w:rsidRDefault="00553EA1" w:rsidP="00094A88">
      <w:pPr>
        <w:ind w:left="709" w:hanging="709"/>
        <w:rPr>
          <w:rFonts w:ascii="Meiryo UI" w:eastAsia="Meiryo UI" w:hAnsi="Meiryo UI"/>
        </w:rPr>
      </w:pPr>
      <w:r>
        <w:rPr>
          <w:rFonts w:ascii="Meiryo UI" w:eastAsia="Meiryo UI" w:hAnsi="Meiryo UI" w:hint="eastAsia"/>
        </w:rPr>
        <w:t>岩田</w:t>
      </w:r>
      <w:r>
        <w:rPr>
          <w:rFonts w:ascii="Meiryo UI" w:eastAsia="Meiryo UI" w:hAnsi="Meiryo UI"/>
        </w:rPr>
        <w:tab/>
      </w:r>
      <w:r>
        <w:rPr>
          <w:rFonts w:ascii="Meiryo UI" w:eastAsia="Meiryo UI" w:hAnsi="Meiryo UI" w:hint="eastAsia"/>
        </w:rPr>
        <w:t>ATEC他事業で義務報告の共有があるが、どこまで開示・共有するかの温度差は各社まちまち。</w:t>
      </w:r>
      <w:r w:rsidR="00EC2F4A">
        <w:rPr>
          <w:rFonts w:ascii="Meiryo UI" w:eastAsia="Meiryo UI" w:hAnsi="Meiryo UI" w:hint="eastAsia"/>
        </w:rPr>
        <w:t>各社での社内調整にも時間がかかるため、当局で</w:t>
      </w:r>
      <w:r w:rsidR="00C92144">
        <w:rPr>
          <w:rFonts w:ascii="Meiryo UI" w:eastAsia="Meiryo UI" w:hAnsi="Meiryo UI" w:hint="eastAsia"/>
        </w:rPr>
        <w:t>開示内容等を</w:t>
      </w:r>
      <w:r w:rsidR="00EC2F4A">
        <w:rPr>
          <w:rFonts w:ascii="Meiryo UI" w:eastAsia="Meiryo UI" w:hAnsi="Meiryo UI" w:hint="eastAsia"/>
        </w:rPr>
        <w:t>定義づけしてもらえれば助かる。</w:t>
      </w:r>
    </w:p>
    <w:p w14:paraId="5F0982DD" w14:textId="28B98A28" w:rsidR="00EC2F4A" w:rsidRDefault="00EC2F4A" w:rsidP="00094A88">
      <w:pPr>
        <w:ind w:left="709" w:hanging="709"/>
        <w:rPr>
          <w:rFonts w:ascii="Meiryo UI" w:eastAsia="Meiryo UI" w:hAnsi="Meiryo UI"/>
        </w:rPr>
      </w:pPr>
      <w:r>
        <w:rPr>
          <w:rFonts w:ascii="Meiryo UI" w:eastAsia="Meiryo UI" w:hAnsi="Meiryo UI" w:hint="eastAsia"/>
        </w:rPr>
        <w:t>辻井</w:t>
      </w:r>
      <w:r>
        <w:rPr>
          <w:rFonts w:ascii="Meiryo UI" w:eastAsia="Meiryo UI" w:hAnsi="Meiryo UI"/>
        </w:rPr>
        <w:tab/>
      </w:r>
      <w:r>
        <w:rPr>
          <w:rFonts w:ascii="Meiryo UI" w:eastAsia="Meiryo UI" w:hAnsi="Meiryo UI" w:hint="eastAsia"/>
        </w:rPr>
        <w:t>会社によって報告深度にもバラつきがある。報告の仕方など</w:t>
      </w:r>
      <w:r w:rsidR="008B21ED">
        <w:rPr>
          <w:rFonts w:ascii="Meiryo UI" w:eastAsia="Meiryo UI" w:hAnsi="Meiryo UI" w:hint="eastAsia"/>
        </w:rPr>
        <w:t>基準を示してもらえるとよい。もちろん秘匿化がしっかりされていることが大前提。</w:t>
      </w:r>
    </w:p>
    <w:p w14:paraId="70F5F905" w14:textId="0B6FCB13" w:rsidR="00506493" w:rsidRDefault="00506493" w:rsidP="00094A88">
      <w:pPr>
        <w:ind w:left="709" w:hanging="709"/>
        <w:rPr>
          <w:rFonts w:ascii="Meiryo UI" w:eastAsia="Meiryo UI" w:hAnsi="Meiryo UI"/>
        </w:rPr>
      </w:pPr>
      <w:r>
        <w:rPr>
          <w:rFonts w:ascii="Meiryo UI" w:eastAsia="Meiryo UI" w:hAnsi="Meiryo UI" w:hint="eastAsia"/>
        </w:rPr>
        <w:t>岩田</w:t>
      </w:r>
      <w:r>
        <w:rPr>
          <w:rFonts w:ascii="Meiryo UI" w:eastAsia="Meiryo UI" w:hAnsi="Meiryo UI"/>
        </w:rPr>
        <w:tab/>
      </w:r>
      <w:r>
        <w:rPr>
          <w:rFonts w:ascii="Meiryo UI" w:eastAsia="Meiryo UI" w:hAnsi="Meiryo UI" w:hint="eastAsia"/>
        </w:rPr>
        <w:t>乗務員は特定化されることを危惧している。</w:t>
      </w:r>
      <w:r w:rsidR="004908AA">
        <w:rPr>
          <w:rFonts w:ascii="Meiryo UI" w:eastAsia="Meiryo UI" w:hAnsi="Meiryo UI" w:hint="eastAsia"/>
        </w:rPr>
        <w:t>日付、便名がわからないようどう開示するかが課題。</w:t>
      </w:r>
    </w:p>
    <w:p w14:paraId="53B97B03" w14:textId="742882C4" w:rsidR="004908AA" w:rsidRDefault="00622ED0" w:rsidP="00094A88">
      <w:pPr>
        <w:ind w:left="709" w:hanging="709"/>
        <w:rPr>
          <w:rFonts w:ascii="Meiryo UI" w:eastAsia="Meiryo UI" w:hAnsi="Meiryo UI"/>
        </w:rPr>
      </w:pPr>
      <w:r>
        <w:rPr>
          <w:rFonts w:ascii="Meiryo UI" w:eastAsia="Meiryo UI" w:hAnsi="Meiryo UI" w:hint="eastAsia"/>
        </w:rPr>
        <w:t>事務局</w:t>
      </w:r>
      <w:r w:rsidR="004908AA">
        <w:rPr>
          <w:rFonts w:ascii="Meiryo UI" w:eastAsia="Meiryo UI" w:hAnsi="Meiryo UI"/>
        </w:rPr>
        <w:tab/>
      </w:r>
      <w:r>
        <w:rPr>
          <w:rFonts w:ascii="Meiryo UI" w:eastAsia="Meiryo UI" w:hAnsi="Meiryo UI" w:hint="eastAsia"/>
        </w:rPr>
        <w:t>前回も議論になったように秘匿化</w:t>
      </w:r>
      <w:r w:rsidR="008B0686">
        <w:rPr>
          <w:rFonts w:ascii="Meiryo UI" w:eastAsia="Meiryo UI" w:hAnsi="Meiryo UI" w:hint="eastAsia"/>
        </w:rPr>
        <w:t>がポイント。</w:t>
      </w:r>
    </w:p>
    <w:p w14:paraId="512D901D" w14:textId="33B99AD7" w:rsidR="00AE3C06" w:rsidRDefault="00AE3C06" w:rsidP="00094A88">
      <w:pPr>
        <w:ind w:left="709" w:hanging="709"/>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局内での秘匿化の議論状況は？</w:t>
      </w:r>
    </w:p>
    <w:p w14:paraId="7275EFA3" w14:textId="12F7E469" w:rsidR="001C2066" w:rsidRDefault="001C2066" w:rsidP="00094A88">
      <w:pPr>
        <w:ind w:left="709" w:hanging="709"/>
        <w:rPr>
          <w:rFonts w:ascii="Meiryo UI" w:eastAsia="Meiryo UI" w:hAnsi="Meiryo UI"/>
        </w:rPr>
      </w:pPr>
      <w:r>
        <w:rPr>
          <w:rFonts w:ascii="Meiryo UI" w:eastAsia="Meiryo UI" w:hAnsi="Meiryo UI" w:hint="eastAsia"/>
        </w:rPr>
        <w:t>犬飼</w:t>
      </w:r>
      <w:r>
        <w:rPr>
          <w:rFonts w:ascii="Meiryo UI" w:eastAsia="Meiryo UI" w:hAnsi="Meiryo UI"/>
        </w:rPr>
        <w:tab/>
      </w:r>
      <w:r w:rsidR="000E215C">
        <w:rPr>
          <w:rFonts w:ascii="Meiryo UI" w:eastAsia="Meiryo UI" w:hAnsi="Meiryo UI" w:hint="eastAsia"/>
        </w:rPr>
        <w:t>ASIMS</w:t>
      </w:r>
      <w:r>
        <w:rPr>
          <w:rFonts w:ascii="Meiryo UI" w:eastAsia="Meiryo UI" w:hAnsi="Meiryo UI" w:hint="eastAsia"/>
        </w:rPr>
        <w:t>から</w:t>
      </w:r>
      <w:r w:rsidR="000E215C">
        <w:rPr>
          <w:rFonts w:ascii="Meiryo UI" w:eastAsia="Meiryo UI" w:hAnsi="Meiryo UI" w:hint="eastAsia"/>
        </w:rPr>
        <w:t>ASICSS</w:t>
      </w:r>
      <w:r>
        <w:rPr>
          <w:rFonts w:ascii="Meiryo UI" w:eastAsia="Meiryo UI" w:hAnsi="Meiryo UI" w:hint="eastAsia"/>
        </w:rPr>
        <w:t>に移行するにあたり、</w:t>
      </w:r>
      <w:r w:rsidR="000E215C">
        <w:rPr>
          <w:rFonts w:ascii="Meiryo UI" w:eastAsia="Meiryo UI" w:hAnsi="Meiryo UI" w:hint="eastAsia"/>
        </w:rPr>
        <w:t>ASIMS</w:t>
      </w:r>
      <w:r>
        <w:rPr>
          <w:rFonts w:ascii="Meiryo UI" w:eastAsia="Meiryo UI" w:hAnsi="Meiryo UI" w:hint="eastAsia"/>
        </w:rPr>
        <w:t>でてきていることはトレースすることを</w:t>
      </w:r>
      <w:r w:rsidR="003727EB">
        <w:rPr>
          <w:rFonts w:ascii="Meiryo UI" w:eastAsia="Meiryo UI" w:hAnsi="Meiryo UI" w:hint="eastAsia"/>
        </w:rPr>
        <w:t>優先して対応してきたが、公開用データとして秘匿化する作業</w:t>
      </w:r>
      <w:r w:rsidR="008A4ED4">
        <w:rPr>
          <w:rFonts w:ascii="Meiryo UI" w:eastAsia="Meiryo UI" w:hAnsi="Meiryo UI" w:hint="eastAsia"/>
        </w:rPr>
        <w:t>として、日付や便名を伏すのにマンパワーがかかる。</w:t>
      </w:r>
    </w:p>
    <w:p w14:paraId="1376AC50" w14:textId="3972A32E" w:rsidR="00B24EBA" w:rsidRDefault="00B24EBA" w:rsidP="00094A88">
      <w:pPr>
        <w:ind w:left="709" w:hanging="709"/>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WGからの提言として、</w:t>
      </w:r>
      <w:r w:rsidR="00AA68FD">
        <w:rPr>
          <w:rFonts w:ascii="Meiryo UI" w:eastAsia="Meiryo UI" w:hAnsi="Meiryo UI" w:hint="eastAsia"/>
        </w:rPr>
        <w:t>秘匿化を</w:t>
      </w:r>
      <w:r w:rsidR="00542659">
        <w:rPr>
          <w:rFonts w:ascii="Meiryo UI" w:eastAsia="Meiryo UI" w:hAnsi="Meiryo UI" w:hint="eastAsia"/>
        </w:rPr>
        <w:t>官民</w:t>
      </w:r>
      <w:r w:rsidR="00AA68FD">
        <w:rPr>
          <w:rFonts w:ascii="Meiryo UI" w:eastAsia="Meiryo UI" w:hAnsi="Meiryo UI" w:hint="eastAsia"/>
        </w:rPr>
        <w:t>どちらが実施するかは別として、</w:t>
      </w:r>
      <w:r w:rsidR="00FD73D0">
        <w:rPr>
          <w:rFonts w:ascii="Meiryo UI" w:eastAsia="Meiryo UI" w:hAnsi="Meiryo UI" w:hint="eastAsia"/>
        </w:rPr>
        <w:t>有効な情報を活用するために</w:t>
      </w:r>
      <w:r w:rsidR="00AA68FD">
        <w:rPr>
          <w:rFonts w:ascii="Meiryo UI" w:eastAsia="Meiryo UI" w:hAnsi="Meiryo UI" w:hint="eastAsia"/>
        </w:rPr>
        <w:t>は</w:t>
      </w:r>
      <w:r>
        <w:rPr>
          <w:rFonts w:ascii="Meiryo UI" w:eastAsia="Meiryo UI" w:hAnsi="Meiryo UI" w:hint="eastAsia"/>
        </w:rPr>
        <w:t>秘匿化が望ましい</w:t>
      </w:r>
      <w:r w:rsidR="00542659">
        <w:rPr>
          <w:rFonts w:ascii="Meiryo UI" w:eastAsia="Meiryo UI" w:hAnsi="Meiryo UI" w:hint="eastAsia"/>
        </w:rPr>
        <w:t>、</w:t>
      </w:r>
      <w:r>
        <w:rPr>
          <w:rFonts w:ascii="Meiryo UI" w:eastAsia="Meiryo UI" w:hAnsi="Meiryo UI" w:hint="eastAsia"/>
        </w:rPr>
        <w:t>と</w:t>
      </w:r>
      <w:r w:rsidR="00FD73D0">
        <w:rPr>
          <w:rFonts w:ascii="Meiryo UI" w:eastAsia="Meiryo UI" w:hAnsi="Meiryo UI" w:hint="eastAsia"/>
        </w:rPr>
        <w:t>することは可能</w:t>
      </w:r>
      <w:r w:rsidR="000E215C">
        <w:rPr>
          <w:rFonts w:ascii="Meiryo UI" w:eastAsia="Meiryo UI" w:hAnsi="Meiryo UI" w:hint="eastAsia"/>
        </w:rPr>
        <w:t>である</w:t>
      </w:r>
      <w:r w:rsidR="00FD73D0">
        <w:rPr>
          <w:rFonts w:ascii="Meiryo UI" w:eastAsia="Meiryo UI" w:hAnsi="Meiryo UI" w:hint="eastAsia"/>
        </w:rPr>
        <w:t>。</w:t>
      </w:r>
    </w:p>
    <w:p w14:paraId="7C954B7C" w14:textId="756D1B5E" w:rsidR="00FD73D0" w:rsidRDefault="001B71DE" w:rsidP="00094A88">
      <w:pPr>
        <w:ind w:left="709" w:hanging="709"/>
        <w:rPr>
          <w:rFonts w:ascii="Meiryo UI" w:eastAsia="Meiryo UI" w:hAnsi="Meiryo UI"/>
        </w:rPr>
      </w:pPr>
      <w:r>
        <w:rPr>
          <w:rFonts w:ascii="Meiryo UI" w:eastAsia="Meiryo UI" w:hAnsi="Meiryo UI" w:hint="eastAsia"/>
        </w:rPr>
        <w:t>石郷岡</w:t>
      </w:r>
      <w:r w:rsidR="004856B5">
        <w:rPr>
          <w:rFonts w:ascii="Meiryo UI" w:eastAsia="Meiryo UI" w:hAnsi="Meiryo UI"/>
        </w:rPr>
        <w:tab/>
      </w:r>
      <w:r w:rsidR="006243CC">
        <w:rPr>
          <w:rFonts w:ascii="Meiryo UI" w:eastAsia="Meiryo UI" w:hAnsi="Meiryo UI" w:hint="eastAsia"/>
        </w:rPr>
        <w:t>各社では</w:t>
      </w:r>
      <w:r w:rsidR="004856B5">
        <w:rPr>
          <w:rFonts w:ascii="Meiryo UI" w:eastAsia="Meiryo UI" w:hAnsi="Meiryo UI" w:hint="eastAsia"/>
        </w:rPr>
        <w:t>ASICSS</w:t>
      </w:r>
      <w:r w:rsidR="006243CC">
        <w:rPr>
          <w:rFonts w:ascii="Meiryo UI" w:eastAsia="Meiryo UI" w:hAnsi="Meiryo UI" w:hint="eastAsia"/>
        </w:rPr>
        <w:t>以外に別途ペーパー</w:t>
      </w:r>
      <w:r w:rsidR="004856B5">
        <w:rPr>
          <w:rFonts w:ascii="Meiryo UI" w:eastAsia="Meiryo UI" w:hAnsi="Meiryo UI" w:hint="eastAsia"/>
        </w:rPr>
        <w:t>（説明資料）</w:t>
      </w:r>
      <w:r w:rsidR="006243CC">
        <w:rPr>
          <w:rFonts w:ascii="Meiryo UI" w:eastAsia="Meiryo UI" w:hAnsi="Meiryo UI" w:hint="eastAsia"/>
        </w:rPr>
        <w:t>による報告をしていると思う。</w:t>
      </w:r>
      <w:r w:rsidR="00D80287">
        <w:rPr>
          <w:rFonts w:ascii="Meiryo UI" w:eastAsia="Meiryo UI" w:hAnsi="Meiryo UI" w:hint="eastAsia"/>
        </w:rPr>
        <w:t>今ある仕組みを生かすのであれば、</w:t>
      </w:r>
      <w:r w:rsidR="00143CB3">
        <w:rPr>
          <w:rFonts w:ascii="Meiryo UI" w:eastAsia="Meiryo UI" w:hAnsi="Meiryo UI" w:hint="eastAsia"/>
        </w:rPr>
        <w:t>現状の</w:t>
      </w:r>
      <w:r w:rsidR="00D80287">
        <w:rPr>
          <w:rFonts w:ascii="Meiryo UI" w:eastAsia="Meiryo UI" w:hAnsi="Meiryo UI" w:hint="eastAsia"/>
        </w:rPr>
        <w:t>報告書</w:t>
      </w:r>
      <w:r w:rsidR="00143CB3">
        <w:rPr>
          <w:rFonts w:ascii="Meiryo UI" w:eastAsia="Meiryo UI" w:hAnsi="Meiryo UI" w:hint="eastAsia"/>
        </w:rPr>
        <w:t>様式のまま入力できるようなコラムがあれば</w:t>
      </w:r>
      <w:r w:rsidR="00286643">
        <w:rPr>
          <w:rFonts w:ascii="Meiryo UI" w:eastAsia="Meiryo UI" w:hAnsi="Meiryo UI" w:hint="eastAsia"/>
        </w:rPr>
        <w:t>よ</w:t>
      </w:r>
      <w:r w:rsidR="00143CB3">
        <w:rPr>
          <w:rFonts w:ascii="Meiryo UI" w:eastAsia="Meiryo UI" w:hAnsi="Meiryo UI" w:hint="eastAsia"/>
        </w:rPr>
        <w:t>いと感じる</w:t>
      </w:r>
      <w:r w:rsidR="00EA674E">
        <w:rPr>
          <w:rFonts w:ascii="Meiryo UI" w:eastAsia="Meiryo UI" w:hAnsi="Meiryo UI" w:hint="eastAsia"/>
        </w:rPr>
        <w:t>。</w:t>
      </w:r>
    </w:p>
    <w:p w14:paraId="5071576C" w14:textId="578A8368" w:rsidR="006243CC" w:rsidRDefault="00D80287" w:rsidP="00094A88">
      <w:pPr>
        <w:ind w:left="709" w:hanging="709"/>
        <w:rPr>
          <w:rFonts w:ascii="Meiryo UI" w:eastAsia="Meiryo UI" w:hAnsi="Meiryo UI"/>
        </w:rPr>
      </w:pPr>
      <w:r>
        <w:rPr>
          <w:rFonts w:ascii="Meiryo UI" w:eastAsia="Meiryo UI" w:hAnsi="Meiryo UI" w:hint="eastAsia"/>
        </w:rPr>
        <w:t>犬飼</w:t>
      </w:r>
      <w:r>
        <w:rPr>
          <w:rFonts w:ascii="Meiryo UI" w:eastAsia="Meiryo UI" w:hAnsi="Meiryo UI"/>
        </w:rPr>
        <w:tab/>
      </w:r>
      <w:r>
        <w:rPr>
          <w:rFonts w:ascii="Meiryo UI" w:eastAsia="Meiryo UI" w:hAnsi="Meiryo UI" w:hint="eastAsia"/>
        </w:rPr>
        <w:t>現状は、添付参照といった具合での報告形式もある。</w:t>
      </w:r>
    </w:p>
    <w:p w14:paraId="77E02257" w14:textId="02497ADA" w:rsidR="00143CB3" w:rsidRDefault="00143CB3" w:rsidP="00094A88">
      <w:pPr>
        <w:ind w:left="709" w:hanging="709"/>
        <w:rPr>
          <w:rFonts w:ascii="Meiryo UI" w:eastAsia="Meiryo UI" w:hAnsi="Meiryo UI"/>
        </w:rPr>
      </w:pPr>
      <w:r>
        <w:rPr>
          <w:rFonts w:ascii="Meiryo UI" w:eastAsia="Meiryo UI" w:hAnsi="Meiryo UI" w:hint="eastAsia"/>
        </w:rPr>
        <w:t>事務局</w:t>
      </w:r>
      <w:r>
        <w:rPr>
          <w:rFonts w:ascii="Meiryo UI" w:eastAsia="Meiryo UI" w:hAnsi="Meiryo UI"/>
        </w:rPr>
        <w:tab/>
      </w:r>
      <w:r>
        <w:rPr>
          <w:rFonts w:ascii="Meiryo UI" w:eastAsia="Meiryo UI" w:hAnsi="Meiryo UI" w:hint="eastAsia"/>
        </w:rPr>
        <w:t>今の</w:t>
      </w:r>
      <w:r w:rsidR="00286643">
        <w:rPr>
          <w:rFonts w:ascii="Meiryo UI" w:eastAsia="Meiryo UI" w:hAnsi="Meiryo UI" w:hint="eastAsia"/>
        </w:rPr>
        <w:t>ASICSS</w:t>
      </w:r>
      <w:r>
        <w:rPr>
          <w:rFonts w:ascii="Meiryo UI" w:eastAsia="Meiryo UI" w:hAnsi="Meiryo UI" w:hint="eastAsia"/>
        </w:rPr>
        <w:t>にはそのようなコラムはない。</w:t>
      </w:r>
    </w:p>
    <w:p w14:paraId="755B279D" w14:textId="110B4208" w:rsidR="00EA674E" w:rsidRDefault="00EA674E" w:rsidP="00094A88">
      <w:pPr>
        <w:ind w:left="709" w:hanging="709"/>
        <w:rPr>
          <w:rFonts w:ascii="Meiryo UI" w:eastAsia="Meiryo UI" w:hAnsi="Meiryo UI"/>
        </w:rPr>
      </w:pPr>
      <w:r>
        <w:rPr>
          <w:rFonts w:ascii="Meiryo UI" w:eastAsia="Meiryo UI" w:hAnsi="Meiryo UI" w:hint="eastAsia"/>
        </w:rPr>
        <w:t>河田</w:t>
      </w:r>
      <w:r>
        <w:rPr>
          <w:rFonts w:ascii="Meiryo UI" w:eastAsia="Meiryo UI" w:hAnsi="Meiryo UI"/>
        </w:rPr>
        <w:tab/>
      </w:r>
      <w:r>
        <w:rPr>
          <w:rFonts w:ascii="Meiryo UI" w:eastAsia="Meiryo UI" w:hAnsi="Meiryo UI" w:hint="eastAsia"/>
        </w:rPr>
        <w:t>個々人への訓練などの情報を入れる必要はない。</w:t>
      </w:r>
    </w:p>
    <w:p w14:paraId="77F0E746" w14:textId="6F67D006" w:rsidR="00DE4A88" w:rsidRDefault="00DE4A88" w:rsidP="00094A88">
      <w:pPr>
        <w:ind w:left="709" w:hanging="709"/>
        <w:rPr>
          <w:rFonts w:ascii="Meiryo UI" w:eastAsia="Meiryo UI" w:hAnsi="Meiryo UI"/>
        </w:rPr>
      </w:pPr>
      <w:r>
        <w:rPr>
          <w:rFonts w:ascii="Meiryo UI" w:eastAsia="Meiryo UI" w:hAnsi="Meiryo UI" w:hint="eastAsia"/>
        </w:rPr>
        <w:t>宮地</w:t>
      </w:r>
      <w:r>
        <w:rPr>
          <w:rFonts w:ascii="Meiryo UI" w:eastAsia="Meiryo UI" w:hAnsi="Meiryo UI"/>
        </w:rPr>
        <w:tab/>
      </w:r>
      <w:r w:rsidR="00DC3292">
        <w:rPr>
          <w:rFonts w:ascii="Meiryo UI" w:eastAsia="Meiryo UI" w:hAnsi="Meiryo UI" w:hint="eastAsia"/>
        </w:rPr>
        <w:t>他者</w:t>
      </w:r>
      <w:r>
        <w:rPr>
          <w:rFonts w:ascii="Meiryo UI" w:eastAsia="Meiryo UI" w:hAnsi="Meiryo UI" w:hint="eastAsia"/>
        </w:rPr>
        <w:t>に役立つ情報のみを入れればいいのではないか。VOICESがシームレスとなっており、完全合致させることはいらないとは思うが、VOICESのようなコラムがあればいいのではないか。</w:t>
      </w:r>
    </w:p>
    <w:p w14:paraId="3A4A32AF" w14:textId="3F8F65FD" w:rsidR="00DE4A88" w:rsidRDefault="00DE4A88" w:rsidP="00094A88">
      <w:pPr>
        <w:ind w:left="709" w:hanging="709"/>
        <w:rPr>
          <w:rFonts w:ascii="Meiryo UI" w:eastAsia="Meiryo UI" w:hAnsi="Meiryo UI"/>
        </w:rPr>
      </w:pPr>
      <w:r>
        <w:rPr>
          <w:rFonts w:ascii="Meiryo UI" w:eastAsia="Meiryo UI" w:hAnsi="Meiryo UI" w:hint="eastAsia"/>
        </w:rPr>
        <w:lastRenderedPageBreak/>
        <w:t>事務局</w:t>
      </w:r>
      <w:r>
        <w:rPr>
          <w:rFonts w:ascii="Meiryo UI" w:eastAsia="Meiryo UI" w:hAnsi="Meiryo UI"/>
        </w:rPr>
        <w:tab/>
      </w:r>
      <w:r>
        <w:rPr>
          <w:rFonts w:ascii="Meiryo UI" w:eastAsia="Meiryo UI" w:hAnsi="Meiryo UI" w:hint="eastAsia"/>
        </w:rPr>
        <w:t>当局からは、自発報告でやっているような分類を</w:t>
      </w:r>
      <w:r w:rsidR="00107246">
        <w:rPr>
          <w:rFonts w:ascii="Meiryo UI" w:eastAsia="Meiryo UI" w:hAnsi="Meiryo UI" w:hint="eastAsia"/>
        </w:rPr>
        <w:t>今後</w:t>
      </w:r>
      <w:r>
        <w:rPr>
          <w:rFonts w:ascii="Meiryo UI" w:eastAsia="Meiryo UI" w:hAnsi="Meiryo UI" w:hint="eastAsia"/>
        </w:rPr>
        <w:t>義務報告でも行っていくと聞いている</w:t>
      </w:r>
      <w:r w:rsidR="0084289A">
        <w:rPr>
          <w:rFonts w:ascii="Meiryo UI" w:eastAsia="Meiryo UI" w:hAnsi="Meiryo UI" w:hint="eastAsia"/>
        </w:rPr>
        <w:t>。</w:t>
      </w:r>
      <w:r w:rsidR="001850F3">
        <w:rPr>
          <w:rFonts w:ascii="Meiryo UI" w:eastAsia="Meiryo UI" w:hAnsi="Meiryo UI" w:hint="eastAsia"/>
        </w:rPr>
        <w:t>分類などTaxonomyについては、</w:t>
      </w:r>
      <w:r w:rsidR="00E50C1C">
        <w:rPr>
          <w:rFonts w:ascii="Meiryo UI" w:eastAsia="Meiryo UI" w:hAnsi="Meiryo UI" w:hint="eastAsia"/>
        </w:rPr>
        <w:t>今後、</w:t>
      </w:r>
      <w:r>
        <w:rPr>
          <w:rFonts w:ascii="Meiryo UI" w:eastAsia="Meiryo UI" w:hAnsi="Meiryo UI" w:hint="eastAsia"/>
        </w:rPr>
        <w:t>義務報告で</w:t>
      </w:r>
      <w:r w:rsidR="00E50C1C">
        <w:rPr>
          <w:rFonts w:ascii="Meiryo UI" w:eastAsia="Meiryo UI" w:hAnsi="Meiryo UI" w:hint="eastAsia"/>
        </w:rPr>
        <w:t>使用しているもの</w:t>
      </w:r>
      <w:r w:rsidR="001850F3">
        <w:rPr>
          <w:rFonts w:ascii="Meiryo UI" w:eastAsia="Meiryo UI" w:hAnsi="Meiryo UI" w:hint="eastAsia"/>
        </w:rPr>
        <w:t>を</w:t>
      </w:r>
      <w:r>
        <w:rPr>
          <w:rFonts w:ascii="Meiryo UI" w:eastAsia="Meiryo UI" w:hAnsi="Meiryo UI" w:hint="eastAsia"/>
        </w:rPr>
        <w:t>自発報告で</w:t>
      </w:r>
      <w:r w:rsidR="00E50C1C">
        <w:rPr>
          <w:rFonts w:ascii="Meiryo UI" w:eastAsia="Meiryo UI" w:hAnsi="Meiryo UI" w:hint="eastAsia"/>
        </w:rPr>
        <w:t>も</w:t>
      </w:r>
      <w:r>
        <w:rPr>
          <w:rFonts w:ascii="Meiryo UI" w:eastAsia="Meiryo UI" w:hAnsi="Meiryo UI" w:hint="eastAsia"/>
        </w:rPr>
        <w:t>用いる</w:t>
      </w:r>
      <w:r w:rsidR="0084289A">
        <w:rPr>
          <w:rFonts w:ascii="Meiryo UI" w:eastAsia="Meiryo UI" w:hAnsi="Meiryo UI" w:hint="eastAsia"/>
        </w:rPr>
        <w:t>方向にあると聞いているが間違いないか？</w:t>
      </w:r>
    </w:p>
    <w:p w14:paraId="406FA644" w14:textId="404BEAA3" w:rsidR="00FD73D0" w:rsidRDefault="0084289A" w:rsidP="00094A88">
      <w:pPr>
        <w:ind w:left="709" w:hanging="709"/>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その通り。</w:t>
      </w:r>
    </w:p>
    <w:p w14:paraId="3B75514C" w14:textId="17B067BA" w:rsidR="0084289A" w:rsidRDefault="0084289A" w:rsidP="00094A88">
      <w:pPr>
        <w:ind w:left="709" w:hanging="709"/>
        <w:rPr>
          <w:rFonts w:ascii="Meiryo UI" w:eastAsia="Meiryo UI" w:hAnsi="Meiryo UI"/>
        </w:rPr>
      </w:pPr>
      <w:r>
        <w:rPr>
          <w:rFonts w:ascii="Meiryo UI" w:eastAsia="Meiryo UI" w:hAnsi="Meiryo UI" w:hint="eastAsia"/>
        </w:rPr>
        <w:t>黒畑</w:t>
      </w:r>
      <w:r>
        <w:rPr>
          <w:rFonts w:ascii="Meiryo UI" w:eastAsia="Meiryo UI" w:hAnsi="Meiryo UI"/>
        </w:rPr>
        <w:tab/>
      </w:r>
      <w:r>
        <w:rPr>
          <w:rFonts w:ascii="Meiryo UI" w:eastAsia="Meiryo UI" w:hAnsi="Meiryo UI" w:hint="eastAsia"/>
        </w:rPr>
        <w:t>義務報告上のそうしたデータを誰が入力するかが課題となるか。</w:t>
      </w:r>
    </w:p>
    <w:p w14:paraId="428AB11B" w14:textId="0B61B66D" w:rsidR="0084289A" w:rsidRDefault="00600E64" w:rsidP="00094A88">
      <w:pPr>
        <w:ind w:left="709" w:hanging="709"/>
        <w:rPr>
          <w:rFonts w:ascii="Meiryo UI" w:eastAsia="Meiryo UI" w:hAnsi="Meiryo UI"/>
        </w:rPr>
      </w:pPr>
      <w:r>
        <w:rPr>
          <w:rFonts w:ascii="Meiryo UI" w:eastAsia="Meiryo UI" w:hAnsi="Meiryo UI" w:hint="eastAsia"/>
        </w:rPr>
        <w:t>岩田</w:t>
      </w:r>
      <w:r>
        <w:rPr>
          <w:rFonts w:ascii="Meiryo UI" w:eastAsia="Meiryo UI" w:hAnsi="Meiryo UI"/>
        </w:rPr>
        <w:tab/>
      </w:r>
      <w:r>
        <w:rPr>
          <w:rFonts w:ascii="Meiryo UI" w:eastAsia="Meiryo UI" w:hAnsi="Meiryo UI" w:hint="eastAsia"/>
        </w:rPr>
        <w:t>ある程度各社共通化されたフォーマットを作った方がいい。</w:t>
      </w:r>
    </w:p>
    <w:p w14:paraId="3EA0226E" w14:textId="16A1E223" w:rsidR="0067664B" w:rsidRDefault="0067664B" w:rsidP="00094A88">
      <w:pPr>
        <w:ind w:left="709" w:hanging="709"/>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仕様の確定はいつ頃か？</w:t>
      </w:r>
    </w:p>
    <w:p w14:paraId="5B6D1C4C" w14:textId="15D8ABC5" w:rsidR="0067664B" w:rsidRDefault="0067664B" w:rsidP="00094A88">
      <w:pPr>
        <w:ind w:left="709" w:hanging="709"/>
        <w:rPr>
          <w:rFonts w:ascii="Meiryo UI" w:eastAsia="Meiryo UI" w:hAnsi="Meiryo UI"/>
        </w:rPr>
      </w:pPr>
      <w:r>
        <w:rPr>
          <w:rFonts w:ascii="Meiryo UI" w:eastAsia="Meiryo UI" w:hAnsi="Meiryo UI" w:hint="eastAsia"/>
        </w:rPr>
        <w:t>若松</w:t>
      </w:r>
      <w:r>
        <w:rPr>
          <w:rFonts w:ascii="Meiryo UI" w:eastAsia="Meiryo UI" w:hAnsi="Meiryo UI"/>
        </w:rPr>
        <w:tab/>
      </w:r>
      <w:ins w:id="19" w:author="秦 正幸" w:date="2021-12-16T08:32:00Z">
        <w:r w:rsidR="00DE50A6">
          <w:rPr>
            <w:rFonts w:ascii="Meiryo UI" w:eastAsia="Meiryo UI" w:hAnsi="Meiryo UI" w:hint="eastAsia"/>
          </w:rPr>
          <w:t>仕様</w:t>
        </w:r>
      </w:ins>
      <w:del w:id="20" w:author="秦 正幸" w:date="2021-12-16T08:32:00Z">
        <w:r w:rsidDel="00DE50A6">
          <w:rPr>
            <w:rFonts w:ascii="Meiryo UI" w:eastAsia="Meiryo UI" w:hAnsi="Meiryo UI" w:hint="eastAsia"/>
          </w:rPr>
          <w:delText>資料</w:delText>
        </w:r>
      </w:del>
      <w:r>
        <w:rPr>
          <w:rFonts w:ascii="Meiryo UI" w:eastAsia="Meiryo UI" w:hAnsi="Meiryo UI" w:hint="eastAsia"/>
        </w:rPr>
        <w:t>様式はある程度固まっている。</w:t>
      </w:r>
    </w:p>
    <w:p w14:paraId="157FD46C" w14:textId="24BA71ED" w:rsidR="00960830" w:rsidRDefault="00960830" w:rsidP="00094A88">
      <w:pPr>
        <w:ind w:left="709" w:hanging="709"/>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そのような情報を前広に出してもらえれば当方</w:t>
      </w:r>
      <w:r w:rsidR="000E749E">
        <w:rPr>
          <w:rFonts w:ascii="Meiryo UI" w:eastAsia="Meiryo UI" w:hAnsi="Meiryo UI" w:hint="eastAsia"/>
        </w:rPr>
        <w:t>からのリクエストもできると思うが。</w:t>
      </w:r>
    </w:p>
    <w:p w14:paraId="1FB157D5" w14:textId="71EC5714" w:rsidR="000E749E" w:rsidRDefault="000E749E" w:rsidP="00094A88">
      <w:pPr>
        <w:ind w:left="709" w:hanging="709"/>
        <w:rPr>
          <w:rFonts w:ascii="Meiryo UI" w:eastAsia="Meiryo UI" w:hAnsi="Meiryo UI"/>
        </w:rPr>
      </w:pPr>
      <w:r>
        <w:rPr>
          <w:rFonts w:ascii="Meiryo UI" w:eastAsia="Meiryo UI" w:hAnsi="Meiryo UI" w:hint="eastAsia"/>
        </w:rPr>
        <w:t>事務局</w:t>
      </w:r>
      <w:r>
        <w:rPr>
          <w:rFonts w:ascii="Meiryo UI" w:eastAsia="Meiryo UI" w:hAnsi="Meiryo UI"/>
        </w:rPr>
        <w:tab/>
      </w:r>
      <w:r>
        <w:rPr>
          <w:rFonts w:ascii="Meiryo UI" w:eastAsia="Meiryo UI" w:hAnsi="Meiryo UI" w:hint="eastAsia"/>
        </w:rPr>
        <w:t>ATECは義務報告対象者でないためアカウントが付与されておらず</w:t>
      </w:r>
      <w:r w:rsidR="004B7245">
        <w:rPr>
          <w:rFonts w:ascii="Meiryo UI" w:eastAsia="Meiryo UI" w:hAnsi="Meiryo UI" w:hint="eastAsia"/>
        </w:rPr>
        <w:t>システム画面を見ることができない。</w:t>
      </w:r>
      <w:r w:rsidR="008B2DFA">
        <w:rPr>
          <w:rFonts w:ascii="Meiryo UI" w:eastAsia="Meiryo UI" w:hAnsi="Meiryo UI" w:hint="eastAsia"/>
        </w:rPr>
        <w:t>以前よりお願いしているが、</w:t>
      </w:r>
      <w:r w:rsidR="00193A5B">
        <w:rPr>
          <w:rFonts w:ascii="Meiryo UI" w:eastAsia="Meiryo UI" w:hAnsi="Meiryo UI" w:hint="eastAsia"/>
        </w:rPr>
        <w:t>早期にアカウント付与をお願いする。</w:t>
      </w:r>
      <w:r w:rsidR="0039135A">
        <w:rPr>
          <w:rFonts w:ascii="Meiryo UI" w:eastAsia="Meiryo UI" w:hAnsi="Meiryo UI" w:hint="eastAsia"/>
        </w:rPr>
        <w:t>また、</w:t>
      </w:r>
      <w:r w:rsidR="004B6428">
        <w:rPr>
          <w:rFonts w:ascii="Meiryo UI" w:eastAsia="Meiryo UI" w:hAnsi="Meiryo UI" w:hint="eastAsia"/>
        </w:rPr>
        <w:t>自発報告では</w:t>
      </w:r>
      <w:r w:rsidR="00690FF3">
        <w:rPr>
          <w:rFonts w:ascii="Meiryo UI" w:eastAsia="Meiryo UI" w:hAnsi="Meiryo UI" w:hint="eastAsia"/>
        </w:rPr>
        <w:t>当局の仕様書上、</w:t>
      </w:r>
      <w:r w:rsidR="004B6428">
        <w:rPr>
          <w:rFonts w:ascii="Meiryo UI" w:eastAsia="Meiryo UI" w:hAnsi="Meiryo UI" w:hint="eastAsia"/>
        </w:rPr>
        <w:t>義務報告に該当するものは受付不可と</w:t>
      </w:r>
      <w:r w:rsidR="00690FF3">
        <w:rPr>
          <w:rFonts w:ascii="Meiryo UI" w:eastAsia="Meiryo UI" w:hAnsi="Meiryo UI" w:hint="eastAsia"/>
        </w:rPr>
        <w:t>して扱う必要があり</w:t>
      </w:r>
      <w:r w:rsidR="004B6428">
        <w:rPr>
          <w:rFonts w:ascii="Meiryo UI" w:eastAsia="Meiryo UI" w:hAnsi="Meiryo UI" w:hint="eastAsia"/>
        </w:rPr>
        <w:t>、</w:t>
      </w:r>
      <w:r w:rsidR="00690FF3">
        <w:rPr>
          <w:rFonts w:ascii="Meiryo UI" w:eastAsia="Meiryo UI" w:hAnsi="Meiryo UI" w:hint="eastAsia"/>
        </w:rPr>
        <w:t>現在も</w:t>
      </w:r>
      <w:r w:rsidR="0039135A">
        <w:rPr>
          <w:rFonts w:ascii="Meiryo UI" w:eastAsia="Meiryo UI" w:hAnsi="Meiryo UI" w:hint="eastAsia"/>
        </w:rPr>
        <w:t>取扱いに苦慮している。</w:t>
      </w:r>
    </w:p>
    <w:p w14:paraId="59A126DC" w14:textId="3BFBAA73" w:rsidR="003724B1" w:rsidRDefault="003724B1" w:rsidP="00094A88">
      <w:pPr>
        <w:ind w:left="709" w:hanging="709"/>
        <w:rPr>
          <w:rFonts w:ascii="Meiryo UI" w:eastAsia="Meiryo UI" w:hAnsi="Meiryo UI"/>
        </w:rPr>
      </w:pPr>
      <w:r>
        <w:rPr>
          <w:rFonts w:ascii="Meiryo UI" w:eastAsia="Meiryo UI" w:hAnsi="Meiryo UI" w:hint="eastAsia"/>
        </w:rPr>
        <w:t>若松</w:t>
      </w:r>
      <w:r>
        <w:rPr>
          <w:rFonts w:ascii="Meiryo UI" w:eastAsia="Meiryo UI" w:hAnsi="Meiryo UI"/>
        </w:rPr>
        <w:tab/>
      </w:r>
      <w:r w:rsidR="007265FD">
        <w:rPr>
          <w:rFonts w:ascii="Meiryo UI" w:eastAsia="Meiryo UI" w:hAnsi="Meiryo UI" w:hint="eastAsia"/>
        </w:rPr>
        <w:t>情報が漏れてしまうため</w:t>
      </w:r>
      <w:r w:rsidR="001368AB">
        <w:rPr>
          <w:rFonts w:ascii="Meiryo UI" w:eastAsia="Meiryo UI" w:hAnsi="Meiryo UI" w:hint="eastAsia"/>
        </w:rPr>
        <w:t>ATECに</w:t>
      </w:r>
      <w:r>
        <w:rPr>
          <w:rFonts w:ascii="Meiryo UI" w:eastAsia="Meiryo UI" w:hAnsi="Meiryo UI" w:hint="eastAsia"/>
        </w:rPr>
        <w:t>アカウントを付与することに局内で</w:t>
      </w:r>
      <w:r w:rsidR="001368AB">
        <w:rPr>
          <w:rFonts w:ascii="Meiryo UI" w:eastAsia="Meiryo UI" w:hAnsi="Meiryo UI" w:hint="eastAsia"/>
        </w:rPr>
        <w:t>反対意見が</w:t>
      </w:r>
      <w:r w:rsidR="007265FD">
        <w:rPr>
          <w:rFonts w:ascii="Meiryo UI" w:eastAsia="Meiryo UI" w:hAnsi="Meiryo UI" w:hint="eastAsia"/>
        </w:rPr>
        <w:t>出ている。</w:t>
      </w:r>
    </w:p>
    <w:p w14:paraId="5D65A941" w14:textId="0566AC3B" w:rsidR="00E611FD" w:rsidRDefault="00E611FD" w:rsidP="00433C59">
      <w:pPr>
        <w:ind w:left="709" w:hanging="709"/>
        <w:rPr>
          <w:rFonts w:ascii="Meiryo UI" w:eastAsia="Meiryo UI" w:hAnsi="Meiryo UI"/>
        </w:rPr>
      </w:pPr>
      <w:r>
        <w:rPr>
          <w:rFonts w:ascii="Meiryo UI" w:eastAsia="Meiryo UI" w:hAnsi="Meiryo UI" w:hint="eastAsia"/>
        </w:rPr>
        <w:t>事務局</w:t>
      </w:r>
      <w:r>
        <w:rPr>
          <w:rFonts w:ascii="Meiryo UI" w:eastAsia="Meiryo UI" w:hAnsi="Meiryo UI"/>
        </w:rPr>
        <w:tab/>
      </w:r>
      <w:r>
        <w:rPr>
          <w:rFonts w:ascii="Meiryo UI" w:eastAsia="Meiryo UI" w:hAnsi="Meiryo UI" w:hint="eastAsia"/>
        </w:rPr>
        <w:t>当局が見られる画面とプロバイダーが見られる画面を実際に見ながら議論しないと</w:t>
      </w:r>
      <w:r w:rsidR="00800BC4">
        <w:rPr>
          <w:rFonts w:ascii="Meiryo UI" w:eastAsia="Meiryo UI" w:hAnsi="Meiryo UI" w:hint="eastAsia"/>
        </w:rPr>
        <w:t>、</w:t>
      </w:r>
      <w:r>
        <w:rPr>
          <w:rFonts w:ascii="Meiryo UI" w:eastAsia="Meiryo UI" w:hAnsi="Meiryo UI" w:hint="eastAsia"/>
        </w:rPr>
        <w:t>よりよい</w:t>
      </w:r>
      <w:r w:rsidR="00756340">
        <w:rPr>
          <w:rFonts w:ascii="Meiryo UI" w:eastAsia="Meiryo UI" w:hAnsi="Meiryo UI" w:hint="eastAsia"/>
        </w:rPr>
        <w:t>議論が行えず、</w:t>
      </w:r>
      <w:r>
        <w:rPr>
          <w:rFonts w:ascii="Meiryo UI" w:eastAsia="Meiryo UI" w:hAnsi="Meiryo UI" w:hint="eastAsia"/>
        </w:rPr>
        <w:t>仕組み</w:t>
      </w:r>
      <w:r w:rsidR="00800BC4">
        <w:rPr>
          <w:rFonts w:ascii="Meiryo UI" w:eastAsia="Meiryo UI" w:hAnsi="Meiryo UI" w:hint="eastAsia"/>
        </w:rPr>
        <w:t>への提言を検討するにも限界がある。</w:t>
      </w:r>
    </w:p>
    <w:p w14:paraId="153115D4" w14:textId="781A024A" w:rsidR="00433C59" w:rsidRDefault="00433C59" w:rsidP="00433C59">
      <w:pPr>
        <w:ind w:left="709" w:hanging="709"/>
        <w:rPr>
          <w:rFonts w:ascii="Meiryo UI" w:eastAsia="Meiryo UI" w:hAnsi="Meiryo UI"/>
        </w:rPr>
      </w:pPr>
      <w:r>
        <w:rPr>
          <w:rFonts w:ascii="Meiryo UI" w:eastAsia="Meiryo UI" w:hAnsi="Meiryo UI" w:hint="eastAsia"/>
        </w:rPr>
        <w:t>岩田</w:t>
      </w:r>
      <w:r>
        <w:rPr>
          <w:rFonts w:ascii="Meiryo UI" w:eastAsia="Meiryo UI" w:hAnsi="Meiryo UI"/>
        </w:rPr>
        <w:tab/>
      </w:r>
      <w:r>
        <w:rPr>
          <w:rFonts w:ascii="Meiryo UI" w:eastAsia="Meiryo UI" w:hAnsi="Meiryo UI" w:hint="eastAsia"/>
        </w:rPr>
        <w:t>マスコミに見られ</w:t>
      </w:r>
      <w:r w:rsidR="004652C7">
        <w:rPr>
          <w:rFonts w:ascii="Meiryo UI" w:eastAsia="Meiryo UI" w:hAnsi="Meiryo UI" w:hint="eastAsia"/>
        </w:rPr>
        <w:t>てしまうと、</w:t>
      </w:r>
      <w:r>
        <w:rPr>
          <w:rFonts w:ascii="Meiryo UI" w:eastAsia="Meiryo UI" w:hAnsi="Meiryo UI" w:hint="eastAsia"/>
        </w:rPr>
        <w:t>問い合わせ</w:t>
      </w:r>
      <w:r w:rsidR="004652C7">
        <w:rPr>
          <w:rFonts w:ascii="Meiryo UI" w:eastAsia="Meiryo UI" w:hAnsi="Meiryo UI" w:hint="eastAsia"/>
        </w:rPr>
        <w:t>され</w:t>
      </w:r>
      <w:r w:rsidR="004B6428">
        <w:rPr>
          <w:rFonts w:ascii="Meiryo UI" w:eastAsia="Meiryo UI" w:hAnsi="Meiryo UI" w:hint="eastAsia"/>
        </w:rPr>
        <w:t>る</w:t>
      </w:r>
      <w:r w:rsidR="001C0575">
        <w:rPr>
          <w:rFonts w:ascii="Meiryo UI" w:eastAsia="Meiryo UI" w:hAnsi="Meiryo UI" w:hint="eastAsia"/>
        </w:rPr>
        <w:t>可能性があり</w:t>
      </w:r>
      <w:r w:rsidR="004B6428">
        <w:rPr>
          <w:rFonts w:ascii="Meiryo UI" w:eastAsia="Meiryo UI" w:hAnsi="Meiryo UI" w:hint="eastAsia"/>
        </w:rPr>
        <w:t>危惧</w:t>
      </w:r>
      <w:r w:rsidR="004652C7">
        <w:rPr>
          <w:rFonts w:ascii="Meiryo UI" w:eastAsia="Meiryo UI" w:hAnsi="Meiryo UI" w:hint="eastAsia"/>
        </w:rPr>
        <w:t>としてはあ</w:t>
      </w:r>
      <w:r w:rsidR="001C0575">
        <w:rPr>
          <w:rFonts w:ascii="Meiryo UI" w:eastAsia="Meiryo UI" w:hAnsi="Meiryo UI" w:hint="eastAsia"/>
        </w:rPr>
        <w:t>り得る。</w:t>
      </w:r>
    </w:p>
    <w:p w14:paraId="4C3A8E84" w14:textId="72A6E233" w:rsidR="005108C5" w:rsidRDefault="005108C5" w:rsidP="00433C59">
      <w:pPr>
        <w:ind w:left="709" w:hanging="709"/>
        <w:rPr>
          <w:rFonts w:ascii="Meiryo UI" w:eastAsia="Meiryo UI" w:hAnsi="Meiryo UI"/>
        </w:rPr>
      </w:pPr>
      <w:r>
        <w:rPr>
          <w:rFonts w:ascii="Meiryo UI" w:eastAsia="Meiryo UI" w:hAnsi="Meiryo UI" w:hint="eastAsia"/>
        </w:rPr>
        <w:t>事務局</w:t>
      </w:r>
      <w:r>
        <w:rPr>
          <w:rFonts w:ascii="Meiryo UI" w:eastAsia="Meiryo UI" w:hAnsi="Meiryo UI"/>
        </w:rPr>
        <w:tab/>
      </w:r>
      <w:r w:rsidR="0039135A">
        <w:rPr>
          <w:rFonts w:ascii="Meiryo UI" w:eastAsia="Meiryo UI" w:hAnsi="Meiryo UI" w:hint="eastAsia"/>
        </w:rPr>
        <w:t>ASICSS</w:t>
      </w:r>
      <w:r>
        <w:rPr>
          <w:rFonts w:ascii="Meiryo UI" w:eastAsia="Meiryo UI" w:hAnsi="Meiryo UI" w:hint="eastAsia"/>
        </w:rPr>
        <w:t>の詳細画面がわからないと本WGの議論が深まらない。</w:t>
      </w:r>
      <w:r w:rsidR="00521EA9">
        <w:rPr>
          <w:rFonts w:ascii="Meiryo UI" w:eastAsia="Meiryo UI" w:hAnsi="Meiryo UI" w:hint="eastAsia"/>
        </w:rPr>
        <w:t>次回WGまでに当局にて</w:t>
      </w:r>
      <w:r w:rsidR="0039135A">
        <w:rPr>
          <w:rFonts w:ascii="Meiryo UI" w:eastAsia="Meiryo UI" w:hAnsi="Meiryo UI" w:hint="eastAsia"/>
        </w:rPr>
        <w:t>A</w:t>
      </w:r>
      <w:r w:rsidR="00CD50BC">
        <w:rPr>
          <w:rFonts w:ascii="Meiryo UI" w:eastAsia="Meiryo UI" w:hAnsi="Meiryo UI" w:hint="eastAsia"/>
        </w:rPr>
        <w:t>dmin画面の当WGメンバーへの開示含め</w:t>
      </w:r>
      <w:r w:rsidR="00521EA9">
        <w:rPr>
          <w:rFonts w:ascii="Meiryo UI" w:eastAsia="Meiryo UI" w:hAnsi="Meiryo UI" w:hint="eastAsia"/>
        </w:rPr>
        <w:t>対処方針を検討してほしい。</w:t>
      </w:r>
      <w:r w:rsidR="0039135A">
        <w:rPr>
          <w:rFonts w:ascii="Meiryo UI" w:eastAsia="Meiryo UI" w:hAnsi="Meiryo UI" w:hint="eastAsia"/>
        </w:rPr>
        <w:t>現状のままでは</w:t>
      </w:r>
      <w:r w:rsidR="00ED5D6C">
        <w:rPr>
          <w:rFonts w:ascii="Meiryo UI" w:eastAsia="Meiryo UI" w:hAnsi="Meiryo UI" w:hint="eastAsia"/>
        </w:rPr>
        <w:t>報告書</w:t>
      </w:r>
      <w:r w:rsidR="0039135A">
        <w:rPr>
          <w:rFonts w:ascii="Meiryo UI" w:eastAsia="Meiryo UI" w:hAnsi="Meiryo UI" w:hint="eastAsia"/>
        </w:rPr>
        <w:t>にも纏められない。</w:t>
      </w:r>
      <w:r w:rsidR="005D3A0D">
        <w:rPr>
          <w:rFonts w:ascii="Meiryo UI" w:eastAsia="Meiryo UI" w:hAnsi="Meiryo UI" w:hint="eastAsia"/>
        </w:rPr>
        <w:t>本WGを提案した当局として</w:t>
      </w:r>
      <w:r w:rsidR="00092D4A">
        <w:rPr>
          <w:rFonts w:ascii="Meiryo UI" w:eastAsia="Meiryo UI" w:hAnsi="Meiryo UI" w:hint="eastAsia"/>
        </w:rPr>
        <w:t>考えるべき課題と認識する。</w:t>
      </w:r>
    </w:p>
    <w:p w14:paraId="00FC38D6" w14:textId="138BACAF" w:rsidR="00724A19" w:rsidRDefault="00724A19" w:rsidP="00433C59">
      <w:pPr>
        <w:ind w:left="709" w:hanging="709"/>
        <w:rPr>
          <w:rFonts w:ascii="Meiryo UI" w:eastAsia="Meiryo UI" w:hAnsi="Meiryo UI"/>
        </w:rPr>
      </w:pPr>
      <w:r>
        <w:rPr>
          <w:rFonts w:ascii="Meiryo UI" w:eastAsia="Meiryo UI" w:hAnsi="Meiryo UI" w:hint="eastAsia"/>
        </w:rPr>
        <w:t>犬飼</w:t>
      </w:r>
      <w:r>
        <w:rPr>
          <w:rFonts w:ascii="Meiryo UI" w:eastAsia="Meiryo UI" w:hAnsi="Meiryo UI"/>
        </w:rPr>
        <w:tab/>
      </w:r>
      <w:r w:rsidR="00AF4004">
        <w:rPr>
          <w:rFonts w:ascii="Meiryo UI" w:eastAsia="Meiryo UI" w:hAnsi="Meiryo UI" w:hint="eastAsia"/>
        </w:rPr>
        <w:t>今</w:t>
      </w:r>
      <w:r w:rsidR="0039135A">
        <w:rPr>
          <w:rFonts w:ascii="Meiryo UI" w:eastAsia="Meiryo UI" w:hAnsi="Meiryo UI" w:hint="eastAsia"/>
        </w:rPr>
        <w:t>ASICSS</w:t>
      </w:r>
      <w:r w:rsidR="00AF4004">
        <w:rPr>
          <w:rFonts w:ascii="Meiryo UI" w:eastAsia="Meiryo UI" w:hAnsi="Meiryo UI" w:hint="eastAsia"/>
        </w:rPr>
        <w:t>で事業者が見られないのは監査部門の報告内容のみとの認識。それは流石にお見せできないが、逆にそれ以外の部分は見られる。</w:t>
      </w:r>
      <w:r w:rsidR="00CB146F">
        <w:rPr>
          <w:rFonts w:ascii="Meiryo UI" w:eastAsia="Meiryo UI" w:hAnsi="Meiryo UI" w:hint="eastAsia"/>
        </w:rPr>
        <w:t>当局担当は、リスク評価結果や数値が見られるが、事業者には見えない。</w:t>
      </w:r>
    </w:p>
    <w:p w14:paraId="0381DAA0" w14:textId="470BA5D1" w:rsidR="00053BA5" w:rsidRDefault="00053BA5" w:rsidP="006B32A8">
      <w:pPr>
        <w:tabs>
          <w:tab w:val="right" w:pos="9070"/>
        </w:tabs>
        <w:ind w:left="709" w:hanging="709"/>
        <w:rPr>
          <w:rFonts w:ascii="Meiryo UI" w:eastAsia="Meiryo UI" w:hAnsi="Meiryo UI"/>
        </w:rPr>
      </w:pPr>
      <w:r>
        <w:rPr>
          <w:rFonts w:ascii="Meiryo UI" w:eastAsia="Meiryo UI" w:hAnsi="Meiryo UI" w:hint="eastAsia"/>
        </w:rPr>
        <w:t>若松</w:t>
      </w:r>
      <w:r>
        <w:rPr>
          <w:rFonts w:ascii="Meiryo UI" w:eastAsia="Meiryo UI" w:hAnsi="Meiryo UI"/>
        </w:rPr>
        <w:tab/>
      </w:r>
      <w:r w:rsidR="00D72DE2">
        <w:rPr>
          <w:rFonts w:ascii="Meiryo UI" w:eastAsia="Meiryo UI" w:hAnsi="Meiryo UI" w:hint="eastAsia"/>
        </w:rPr>
        <w:t>次回以降の</w:t>
      </w:r>
      <w:r w:rsidR="006668C1">
        <w:rPr>
          <w:rFonts w:ascii="Meiryo UI" w:eastAsia="Meiryo UI" w:hAnsi="Meiryo UI" w:hint="eastAsia"/>
        </w:rPr>
        <w:t>WG</w:t>
      </w:r>
      <w:r w:rsidR="00D72DE2">
        <w:rPr>
          <w:rFonts w:ascii="Meiryo UI" w:eastAsia="Meiryo UI" w:hAnsi="Meiryo UI" w:hint="eastAsia"/>
        </w:rPr>
        <w:t>における</w:t>
      </w:r>
      <w:r w:rsidR="006668C1">
        <w:rPr>
          <w:rFonts w:ascii="Meiryo UI" w:eastAsia="Meiryo UI" w:hAnsi="Meiryo UI" w:hint="eastAsia"/>
        </w:rPr>
        <w:t>ASICSS</w:t>
      </w:r>
      <w:r w:rsidR="00D72DE2">
        <w:rPr>
          <w:rFonts w:ascii="Meiryo UI" w:eastAsia="Meiryo UI" w:hAnsi="Meiryo UI" w:hint="eastAsia"/>
        </w:rPr>
        <w:t>データベース開示については、</w:t>
      </w:r>
      <w:r>
        <w:rPr>
          <w:rFonts w:ascii="Meiryo UI" w:eastAsia="Meiryo UI" w:hAnsi="Meiryo UI" w:hint="eastAsia"/>
        </w:rPr>
        <w:t>持ち帰り検討させていただく。</w:t>
      </w:r>
      <w:r w:rsidR="006B32A8">
        <w:rPr>
          <w:rFonts w:ascii="Meiryo UI" w:eastAsia="Meiryo UI" w:hAnsi="Meiryo UI"/>
        </w:rPr>
        <w:tab/>
      </w:r>
      <w:r w:rsidR="006B32A8" w:rsidRPr="00B06E47">
        <w:rPr>
          <w:rFonts w:ascii="Meiryo UI" w:eastAsia="Meiryo UI" w:hAnsi="Meiryo UI" w:hint="eastAsia"/>
          <w:u w:val="single"/>
        </w:rPr>
        <w:t>（Action:航空局）</w:t>
      </w:r>
    </w:p>
    <w:p w14:paraId="5F1C8307" w14:textId="7B9D6ADB" w:rsidR="00D87820" w:rsidRDefault="00D87820" w:rsidP="00433C59">
      <w:pPr>
        <w:ind w:left="709" w:hanging="709"/>
        <w:rPr>
          <w:rFonts w:ascii="Meiryo UI" w:eastAsia="Meiryo UI" w:hAnsi="Meiryo UI"/>
        </w:rPr>
      </w:pPr>
      <w:r>
        <w:rPr>
          <w:rFonts w:ascii="Meiryo UI" w:eastAsia="Meiryo UI" w:hAnsi="Meiryo UI" w:hint="eastAsia"/>
        </w:rPr>
        <w:t>宮地</w:t>
      </w:r>
      <w:r>
        <w:rPr>
          <w:rFonts w:ascii="Meiryo UI" w:eastAsia="Meiryo UI" w:hAnsi="Meiryo UI"/>
        </w:rPr>
        <w:tab/>
      </w:r>
      <w:r w:rsidR="00702CB3">
        <w:rPr>
          <w:rFonts w:ascii="Meiryo UI" w:eastAsia="Meiryo UI" w:hAnsi="Meiryo UI" w:hint="eastAsia"/>
        </w:rPr>
        <w:t>よりよい制度構築のためぜひ検討をお願いする。</w:t>
      </w:r>
    </w:p>
    <w:p w14:paraId="6AB0C375" w14:textId="26EF6513" w:rsidR="00D87820" w:rsidRPr="00E611FD" w:rsidRDefault="00D87820" w:rsidP="00433C59">
      <w:pPr>
        <w:ind w:left="709" w:hanging="709"/>
        <w:rPr>
          <w:rFonts w:ascii="Meiryo UI" w:eastAsia="Meiryo UI" w:hAnsi="Meiryo UI"/>
        </w:rPr>
      </w:pPr>
      <w:r>
        <w:rPr>
          <w:rFonts w:ascii="Meiryo UI" w:eastAsia="Meiryo UI" w:hAnsi="Meiryo UI" w:hint="eastAsia"/>
        </w:rPr>
        <w:t>事務局</w:t>
      </w:r>
      <w:r>
        <w:rPr>
          <w:rFonts w:ascii="Meiryo UI" w:eastAsia="Meiryo UI" w:hAnsi="Meiryo UI"/>
        </w:rPr>
        <w:tab/>
      </w:r>
      <w:r>
        <w:rPr>
          <w:rFonts w:ascii="Meiryo UI" w:eastAsia="Meiryo UI" w:hAnsi="Meiryo UI" w:hint="eastAsia"/>
        </w:rPr>
        <w:t>要望として、空港も管制分野も見られるようにしてほしい。</w:t>
      </w:r>
    </w:p>
    <w:p w14:paraId="78C2827A" w14:textId="63742BB8" w:rsidR="00DF1BBE" w:rsidRPr="008815DB" w:rsidRDefault="00DF1BBE" w:rsidP="00DF1BBE">
      <w:pPr>
        <w:pStyle w:val="a4"/>
        <w:numPr>
          <w:ilvl w:val="0"/>
          <w:numId w:val="1"/>
        </w:numPr>
        <w:spacing w:beforeLines="50" w:before="180"/>
        <w:ind w:leftChars="0" w:left="284" w:hanging="284"/>
        <w:rPr>
          <w:rFonts w:ascii="Meiryo UI" w:eastAsia="Meiryo UI" w:hAnsi="Meiryo UI"/>
          <w:b/>
          <w:bCs/>
          <w:bdr w:val="single" w:sz="4" w:space="0" w:color="auto"/>
        </w:rPr>
      </w:pPr>
      <w:r>
        <w:rPr>
          <w:rFonts w:ascii="Meiryo UI" w:eastAsia="Meiryo UI" w:hAnsi="Meiryo UI" w:hint="eastAsia"/>
          <w:b/>
          <w:bCs/>
          <w:bdr w:val="single" w:sz="4" w:space="0" w:color="auto"/>
        </w:rPr>
        <w:t>5</w:t>
      </w:r>
      <w:r w:rsidRPr="00662F9D">
        <w:rPr>
          <w:rFonts w:ascii="Meiryo UI" w:eastAsia="Meiryo UI" w:hAnsi="Meiryo UI" w:hint="eastAsia"/>
          <w:b/>
          <w:bCs/>
          <w:bdr w:val="single" w:sz="4" w:space="0" w:color="auto"/>
        </w:rPr>
        <w:t>．</w:t>
      </w:r>
      <w:r>
        <w:rPr>
          <w:rFonts w:ascii="Meiryo UI" w:eastAsia="Meiryo UI" w:hAnsi="Meiryo UI" w:hint="eastAsia"/>
          <w:b/>
          <w:bCs/>
          <w:bdr w:val="single" w:sz="4" w:space="0" w:color="auto"/>
        </w:rPr>
        <w:t>効果的な評価・分析手法について</w:t>
      </w:r>
      <w:r w:rsidRPr="008815DB">
        <w:rPr>
          <w:rFonts w:ascii="Meiryo UI" w:eastAsia="Meiryo UI" w:hAnsi="Meiryo UI"/>
          <w:b/>
          <w:bCs/>
          <w:bdr w:val="single" w:sz="4" w:space="0" w:color="auto"/>
        </w:rPr>
        <w:tab/>
        <w:t>（WGリーダー）</w:t>
      </w:r>
    </w:p>
    <w:p w14:paraId="59146F1D" w14:textId="3332E2E8" w:rsidR="00DF1BBE" w:rsidRDefault="00DF1BBE" w:rsidP="00DF1BBE">
      <w:pPr>
        <w:pStyle w:val="a4"/>
        <w:numPr>
          <w:ilvl w:val="0"/>
          <w:numId w:val="5"/>
        </w:numPr>
        <w:ind w:leftChars="0"/>
        <w:rPr>
          <w:rFonts w:ascii="Meiryo UI" w:eastAsia="Meiryo UI" w:hAnsi="Meiryo UI"/>
          <w:b/>
          <w:bCs/>
        </w:rPr>
      </w:pPr>
      <w:bookmarkStart w:id="21" w:name="_Hlk88471958"/>
      <w:r>
        <w:rPr>
          <w:rFonts w:ascii="Meiryo UI" w:eastAsia="Meiryo UI" w:hAnsi="Meiryo UI" w:hint="eastAsia"/>
          <w:b/>
          <w:bCs/>
        </w:rPr>
        <w:t>統合型データベースにおける分析等の検討</w:t>
      </w:r>
      <w:r w:rsidRPr="008815DB">
        <w:rPr>
          <w:rFonts w:ascii="Meiryo UI" w:eastAsia="Meiryo UI" w:hAnsi="Meiryo UI"/>
          <w:b/>
          <w:bCs/>
        </w:rPr>
        <w:tab/>
        <w:t>（</w:t>
      </w:r>
      <w:r>
        <w:rPr>
          <w:rFonts w:ascii="Meiryo UI" w:eastAsia="Meiryo UI" w:hAnsi="Meiryo UI" w:hint="eastAsia"/>
          <w:b/>
          <w:bCs/>
        </w:rPr>
        <w:t>WGリーダー</w:t>
      </w:r>
      <w:r w:rsidRPr="008815DB">
        <w:rPr>
          <w:rFonts w:ascii="Meiryo UI" w:eastAsia="Meiryo UI" w:hAnsi="Meiryo UI"/>
          <w:b/>
          <w:bCs/>
        </w:rPr>
        <w:t>）</w:t>
      </w:r>
    </w:p>
    <w:bookmarkEnd w:id="21"/>
    <w:p w14:paraId="7FF7A1D8" w14:textId="558C9AE8" w:rsidR="00DF1BBE" w:rsidRDefault="00BA6FAB" w:rsidP="00DF1BBE">
      <w:pPr>
        <w:ind w:left="709" w:hanging="709"/>
        <w:rPr>
          <w:rFonts w:ascii="Meiryo UI" w:eastAsia="Meiryo UI" w:hAnsi="Meiryo UI"/>
        </w:rPr>
      </w:pPr>
      <w:r>
        <w:rPr>
          <w:rFonts w:ascii="Meiryo UI" w:eastAsia="Meiryo UI" w:hAnsi="Meiryo UI" w:hint="eastAsia"/>
        </w:rPr>
        <w:t>辻井</w:t>
      </w:r>
      <w:r w:rsidR="00DF1BBE">
        <w:rPr>
          <w:rFonts w:ascii="Meiryo UI" w:eastAsia="Meiryo UI" w:hAnsi="Meiryo UI"/>
        </w:rPr>
        <w:tab/>
      </w:r>
      <w:r w:rsidR="006D460A">
        <w:rPr>
          <w:rFonts w:ascii="Meiryo UI" w:eastAsia="Meiryo UI" w:hAnsi="Meiryo UI" w:hint="eastAsia"/>
        </w:rPr>
        <w:t>Japan INFOSHAREにて情報共有されているが</w:t>
      </w:r>
      <w:r w:rsidR="00BB6052">
        <w:rPr>
          <w:rFonts w:ascii="Meiryo UI" w:eastAsia="Meiryo UI" w:hAnsi="Meiryo UI" w:hint="eastAsia"/>
        </w:rPr>
        <w:t>参加者のみの共有で有効活用されていない</w:t>
      </w:r>
      <w:r w:rsidR="00DF1BBE">
        <w:rPr>
          <w:rFonts w:ascii="Meiryo UI" w:eastAsia="Meiryo UI" w:hAnsi="Meiryo UI" w:hint="eastAsia"/>
        </w:rPr>
        <w:t>。</w:t>
      </w:r>
      <w:r w:rsidR="00BB6052">
        <w:rPr>
          <w:rFonts w:ascii="Meiryo UI" w:eastAsia="Meiryo UI" w:hAnsi="Meiryo UI" w:hint="eastAsia"/>
        </w:rPr>
        <w:t>ICAO Annex19でも当局がサポートすべきとされて</w:t>
      </w:r>
      <w:r w:rsidR="009921F5">
        <w:rPr>
          <w:rFonts w:ascii="Meiryo UI" w:eastAsia="Meiryo UI" w:hAnsi="Meiryo UI" w:hint="eastAsia"/>
        </w:rPr>
        <w:t>いるところ</w:t>
      </w:r>
      <w:r w:rsidR="00E350FB">
        <w:rPr>
          <w:rFonts w:ascii="Meiryo UI" w:eastAsia="Meiryo UI" w:hAnsi="Meiryo UI" w:hint="eastAsia"/>
        </w:rPr>
        <w:t>である</w:t>
      </w:r>
      <w:r w:rsidR="009921F5">
        <w:rPr>
          <w:rFonts w:ascii="Meiryo UI" w:eastAsia="Meiryo UI" w:hAnsi="Meiryo UI" w:hint="eastAsia"/>
        </w:rPr>
        <w:t>。</w:t>
      </w:r>
    </w:p>
    <w:p w14:paraId="62137C82" w14:textId="3A7C0E34" w:rsidR="00DF1BBE" w:rsidRDefault="00DF1BBE" w:rsidP="001E45F8">
      <w:pPr>
        <w:ind w:left="709" w:hanging="709"/>
        <w:rPr>
          <w:rFonts w:ascii="Meiryo UI" w:eastAsia="Meiryo UI" w:hAnsi="Meiryo UI"/>
        </w:rPr>
      </w:pPr>
      <w:r>
        <w:rPr>
          <w:rFonts w:ascii="Meiryo UI" w:eastAsia="Meiryo UI" w:hAnsi="Meiryo UI" w:hint="eastAsia"/>
        </w:rPr>
        <w:t>宮地</w:t>
      </w:r>
      <w:r>
        <w:rPr>
          <w:rFonts w:ascii="Meiryo UI" w:eastAsia="Meiryo UI" w:hAnsi="Meiryo UI"/>
        </w:rPr>
        <w:tab/>
      </w:r>
      <w:r w:rsidR="009921F5">
        <w:rPr>
          <w:rFonts w:ascii="Meiryo UI" w:eastAsia="Meiryo UI" w:hAnsi="Meiryo UI" w:hint="eastAsia"/>
        </w:rPr>
        <w:t>参加している人は話を聞いているが、参加していない人含め</w:t>
      </w:r>
      <w:r w:rsidR="00F95AD0">
        <w:rPr>
          <w:rFonts w:ascii="Meiryo UI" w:eastAsia="Meiryo UI" w:hAnsi="Meiryo UI" w:hint="eastAsia"/>
        </w:rPr>
        <w:t>全社に情報がいきわたる仕組みが必要</w:t>
      </w:r>
      <w:r>
        <w:rPr>
          <w:rFonts w:ascii="Meiryo UI" w:eastAsia="Meiryo UI" w:hAnsi="Meiryo UI" w:hint="eastAsia"/>
        </w:rPr>
        <w:t>。</w:t>
      </w:r>
      <w:r w:rsidR="00F95AD0">
        <w:rPr>
          <w:rFonts w:ascii="Meiryo UI" w:eastAsia="Meiryo UI" w:hAnsi="Meiryo UI" w:hint="eastAsia"/>
        </w:rPr>
        <w:t>これだけ多くの会議体があるにもかかわらず、情報が有効活用されていないのでは</w:t>
      </w:r>
      <w:r w:rsidR="00E350FB">
        <w:rPr>
          <w:rFonts w:ascii="Meiryo UI" w:eastAsia="Meiryo UI" w:hAnsi="Meiryo UI" w:hint="eastAsia"/>
        </w:rPr>
        <w:t>、</w:t>
      </w:r>
      <w:r w:rsidR="00F95AD0">
        <w:rPr>
          <w:rFonts w:ascii="Meiryo UI" w:eastAsia="Meiryo UI" w:hAnsi="Meiryo UI" w:hint="eastAsia"/>
        </w:rPr>
        <w:t>と感じる。</w:t>
      </w:r>
      <w:r w:rsidR="00A35692">
        <w:rPr>
          <w:rFonts w:ascii="Meiryo UI" w:eastAsia="Meiryo UI" w:hAnsi="Meiryo UI" w:hint="eastAsia"/>
        </w:rPr>
        <w:t>こうした課題をどう整理したらよいか。</w:t>
      </w:r>
    </w:p>
    <w:p w14:paraId="0780CD92" w14:textId="6EBA7CA9" w:rsidR="009E07EB" w:rsidRDefault="009E07EB" w:rsidP="001E45F8">
      <w:pPr>
        <w:ind w:left="709" w:hanging="709"/>
        <w:rPr>
          <w:rFonts w:ascii="Meiryo UI" w:eastAsia="Meiryo UI" w:hAnsi="Meiryo UI"/>
        </w:rPr>
      </w:pPr>
      <w:r>
        <w:rPr>
          <w:rFonts w:ascii="Meiryo UI" w:eastAsia="Meiryo UI" w:hAnsi="Meiryo UI" w:hint="eastAsia"/>
        </w:rPr>
        <w:t>事務局</w:t>
      </w:r>
      <w:r>
        <w:rPr>
          <w:rFonts w:ascii="Meiryo UI" w:eastAsia="Meiryo UI" w:hAnsi="Meiryo UI"/>
        </w:rPr>
        <w:tab/>
      </w:r>
      <w:r>
        <w:rPr>
          <w:rFonts w:ascii="Meiryo UI" w:eastAsia="Meiryo UI" w:hAnsi="Meiryo UI" w:hint="eastAsia"/>
        </w:rPr>
        <w:t>Japan INFOSHAREは現在オペレーターが運営しているが、本来は</w:t>
      </w:r>
      <w:r w:rsidR="00C9603C">
        <w:rPr>
          <w:rFonts w:ascii="Meiryo UI" w:eastAsia="Meiryo UI" w:hAnsi="Meiryo UI" w:hint="eastAsia"/>
        </w:rPr>
        <w:t>安全情報の共有は</w:t>
      </w:r>
      <w:r w:rsidR="007941C3">
        <w:rPr>
          <w:rFonts w:ascii="Meiryo UI" w:eastAsia="Meiryo UI" w:hAnsi="Meiryo UI" w:hint="eastAsia"/>
        </w:rPr>
        <w:t>ICAO</w:t>
      </w:r>
      <w:r w:rsidR="0066023E">
        <w:rPr>
          <w:rFonts w:ascii="Meiryo UI" w:eastAsia="Meiryo UI" w:hAnsi="Meiryo UI" w:hint="eastAsia"/>
        </w:rPr>
        <w:t>にもあるように、</w:t>
      </w:r>
      <w:r>
        <w:rPr>
          <w:rFonts w:ascii="Meiryo UI" w:eastAsia="Meiryo UI" w:hAnsi="Meiryo UI" w:hint="eastAsia"/>
        </w:rPr>
        <w:t>State</w:t>
      </w:r>
      <w:r w:rsidR="00E3442D">
        <w:rPr>
          <w:rFonts w:ascii="Meiryo UI" w:eastAsia="Meiryo UI" w:hAnsi="Meiryo UI" w:hint="eastAsia"/>
        </w:rPr>
        <w:t>すなわち当局が主体性</w:t>
      </w:r>
      <w:r w:rsidR="0066023E">
        <w:rPr>
          <w:rFonts w:ascii="Meiryo UI" w:eastAsia="Meiryo UI" w:hAnsi="Meiryo UI" w:hint="eastAsia"/>
        </w:rPr>
        <w:t>を</w:t>
      </w:r>
      <w:r w:rsidR="00E3442D">
        <w:rPr>
          <w:rFonts w:ascii="Meiryo UI" w:eastAsia="Meiryo UI" w:hAnsi="Meiryo UI" w:hint="eastAsia"/>
        </w:rPr>
        <w:t>持って行うべきであり、</w:t>
      </w:r>
      <w:r w:rsidR="0066023E">
        <w:rPr>
          <w:rFonts w:ascii="Meiryo UI" w:eastAsia="Meiryo UI" w:hAnsi="Meiryo UI" w:hint="eastAsia"/>
        </w:rPr>
        <w:t>米国、</w:t>
      </w:r>
      <w:r w:rsidR="00E3442D">
        <w:rPr>
          <w:rFonts w:ascii="Meiryo UI" w:eastAsia="Meiryo UI" w:hAnsi="Meiryo UI" w:hint="eastAsia"/>
        </w:rPr>
        <w:t>シンガポール</w:t>
      </w:r>
      <w:r w:rsidR="0066023E">
        <w:rPr>
          <w:rFonts w:ascii="Meiryo UI" w:eastAsia="Meiryo UI" w:hAnsi="Meiryo UI" w:hint="eastAsia"/>
        </w:rPr>
        <w:t>やオーストラリア</w:t>
      </w:r>
      <w:r w:rsidR="00E3442D">
        <w:rPr>
          <w:rFonts w:ascii="Meiryo UI" w:eastAsia="Meiryo UI" w:hAnsi="Meiryo UI" w:hint="eastAsia"/>
        </w:rPr>
        <w:t>など諸外国もそ</w:t>
      </w:r>
      <w:r w:rsidR="00184595">
        <w:rPr>
          <w:rFonts w:ascii="Meiryo UI" w:eastAsia="Meiryo UI" w:hAnsi="Meiryo UI" w:hint="eastAsia"/>
        </w:rPr>
        <w:t>のような立て付けと</w:t>
      </w:r>
      <w:r w:rsidR="00E3442D">
        <w:rPr>
          <w:rFonts w:ascii="Meiryo UI" w:eastAsia="Meiryo UI" w:hAnsi="Meiryo UI" w:hint="eastAsia"/>
        </w:rPr>
        <w:t>なっている。SSP本体と合致していないやり方を日本では</w:t>
      </w:r>
      <w:r w:rsidR="005C0EE0">
        <w:rPr>
          <w:rFonts w:ascii="Meiryo UI" w:eastAsia="Meiryo UI" w:hAnsi="Meiryo UI" w:hint="eastAsia"/>
        </w:rPr>
        <w:t>行っている。</w:t>
      </w:r>
    </w:p>
    <w:p w14:paraId="738146CA" w14:textId="31D8F067" w:rsidR="00E3442D" w:rsidRDefault="00E3442D" w:rsidP="001E45F8">
      <w:pPr>
        <w:ind w:left="709" w:hanging="709"/>
        <w:rPr>
          <w:rFonts w:ascii="Meiryo UI" w:eastAsia="Meiryo UI" w:hAnsi="Meiryo UI"/>
        </w:rPr>
      </w:pPr>
      <w:r>
        <w:rPr>
          <w:rFonts w:ascii="Meiryo UI" w:eastAsia="Meiryo UI" w:hAnsi="Meiryo UI" w:hint="eastAsia"/>
        </w:rPr>
        <w:t>辻井</w:t>
      </w:r>
      <w:r>
        <w:rPr>
          <w:rFonts w:ascii="Meiryo UI" w:eastAsia="Meiryo UI" w:hAnsi="Meiryo UI"/>
        </w:rPr>
        <w:tab/>
      </w:r>
      <w:r w:rsidR="008A5574">
        <w:rPr>
          <w:rFonts w:ascii="Meiryo UI" w:eastAsia="Meiryo UI" w:hAnsi="Meiryo UI" w:hint="eastAsia"/>
        </w:rPr>
        <w:t>ANA・JAL</w:t>
      </w:r>
      <w:r w:rsidR="0053180A">
        <w:rPr>
          <w:rFonts w:ascii="Meiryo UI" w:eastAsia="Meiryo UI" w:hAnsi="Meiryo UI" w:hint="eastAsia"/>
        </w:rPr>
        <w:t>などは</w:t>
      </w:r>
      <w:r w:rsidR="008A5574">
        <w:rPr>
          <w:rFonts w:ascii="Meiryo UI" w:eastAsia="Meiryo UI" w:hAnsi="Meiryo UI" w:hint="eastAsia"/>
        </w:rPr>
        <w:t>運航便数</w:t>
      </w:r>
      <w:r w:rsidR="005C0EE0">
        <w:rPr>
          <w:rFonts w:ascii="Meiryo UI" w:eastAsia="Meiryo UI" w:hAnsi="Meiryo UI" w:hint="eastAsia"/>
        </w:rPr>
        <w:t>が</w:t>
      </w:r>
      <w:r w:rsidR="008A5574">
        <w:rPr>
          <w:rFonts w:ascii="Meiryo UI" w:eastAsia="Meiryo UI" w:hAnsi="Meiryo UI" w:hint="eastAsia"/>
        </w:rPr>
        <w:t>多く比較的</w:t>
      </w:r>
      <w:r w:rsidR="005C0EE0">
        <w:rPr>
          <w:rFonts w:ascii="Meiryo UI" w:eastAsia="Meiryo UI" w:hAnsi="Meiryo UI" w:hint="eastAsia"/>
        </w:rPr>
        <w:t>情報量は</w:t>
      </w:r>
      <w:r w:rsidR="008A5574">
        <w:rPr>
          <w:rFonts w:ascii="Meiryo UI" w:eastAsia="Meiryo UI" w:hAnsi="Meiryo UI" w:hint="eastAsia"/>
        </w:rPr>
        <w:t>多い</w:t>
      </w:r>
      <w:r w:rsidR="0053180A">
        <w:rPr>
          <w:rFonts w:ascii="Meiryo UI" w:eastAsia="Meiryo UI" w:hAnsi="Meiryo UI" w:hint="eastAsia"/>
        </w:rPr>
        <w:t>ため、</w:t>
      </w:r>
      <w:r w:rsidR="0050567A">
        <w:rPr>
          <w:rFonts w:ascii="Meiryo UI" w:eastAsia="Meiryo UI" w:hAnsi="Meiryo UI" w:hint="eastAsia"/>
        </w:rPr>
        <w:t>便数が少ない会社含めより広く</w:t>
      </w:r>
      <w:r w:rsidR="0053180A">
        <w:rPr>
          <w:rFonts w:ascii="Meiryo UI" w:eastAsia="Meiryo UI" w:hAnsi="Meiryo UI" w:hint="eastAsia"/>
        </w:rPr>
        <w:t>安全に係る情報を</w:t>
      </w:r>
      <w:r w:rsidR="00197AD8">
        <w:rPr>
          <w:rFonts w:ascii="Meiryo UI" w:eastAsia="Meiryo UI" w:hAnsi="Meiryo UI" w:hint="eastAsia"/>
        </w:rPr>
        <w:t>展開できればと思</w:t>
      </w:r>
      <w:r w:rsidR="0053180A">
        <w:rPr>
          <w:rFonts w:ascii="Meiryo UI" w:eastAsia="Meiryo UI" w:hAnsi="Meiryo UI" w:hint="eastAsia"/>
        </w:rPr>
        <w:t>っている</w:t>
      </w:r>
      <w:r w:rsidR="00197AD8">
        <w:rPr>
          <w:rFonts w:ascii="Meiryo UI" w:eastAsia="Meiryo UI" w:hAnsi="Meiryo UI" w:hint="eastAsia"/>
        </w:rPr>
        <w:t>。</w:t>
      </w:r>
    </w:p>
    <w:p w14:paraId="08ABD165" w14:textId="32251410" w:rsidR="00197AD8" w:rsidRPr="00803228" w:rsidRDefault="00197AD8" w:rsidP="001E45F8">
      <w:pPr>
        <w:ind w:left="709" w:hanging="709"/>
        <w:rPr>
          <w:rFonts w:ascii="Meiryo UI" w:eastAsia="Meiryo UI" w:hAnsi="Meiryo UI"/>
          <w:u w:val="single"/>
        </w:rPr>
      </w:pPr>
      <w:r>
        <w:rPr>
          <w:rFonts w:ascii="Meiryo UI" w:eastAsia="Meiryo UI" w:hAnsi="Meiryo UI" w:hint="eastAsia"/>
        </w:rPr>
        <w:lastRenderedPageBreak/>
        <w:t>宮地</w:t>
      </w:r>
      <w:r>
        <w:rPr>
          <w:rFonts w:ascii="Meiryo UI" w:eastAsia="Meiryo UI" w:hAnsi="Meiryo UI"/>
        </w:rPr>
        <w:tab/>
      </w:r>
      <w:r w:rsidR="0053180A" w:rsidRPr="00803228">
        <w:rPr>
          <w:rFonts w:ascii="Meiryo UI" w:eastAsia="Meiryo UI" w:hAnsi="Meiryo UI" w:hint="eastAsia"/>
          <w:u w:val="single"/>
        </w:rPr>
        <w:t>当局としての</w:t>
      </w:r>
      <w:r w:rsidRPr="00803228">
        <w:rPr>
          <w:rFonts w:ascii="Meiryo UI" w:eastAsia="Meiryo UI" w:hAnsi="Meiryo UI" w:hint="eastAsia"/>
          <w:u w:val="single"/>
        </w:rPr>
        <w:t>共有のあり方を</w:t>
      </w:r>
      <w:r w:rsidR="000E2886" w:rsidRPr="00803228">
        <w:rPr>
          <w:rFonts w:ascii="Meiryo UI" w:eastAsia="Meiryo UI" w:hAnsi="Meiryo UI" w:hint="eastAsia"/>
          <w:u w:val="single"/>
        </w:rPr>
        <w:t>検討願いたい。</w:t>
      </w:r>
    </w:p>
    <w:p w14:paraId="644D4483" w14:textId="653F33CD" w:rsidR="005A4F73" w:rsidRDefault="005A4F73" w:rsidP="001E45F8">
      <w:pPr>
        <w:ind w:left="709" w:hanging="709"/>
        <w:rPr>
          <w:rFonts w:ascii="Meiryo UI" w:eastAsia="Meiryo UI" w:hAnsi="Meiryo UI"/>
        </w:rPr>
      </w:pPr>
      <w:r>
        <w:rPr>
          <w:rFonts w:ascii="Meiryo UI" w:eastAsia="Meiryo UI" w:hAnsi="Meiryo UI" w:hint="eastAsia"/>
        </w:rPr>
        <w:t>事務局</w:t>
      </w:r>
      <w:r>
        <w:rPr>
          <w:rFonts w:ascii="Meiryo UI" w:eastAsia="Meiryo UI" w:hAnsi="Meiryo UI"/>
        </w:rPr>
        <w:tab/>
      </w:r>
      <w:r>
        <w:rPr>
          <w:rFonts w:ascii="Meiryo UI" w:eastAsia="Meiryo UI" w:hAnsi="Meiryo UI" w:hint="eastAsia"/>
        </w:rPr>
        <w:t>本来INFOSHAREの場でもオペレーターを特定しなければ事象を共有できるのではないか。自発報告も同様で、現行有識者を介して</w:t>
      </w:r>
      <w:r w:rsidR="009E42AA">
        <w:rPr>
          <w:rFonts w:ascii="Meiryo UI" w:eastAsia="Meiryo UI" w:hAnsi="Meiryo UI" w:hint="eastAsia"/>
        </w:rPr>
        <w:t>FEEDBACKしているが、様々な分野からの情報をどう扱うかを考える時期にきているのではないか。</w:t>
      </w:r>
    </w:p>
    <w:p w14:paraId="4582333B" w14:textId="5540AC36" w:rsidR="005315AC" w:rsidRPr="00956FD0" w:rsidRDefault="009E42AA" w:rsidP="009F35E9">
      <w:pPr>
        <w:ind w:left="709" w:hanging="709"/>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ここに行けば、ここを見れば、色んな情報が手に入る。</w:t>
      </w:r>
      <w:r w:rsidR="00640434">
        <w:rPr>
          <w:rFonts w:ascii="Meiryo UI" w:eastAsia="Meiryo UI" w:hAnsi="Meiryo UI" w:hint="eastAsia"/>
        </w:rPr>
        <w:t>米国の</w:t>
      </w:r>
      <w:r w:rsidR="00F243A9">
        <w:rPr>
          <w:rFonts w:ascii="Meiryo UI" w:eastAsia="Meiryo UI" w:hAnsi="Meiryo UI" w:hint="eastAsia"/>
        </w:rPr>
        <w:t>CAST</w:t>
      </w:r>
      <w:r w:rsidR="00640434">
        <w:rPr>
          <w:rFonts w:ascii="Meiryo UI" w:eastAsia="Meiryo UI" w:hAnsi="Meiryo UI" w:hint="eastAsia"/>
        </w:rPr>
        <w:t>のように、その場に参加することが有意義なものになるとのポジティブな活動になればいい。</w:t>
      </w:r>
      <w:r w:rsidR="00C23D69">
        <w:rPr>
          <w:rFonts w:ascii="Meiryo UI" w:eastAsia="Meiryo UI" w:hAnsi="Meiryo UI" w:hint="eastAsia"/>
        </w:rPr>
        <w:t>そうした検討を行ったうえで「トータルシステム・アプローチ」を</w:t>
      </w:r>
      <w:r w:rsidR="00131499">
        <w:rPr>
          <w:rFonts w:ascii="Meiryo UI" w:eastAsia="Meiryo UI" w:hAnsi="Meiryo UI" w:hint="eastAsia"/>
        </w:rPr>
        <w:t>検討していきたい。</w:t>
      </w:r>
    </w:p>
    <w:p w14:paraId="5035CDA9" w14:textId="2FDB0FE4" w:rsidR="008A3D17" w:rsidRPr="00525A1F" w:rsidRDefault="00E164F6" w:rsidP="00E164F6">
      <w:pPr>
        <w:pStyle w:val="a4"/>
        <w:numPr>
          <w:ilvl w:val="0"/>
          <w:numId w:val="1"/>
        </w:numPr>
        <w:spacing w:beforeLines="50" w:before="180"/>
        <w:ind w:leftChars="0" w:left="284" w:hanging="284"/>
        <w:rPr>
          <w:rFonts w:ascii="Meiryo UI" w:eastAsia="Meiryo UI" w:hAnsi="Meiryo UI"/>
          <w:b/>
          <w:bCs/>
          <w:bdr w:val="single" w:sz="4" w:space="0" w:color="auto"/>
        </w:rPr>
      </w:pPr>
      <w:r>
        <w:rPr>
          <w:rFonts w:ascii="Meiryo UI" w:eastAsia="Meiryo UI" w:hAnsi="Meiryo UI" w:hint="eastAsia"/>
          <w:b/>
          <w:bCs/>
          <w:bdr w:val="single" w:sz="4" w:space="0" w:color="auto"/>
        </w:rPr>
        <w:t>6</w:t>
      </w:r>
      <w:r w:rsidR="008A3D17" w:rsidRPr="00525A1F">
        <w:rPr>
          <w:rFonts w:ascii="Meiryo UI" w:eastAsia="Meiryo UI" w:hAnsi="Meiryo UI" w:hint="eastAsia"/>
          <w:b/>
          <w:bCs/>
          <w:bdr w:val="single" w:sz="4" w:space="0" w:color="auto"/>
        </w:rPr>
        <w:t>．</w:t>
      </w:r>
      <w:r w:rsidR="00F05F3A">
        <w:rPr>
          <w:rFonts w:ascii="Meiryo UI" w:eastAsia="Meiryo UI" w:hAnsi="Meiryo UI" w:hint="eastAsia"/>
          <w:b/>
          <w:bCs/>
          <w:bdr w:val="single" w:sz="4" w:space="0" w:color="auto"/>
        </w:rPr>
        <w:t>その他</w:t>
      </w:r>
      <w:r w:rsidR="007C5514">
        <w:rPr>
          <w:rFonts w:ascii="Meiryo UI" w:eastAsia="Meiryo UI" w:hAnsi="Meiryo UI" w:hint="eastAsia"/>
          <w:b/>
          <w:bCs/>
          <w:bdr w:val="single" w:sz="4" w:space="0" w:color="auto"/>
        </w:rPr>
        <w:t xml:space="preserve"> </w:t>
      </w:r>
      <w:r w:rsidR="009A3732">
        <w:rPr>
          <w:rFonts w:ascii="Meiryo UI" w:eastAsia="Meiryo UI" w:hAnsi="Meiryo UI" w:hint="eastAsia"/>
          <w:b/>
          <w:bCs/>
          <w:bdr w:val="single" w:sz="4" w:space="0" w:color="auto"/>
        </w:rPr>
        <w:t>（WGリーダー）</w:t>
      </w:r>
    </w:p>
    <w:p w14:paraId="26826540" w14:textId="4103D913" w:rsidR="00410EC1" w:rsidRDefault="00410EC1" w:rsidP="00410EC1">
      <w:pPr>
        <w:pStyle w:val="a4"/>
        <w:numPr>
          <w:ilvl w:val="0"/>
          <w:numId w:val="6"/>
        </w:numPr>
        <w:ind w:leftChars="0"/>
        <w:rPr>
          <w:rFonts w:ascii="Meiryo UI" w:eastAsia="Meiryo UI" w:hAnsi="Meiryo UI"/>
          <w:b/>
          <w:bCs/>
        </w:rPr>
      </w:pPr>
      <w:r>
        <w:rPr>
          <w:rFonts w:ascii="Meiryo UI" w:eastAsia="Meiryo UI" w:hAnsi="Meiryo UI" w:hint="eastAsia"/>
          <w:b/>
          <w:bCs/>
        </w:rPr>
        <w:t>CICTTについて</w:t>
      </w:r>
      <w:r w:rsidRPr="008815DB">
        <w:rPr>
          <w:rFonts w:ascii="Meiryo UI" w:eastAsia="Meiryo UI" w:hAnsi="Meiryo UI"/>
          <w:b/>
          <w:bCs/>
        </w:rPr>
        <w:tab/>
        <w:t>（</w:t>
      </w:r>
      <w:r>
        <w:rPr>
          <w:rFonts w:ascii="Meiryo UI" w:eastAsia="Meiryo UI" w:hAnsi="Meiryo UI" w:hint="eastAsia"/>
          <w:b/>
          <w:bCs/>
        </w:rPr>
        <w:t>WGリーダー</w:t>
      </w:r>
      <w:r w:rsidRPr="008815DB">
        <w:rPr>
          <w:rFonts w:ascii="Meiryo UI" w:eastAsia="Meiryo UI" w:hAnsi="Meiryo UI"/>
          <w:b/>
          <w:bCs/>
        </w:rPr>
        <w:t>）</w:t>
      </w:r>
    </w:p>
    <w:p w14:paraId="3257AAEB" w14:textId="20DD2B29" w:rsidR="00410EC1" w:rsidRDefault="00410EC1" w:rsidP="00410EC1">
      <w:pPr>
        <w:ind w:left="709" w:hanging="709"/>
        <w:rPr>
          <w:rFonts w:ascii="Meiryo UI" w:eastAsia="Meiryo UI" w:hAnsi="Meiryo UI"/>
        </w:rPr>
      </w:pPr>
      <w:r w:rsidRPr="00B31831">
        <w:rPr>
          <w:rFonts w:ascii="Meiryo UI" w:eastAsia="Meiryo UI" w:hAnsi="Meiryo UI" w:hint="eastAsia"/>
        </w:rPr>
        <w:t>事務局</w:t>
      </w:r>
      <w:r>
        <w:rPr>
          <w:rFonts w:ascii="Meiryo UI" w:eastAsia="Meiryo UI" w:hAnsi="Meiryo UI"/>
        </w:rPr>
        <w:tab/>
      </w:r>
      <w:r w:rsidR="009F35E9">
        <w:rPr>
          <w:rFonts w:ascii="Meiryo UI" w:eastAsia="Meiryo UI" w:hAnsi="Meiryo UI" w:hint="eastAsia"/>
        </w:rPr>
        <w:t>本件もデータベースの話であるが、JALで</w:t>
      </w:r>
      <w:r w:rsidR="00253AC7">
        <w:rPr>
          <w:rFonts w:ascii="Meiryo UI" w:eastAsia="Meiryo UI" w:hAnsi="Meiryo UI" w:hint="eastAsia"/>
        </w:rPr>
        <w:t>はCICTTを採用していることから、その概要</w:t>
      </w:r>
      <w:r w:rsidR="009F35E9">
        <w:rPr>
          <w:rFonts w:ascii="Meiryo UI" w:eastAsia="Meiryo UI" w:hAnsi="Meiryo UI" w:hint="eastAsia"/>
        </w:rPr>
        <w:t>を説明願いたい</w:t>
      </w:r>
      <w:r>
        <w:rPr>
          <w:rFonts w:ascii="Meiryo UI" w:eastAsia="Meiryo UI" w:hAnsi="Meiryo UI" w:hint="eastAsia"/>
        </w:rPr>
        <w:t>。</w:t>
      </w:r>
    </w:p>
    <w:p w14:paraId="6844B829" w14:textId="7EBB94B6" w:rsidR="00410EC1" w:rsidRDefault="00410EC1" w:rsidP="00410EC1">
      <w:pPr>
        <w:ind w:left="709" w:hanging="709"/>
        <w:rPr>
          <w:rFonts w:ascii="Meiryo UI" w:eastAsia="Meiryo UI" w:hAnsi="Meiryo UI"/>
        </w:rPr>
      </w:pPr>
      <w:r>
        <w:rPr>
          <w:rFonts w:ascii="Meiryo UI" w:eastAsia="Meiryo UI" w:hAnsi="Meiryo UI" w:hint="eastAsia"/>
        </w:rPr>
        <w:t>宮地</w:t>
      </w:r>
      <w:r>
        <w:rPr>
          <w:rFonts w:ascii="Meiryo UI" w:eastAsia="Meiryo UI" w:hAnsi="Meiryo UI"/>
        </w:rPr>
        <w:tab/>
      </w:r>
      <w:r w:rsidR="00C26F66">
        <w:rPr>
          <w:rFonts w:ascii="Meiryo UI" w:eastAsia="Meiryo UI" w:hAnsi="Meiryo UI" w:hint="eastAsia"/>
        </w:rPr>
        <w:t>JALのSPIについて紹介</w:t>
      </w:r>
      <w:r>
        <w:rPr>
          <w:rFonts w:ascii="Meiryo UI" w:eastAsia="Meiryo UI" w:hAnsi="Meiryo UI" w:hint="eastAsia"/>
        </w:rPr>
        <w:t>。</w:t>
      </w:r>
      <w:r w:rsidR="00965984">
        <w:rPr>
          <w:rFonts w:ascii="Meiryo UI" w:eastAsia="Meiryo UI" w:hAnsi="Meiryo UI" w:hint="eastAsia"/>
        </w:rPr>
        <w:t>8つのTop SPI、</w:t>
      </w:r>
      <w:r w:rsidR="00A0246A">
        <w:rPr>
          <w:rFonts w:ascii="Meiryo UI" w:eastAsia="Meiryo UI" w:hAnsi="Meiryo UI" w:hint="eastAsia"/>
        </w:rPr>
        <w:t>7つのCICTT SPIと</w:t>
      </w:r>
      <w:r w:rsidR="00FD746B">
        <w:rPr>
          <w:rFonts w:ascii="Meiryo UI" w:eastAsia="Meiryo UI" w:hAnsi="Meiryo UI" w:hint="eastAsia"/>
        </w:rPr>
        <w:t>3つの</w:t>
      </w:r>
      <w:r w:rsidR="00A0246A">
        <w:rPr>
          <w:rFonts w:ascii="Meiryo UI" w:eastAsia="Meiryo UI" w:hAnsi="Meiryo UI" w:hint="eastAsia"/>
        </w:rPr>
        <w:t xml:space="preserve">JAL </w:t>
      </w:r>
      <w:r w:rsidR="00FD746B">
        <w:rPr>
          <w:rFonts w:ascii="Meiryo UI" w:eastAsia="Meiryo UI" w:hAnsi="Meiryo UI" w:hint="eastAsia"/>
        </w:rPr>
        <w:t>L</w:t>
      </w:r>
      <w:r w:rsidR="00A0246A">
        <w:rPr>
          <w:rFonts w:ascii="Meiryo UI" w:eastAsia="Meiryo UI" w:hAnsi="Meiryo UI" w:hint="eastAsia"/>
        </w:rPr>
        <w:t>egacy</w:t>
      </w:r>
      <w:r w:rsidR="00FD746B">
        <w:rPr>
          <w:rFonts w:ascii="Meiryo UI" w:eastAsia="Meiryo UI" w:hAnsi="Meiryo UI" w:hint="eastAsia"/>
        </w:rPr>
        <w:t xml:space="preserve"> SPIから構成されている。</w:t>
      </w:r>
      <w:r w:rsidR="002858F0">
        <w:rPr>
          <w:rFonts w:ascii="Meiryo UI" w:eastAsia="Meiryo UI" w:hAnsi="Meiryo UI" w:hint="eastAsia"/>
        </w:rPr>
        <w:t>3</w:t>
      </w:r>
      <w:r w:rsidR="00BA63F9">
        <w:rPr>
          <w:rFonts w:ascii="Meiryo UI" w:eastAsia="Meiryo UI" w:hAnsi="Meiryo UI" w:hint="eastAsia"/>
        </w:rPr>
        <w:t>σで管理している。</w:t>
      </w:r>
      <w:r w:rsidR="00F53536">
        <w:rPr>
          <w:rFonts w:ascii="Meiryo UI" w:eastAsia="Meiryo UI" w:hAnsi="Meiryo UI" w:hint="eastAsia"/>
        </w:rPr>
        <w:t>各指標で</w:t>
      </w:r>
      <w:r w:rsidR="002858F0">
        <w:rPr>
          <w:rFonts w:ascii="Meiryo UI" w:eastAsia="Meiryo UI" w:hAnsi="Meiryo UI" w:hint="eastAsia"/>
        </w:rPr>
        <w:t>閾値</w:t>
      </w:r>
      <w:r w:rsidR="00F53536">
        <w:rPr>
          <w:rFonts w:ascii="Meiryo UI" w:eastAsia="Meiryo UI" w:hAnsi="Meiryo UI" w:hint="eastAsia"/>
        </w:rPr>
        <w:t>を設け、過去1年程度の実績を超えるものは</w:t>
      </w:r>
      <w:r w:rsidR="009802FD">
        <w:rPr>
          <w:rFonts w:ascii="Meiryo UI" w:eastAsia="Meiryo UI" w:hAnsi="Meiryo UI" w:hint="eastAsia"/>
        </w:rPr>
        <w:t>アラートされるようになっている。</w:t>
      </w:r>
    </w:p>
    <w:p w14:paraId="51C43E64" w14:textId="5D3FC56C" w:rsidR="00033CC9" w:rsidRDefault="00EC50C2" w:rsidP="00B05CAC">
      <w:pPr>
        <w:tabs>
          <w:tab w:val="right" w:pos="9070"/>
        </w:tabs>
        <w:ind w:left="709" w:hanging="709"/>
        <w:rPr>
          <w:rFonts w:ascii="Meiryo UI" w:eastAsia="Meiryo UI" w:hAnsi="Meiryo UI"/>
        </w:rPr>
      </w:pPr>
      <w:r>
        <w:rPr>
          <w:rFonts w:ascii="Meiryo UI" w:eastAsia="Meiryo UI" w:hAnsi="Meiryo UI" w:hint="eastAsia"/>
        </w:rPr>
        <w:t>犬飼</w:t>
      </w:r>
      <w:r>
        <w:rPr>
          <w:rFonts w:ascii="Meiryo UI" w:eastAsia="Meiryo UI" w:hAnsi="Meiryo UI"/>
        </w:rPr>
        <w:tab/>
      </w:r>
      <w:r>
        <w:rPr>
          <w:rFonts w:ascii="Meiryo UI" w:eastAsia="Meiryo UI" w:hAnsi="Meiryo UI" w:hint="eastAsia"/>
        </w:rPr>
        <w:t>部会や分析委員会でも3σによる分析は行っているが、どのTaxonomyを用いているかはこの場では分からないため</w:t>
      </w:r>
      <w:r w:rsidR="00B05CAC">
        <w:rPr>
          <w:rFonts w:ascii="Meiryo UI" w:eastAsia="Meiryo UI" w:hAnsi="Meiryo UI" w:hint="eastAsia"/>
        </w:rPr>
        <w:t>、別途</w:t>
      </w:r>
      <w:r w:rsidR="00FB2AA2">
        <w:rPr>
          <w:rFonts w:ascii="Meiryo UI" w:eastAsia="Meiryo UI" w:hAnsi="Meiryo UI" w:hint="eastAsia"/>
        </w:rPr>
        <w:t>確認する。</w:t>
      </w:r>
      <w:r w:rsidR="00B05CAC">
        <w:rPr>
          <w:rFonts w:ascii="Meiryo UI" w:eastAsia="Meiryo UI" w:hAnsi="Meiryo UI"/>
        </w:rPr>
        <w:tab/>
      </w:r>
      <w:r w:rsidR="00B05CAC" w:rsidRPr="00B06E47">
        <w:rPr>
          <w:rFonts w:ascii="Meiryo UI" w:eastAsia="Meiryo UI" w:hAnsi="Meiryo UI" w:hint="eastAsia"/>
          <w:u w:val="single"/>
        </w:rPr>
        <w:t>（Action:航空局）</w:t>
      </w:r>
    </w:p>
    <w:p w14:paraId="0D5C8390" w14:textId="5DA537E8" w:rsidR="00FB2AA2" w:rsidRDefault="00FB2AA2" w:rsidP="00410EC1">
      <w:pPr>
        <w:ind w:left="709" w:hanging="709"/>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例えば</w:t>
      </w:r>
      <w:r w:rsidR="001618F0">
        <w:rPr>
          <w:rFonts w:ascii="Meiryo UI" w:eastAsia="Meiryo UI" w:hAnsi="Meiryo UI" w:hint="eastAsia"/>
        </w:rPr>
        <w:t>世界的に</w:t>
      </w:r>
      <w:r>
        <w:rPr>
          <w:rFonts w:ascii="Meiryo UI" w:eastAsia="Meiryo UI" w:hAnsi="Meiryo UI" w:hint="eastAsia"/>
        </w:rPr>
        <w:t>Runway</w:t>
      </w:r>
      <w:r w:rsidR="002625CA">
        <w:rPr>
          <w:rFonts w:ascii="Meiryo UI" w:eastAsia="Meiryo UI" w:hAnsi="Meiryo UI" w:hint="eastAsia"/>
        </w:rPr>
        <w:t xml:space="preserve"> Excursion</w:t>
      </w:r>
      <w:r>
        <w:rPr>
          <w:rFonts w:ascii="Meiryo UI" w:eastAsia="Meiryo UI" w:hAnsi="Meiryo UI" w:hint="eastAsia"/>
        </w:rPr>
        <w:t>の事例が多いため</w:t>
      </w:r>
      <w:r w:rsidR="001618F0">
        <w:rPr>
          <w:rFonts w:ascii="Meiryo UI" w:eastAsia="Meiryo UI" w:hAnsi="Meiryo UI" w:hint="eastAsia"/>
        </w:rPr>
        <w:t>、</w:t>
      </w:r>
      <w:r>
        <w:rPr>
          <w:rFonts w:ascii="Meiryo UI" w:eastAsia="Meiryo UI" w:hAnsi="Meiryo UI" w:hint="eastAsia"/>
        </w:rPr>
        <w:t>ICAOが</w:t>
      </w:r>
      <w:r w:rsidR="000B09F3">
        <w:rPr>
          <w:rFonts w:ascii="Meiryo UI" w:eastAsia="Meiryo UI" w:hAnsi="Meiryo UI" w:hint="eastAsia"/>
        </w:rPr>
        <w:t>その対策に乗り出し、日本でもRST</w:t>
      </w:r>
      <w:r w:rsidR="001618F0">
        <w:rPr>
          <w:rFonts w:ascii="Meiryo UI" w:eastAsia="Meiryo UI" w:hAnsi="Meiryo UI" w:hint="eastAsia"/>
        </w:rPr>
        <w:t>（Runway Safety Team）が発足され</w:t>
      </w:r>
      <w:r w:rsidR="00EA18E3">
        <w:rPr>
          <w:rFonts w:ascii="Meiryo UI" w:eastAsia="Meiryo UI" w:hAnsi="Meiryo UI" w:hint="eastAsia"/>
        </w:rPr>
        <w:t>対策を講じている。</w:t>
      </w:r>
    </w:p>
    <w:p w14:paraId="02511622" w14:textId="380E8AE1" w:rsidR="00BF34BD" w:rsidRDefault="00AD50E1" w:rsidP="00410EC1">
      <w:pPr>
        <w:ind w:left="709" w:hanging="709"/>
        <w:rPr>
          <w:rFonts w:ascii="Meiryo UI" w:eastAsia="Meiryo UI" w:hAnsi="Meiryo UI"/>
        </w:rPr>
      </w:pPr>
      <w:r>
        <w:rPr>
          <w:rFonts w:ascii="Meiryo UI" w:eastAsia="Meiryo UI" w:hAnsi="Meiryo UI" w:hint="eastAsia"/>
        </w:rPr>
        <w:t>事務局</w:t>
      </w:r>
      <w:r>
        <w:rPr>
          <w:rFonts w:ascii="Meiryo UI" w:eastAsia="Meiryo UI" w:hAnsi="Meiryo UI"/>
        </w:rPr>
        <w:tab/>
      </w:r>
      <w:r w:rsidR="005C5B4D">
        <w:rPr>
          <w:rFonts w:ascii="Meiryo UI" w:eastAsia="Meiryo UI" w:hAnsi="Meiryo UI" w:hint="eastAsia"/>
        </w:rPr>
        <w:t>今後、Reactive対応のみならず、</w:t>
      </w:r>
      <w:r>
        <w:rPr>
          <w:rFonts w:ascii="Meiryo UI" w:eastAsia="Meiryo UI" w:hAnsi="Meiryo UI" w:hint="eastAsia"/>
        </w:rPr>
        <w:t>Proactive、Predictiveの分析を可能とする</w:t>
      </w:r>
      <w:r w:rsidR="005C5B4D">
        <w:rPr>
          <w:rFonts w:ascii="Meiryo UI" w:eastAsia="Meiryo UI" w:hAnsi="Meiryo UI" w:hint="eastAsia"/>
        </w:rPr>
        <w:t>ためには、</w:t>
      </w:r>
      <w:r w:rsidR="00443C89">
        <w:rPr>
          <w:rFonts w:ascii="Meiryo UI" w:eastAsia="Meiryo UI" w:hAnsi="Meiryo UI" w:hint="eastAsia"/>
        </w:rPr>
        <w:t>Bow-Tie手法でいうところの、右側の部分（Consequence）</w:t>
      </w:r>
      <w:r w:rsidR="00934684">
        <w:rPr>
          <w:rFonts w:ascii="Meiryo UI" w:eastAsia="Meiryo UI" w:hAnsi="Meiryo UI" w:hint="eastAsia"/>
        </w:rPr>
        <w:t>の</w:t>
      </w:r>
      <w:r w:rsidR="00026A41">
        <w:rPr>
          <w:rFonts w:ascii="Meiryo UI" w:eastAsia="Meiryo UI" w:hAnsi="Meiryo UI" w:hint="eastAsia"/>
        </w:rPr>
        <w:t>、バリアの階層の有無</w:t>
      </w:r>
      <w:r w:rsidR="004E4821">
        <w:rPr>
          <w:rFonts w:ascii="Meiryo UI" w:eastAsia="Meiryo UI" w:hAnsi="Meiryo UI" w:hint="eastAsia"/>
        </w:rPr>
        <w:t>等も考慮して</w:t>
      </w:r>
      <w:r w:rsidR="00D715C1">
        <w:rPr>
          <w:rFonts w:ascii="Meiryo UI" w:eastAsia="Meiryo UI" w:hAnsi="Meiryo UI" w:hint="eastAsia"/>
        </w:rPr>
        <w:t>重大度や頻度に応じて対策を講じて</w:t>
      </w:r>
      <w:r w:rsidR="004E4821">
        <w:rPr>
          <w:rFonts w:ascii="Meiryo UI" w:eastAsia="Meiryo UI" w:hAnsi="Meiryo UI" w:hint="eastAsia"/>
        </w:rPr>
        <w:t>いく必要があり、</w:t>
      </w:r>
      <w:r w:rsidR="00E76BA5">
        <w:rPr>
          <w:rFonts w:ascii="Meiryo UI" w:eastAsia="Meiryo UI" w:hAnsi="Meiryo UI" w:hint="eastAsia"/>
        </w:rPr>
        <w:t>現行システムで足りない部分を課題、提言していく必要がある。</w:t>
      </w:r>
    </w:p>
    <w:p w14:paraId="0FC264AC" w14:textId="6E61C974" w:rsidR="00E76BA5" w:rsidRDefault="006D2334" w:rsidP="00410EC1">
      <w:pPr>
        <w:ind w:left="709" w:hanging="709"/>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まさしく当局側でも</w:t>
      </w:r>
      <w:r w:rsidR="00C66AFF">
        <w:rPr>
          <w:rFonts w:ascii="Meiryo UI" w:eastAsia="Meiryo UI" w:hAnsi="Meiryo UI" w:hint="eastAsia"/>
        </w:rPr>
        <w:t>今年度から部会の在り方を含め検討を開始したところである。</w:t>
      </w:r>
      <w:r w:rsidR="005C001D">
        <w:rPr>
          <w:rFonts w:ascii="Meiryo UI" w:eastAsia="Meiryo UI" w:hAnsi="Meiryo UI" w:hint="eastAsia"/>
        </w:rPr>
        <w:t>現状では起きた事象に対する対策のみならず、重大度等を考慮した対応を</w:t>
      </w:r>
      <w:r w:rsidR="00AE046B">
        <w:rPr>
          <w:rFonts w:ascii="Meiryo UI" w:eastAsia="Meiryo UI" w:hAnsi="Meiryo UI" w:hint="eastAsia"/>
        </w:rPr>
        <w:t>図っていく必要があり、その</w:t>
      </w:r>
      <w:r w:rsidR="004C035F">
        <w:rPr>
          <w:rFonts w:ascii="Meiryo UI" w:eastAsia="Meiryo UI" w:hAnsi="Meiryo UI" w:hint="eastAsia"/>
        </w:rPr>
        <w:t>ためにASICSSシステム上も更に</w:t>
      </w:r>
      <w:r w:rsidR="00AE046B">
        <w:rPr>
          <w:rFonts w:ascii="Meiryo UI" w:eastAsia="Meiryo UI" w:hAnsi="Meiryo UI" w:hint="eastAsia"/>
        </w:rPr>
        <w:t>必要</w:t>
      </w:r>
      <w:r w:rsidR="004C035F">
        <w:rPr>
          <w:rFonts w:ascii="Meiryo UI" w:eastAsia="Meiryo UI" w:hAnsi="Meiryo UI" w:hint="eastAsia"/>
        </w:rPr>
        <w:t>となる</w:t>
      </w:r>
      <w:r w:rsidR="00AE046B">
        <w:rPr>
          <w:rFonts w:ascii="Meiryo UI" w:eastAsia="Meiryo UI" w:hAnsi="Meiryo UI" w:hint="eastAsia"/>
        </w:rPr>
        <w:t>タグ付け</w:t>
      </w:r>
      <w:r w:rsidR="004C035F">
        <w:rPr>
          <w:rFonts w:ascii="Meiryo UI" w:eastAsia="Meiryo UI" w:hAnsi="Meiryo UI" w:hint="eastAsia"/>
        </w:rPr>
        <w:t>等</w:t>
      </w:r>
      <w:r w:rsidR="00A7419F">
        <w:rPr>
          <w:rFonts w:ascii="Meiryo UI" w:eastAsia="Meiryo UI" w:hAnsi="Meiryo UI" w:hint="eastAsia"/>
        </w:rPr>
        <w:t>を検討しなければならない</w:t>
      </w:r>
      <w:r w:rsidR="002E4F0B">
        <w:rPr>
          <w:rFonts w:ascii="Meiryo UI" w:eastAsia="Meiryo UI" w:hAnsi="Meiryo UI" w:hint="eastAsia"/>
        </w:rPr>
        <w:t>、</w:t>
      </w:r>
      <w:r w:rsidR="004C035F">
        <w:rPr>
          <w:rFonts w:ascii="Meiryo UI" w:eastAsia="Meiryo UI" w:hAnsi="Meiryo UI" w:hint="eastAsia"/>
        </w:rPr>
        <w:t>と</w:t>
      </w:r>
      <w:r w:rsidR="00AE046B">
        <w:rPr>
          <w:rFonts w:ascii="Meiryo UI" w:eastAsia="Meiryo UI" w:hAnsi="Meiryo UI" w:hint="eastAsia"/>
        </w:rPr>
        <w:t>認識している。</w:t>
      </w:r>
      <w:r w:rsidR="00A7419F">
        <w:rPr>
          <w:rFonts w:ascii="Meiryo UI" w:eastAsia="Meiryo UI" w:hAnsi="Meiryo UI" w:hint="eastAsia"/>
        </w:rPr>
        <w:t>オペレーターの皆さん</w:t>
      </w:r>
      <w:r w:rsidR="008434B2">
        <w:rPr>
          <w:rFonts w:ascii="Meiryo UI" w:eastAsia="Meiryo UI" w:hAnsi="Meiryo UI" w:hint="eastAsia"/>
        </w:rPr>
        <w:t>の方が分析手法については進んでいるので、そういった情報を</w:t>
      </w:r>
      <w:r w:rsidR="002E4F0B">
        <w:rPr>
          <w:rFonts w:ascii="Meiryo UI" w:eastAsia="Meiryo UI" w:hAnsi="Meiryo UI" w:hint="eastAsia"/>
        </w:rPr>
        <w:t>参考に</w:t>
      </w:r>
      <w:r w:rsidR="008434B2">
        <w:rPr>
          <w:rFonts w:ascii="Meiryo UI" w:eastAsia="Meiryo UI" w:hAnsi="Meiryo UI" w:hint="eastAsia"/>
        </w:rPr>
        <w:t>しつつ、活用していきたい。</w:t>
      </w:r>
    </w:p>
    <w:p w14:paraId="251CB604" w14:textId="452DBB01" w:rsidR="00493ED7" w:rsidRDefault="00D508A7" w:rsidP="00317235">
      <w:pPr>
        <w:tabs>
          <w:tab w:val="right" w:pos="8931"/>
        </w:tabs>
        <w:ind w:left="709" w:hanging="709"/>
        <w:rPr>
          <w:rFonts w:ascii="Meiryo UI" w:eastAsia="Meiryo UI" w:hAnsi="Meiryo UI"/>
          <w:u w:val="single"/>
        </w:rPr>
      </w:pPr>
      <w:r>
        <w:rPr>
          <w:rFonts w:ascii="Meiryo UI" w:eastAsia="Meiryo UI" w:hAnsi="Meiryo UI" w:hint="eastAsia"/>
        </w:rPr>
        <w:t>事務局</w:t>
      </w:r>
      <w:r>
        <w:rPr>
          <w:rFonts w:ascii="Meiryo UI" w:eastAsia="Meiryo UI" w:hAnsi="Meiryo UI"/>
        </w:rPr>
        <w:tab/>
      </w:r>
      <w:r w:rsidR="00B6740C">
        <w:rPr>
          <w:rFonts w:ascii="Meiryo UI" w:eastAsia="Meiryo UI" w:hAnsi="Meiryo UI" w:hint="eastAsia"/>
        </w:rPr>
        <w:t>本日の</w:t>
      </w:r>
      <w:r w:rsidR="00BE10C3">
        <w:rPr>
          <w:rFonts w:ascii="Meiryo UI" w:eastAsia="Meiryo UI" w:hAnsi="Meiryo UI" w:hint="eastAsia"/>
        </w:rPr>
        <w:t>宿題</w:t>
      </w:r>
      <w:r w:rsidR="00B6740C">
        <w:rPr>
          <w:rFonts w:ascii="Meiryo UI" w:eastAsia="Meiryo UI" w:hAnsi="Meiryo UI" w:hint="eastAsia"/>
        </w:rPr>
        <w:t>と担当割については以下の通り。</w:t>
      </w:r>
      <w:r w:rsidR="00BE10C3">
        <w:rPr>
          <w:rFonts w:ascii="Meiryo UI" w:eastAsia="Meiryo UI" w:hAnsi="Meiryo UI"/>
        </w:rPr>
        <w:br/>
      </w:r>
      <w:r w:rsidR="00BE10C3" w:rsidRPr="00A95883">
        <w:rPr>
          <w:rFonts w:ascii="Meiryo UI" w:eastAsia="Meiryo UI" w:hAnsi="Meiryo UI" w:hint="eastAsia"/>
          <w:u w:val="single"/>
        </w:rPr>
        <w:t>・</w:t>
      </w:r>
      <w:r w:rsidR="00106148" w:rsidRPr="00A95883">
        <w:rPr>
          <w:rFonts w:ascii="Meiryo UI" w:eastAsia="Meiryo UI" w:hAnsi="Meiryo UI" w:hint="eastAsia"/>
          <w:u w:val="single"/>
        </w:rPr>
        <w:t>ASICSS</w:t>
      </w:r>
      <w:r w:rsidR="001C5BAE" w:rsidRPr="00A95883">
        <w:rPr>
          <w:rFonts w:ascii="Meiryo UI" w:eastAsia="Meiryo UI" w:hAnsi="Meiryo UI" w:hint="eastAsia"/>
          <w:u w:val="single"/>
        </w:rPr>
        <w:t>システム</w:t>
      </w:r>
      <w:r w:rsidR="00073899" w:rsidRPr="00A95883">
        <w:rPr>
          <w:rFonts w:ascii="Meiryo UI" w:eastAsia="Meiryo UI" w:hAnsi="Meiryo UI" w:hint="eastAsia"/>
          <w:u w:val="single"/>
        </w:rPr>
        <w:t>仕様内容のWGへの開示</w:t>
      </w:r>
      <w:r w:rsidR="00E646C0" w:rsidRPr="00472FD0">
        <w:rPr>
          <w:rFonts w:ascii="Meiryo UI" w:eastAsia="Meiryo UI" w:hAnsi="Meiryo UI"/>
        </w:rPr>
        <w:tab/>
      </w:r>
      <w:r w:rsidR="00317235">
        <w:rPr>
          <w:rFonts w:ascii="Meiryo UI" w:eastAsia="Meiryo UI" w:hAnsi="Meiryo UI" w:hint="eastAsia"/>
          <w:u w:val="single"/>
        </w:rPr>
        <w:t>（</w:t>
      </w:r>
      <w:r w:rsidR="00073899" w:rsidRPr="00A95883">
        <w:rPr>
          <w:rFonts w:ascii="Meiryo UI" w:eastAsia="Meiryo UI" w:hAnsi="Meiryo UI" w:hint="eastAsia"/>
          <w:u w:val="single"/>
        </w:rPr>
        <w:t>JCAB若松、古賀</w:t>
      </w:r>
      <w:r w:rsidR="00E27136">
        <w:rPr>
          <w:rFonts w:ascii="Meiryo UI" w:eastAsia="Meiryo UI" w:hAnsi="Meiryo UI" w:hint="eastAsia"/>
          <w:u w:val="single"/>
        </w:rPr>
        <w:t>、犬飼</w:t>
      </w:r>
      <w:r w:rsidR="00073899" w:rsidRPr="00A95883">
        <w:rPr>
          <w:rFonts w:ascii="Meiryo UI" w:eastAsia="Meiryo UI" w:hAnsi="Meiryo UI" w:hint="eastAsia"/>
          <w:u w:val="single"/>
        </w:rPr>
        <w:t>）</w:t>
      </w:r>
      <w:r w:rsidR="00073899" w:rsidRPr="00A95883">
        <w:rPr>
          <w:rFonts w:ascii="Meiryo UI" w:eastAsia="Meiryo UI" w:hAnsi="Meiryo UI"/>
          <w:u w:val="single"/>
        </w:rPr>
        <w:br/>
      </w:r>
      <w:r w:rsidR="00073899" w:rsidRPr="00A95883">
        <w:rPr>
          <w:rFonts w:ascii="Meiryo UI" w:eastAsia="Meiryo UI" w:hAnsi="Meiryo UI" w:hint="eastAsia"/>
          <w:u w:val="single"/>
        </w:rPr>
        <w:t>・</w:t>
      </w:r>
      <w:r w:rsidR="00BE10C3" w:rsidRPr="00A95883">
        <w:rPr>
          <w:rFonts w:ascii="Meiryo UI" w:eastAsia="Meiryo UI" w:hAnsi="Meiryo UI" w:hint="eastAsia"/>
          <w:u w:val="single"/>
        </w:rPr>
        <w:t>PPT資料への加筆</w:t>
      </w:r>
      <w:r w:rsidR="00317235" w:rsidRPr="00472FD0">
        <w:rPr>
          <w:rFonts w:ascii="Meiryo UI" w:eastAsia="Meiryo UI" w:hAnsi="Meiryo UI"/>
        </w:rPr>
        <w:tab/>
      </w:r>
      <w:r w:rsidR="00317235">
        <w:rPr>
          <w:rFonts w:ascii="Meiryo UI" w:eastAsia="Meiryo UI" w:hAnsi="Meiryo UI" w:hint="eastAsia"/>
          <w:u w:val="single"/>
        </w:rPr>
        <w:t>（</w:t>
      </w:r>
      <w:r w:rsidR="00BE10C3" w:rsidRPr="00A95883">
        <w:rPr>
          <w:rFonts w:ascii="Meiryo UI" w:eastAsia="Meiryo UI" w:hAnsi="Meiryo UI" w:hint="eastAsia"/>
          <w:u w:val="single"/>
        </w:rPr>
        <w:t>JCAB犬飼</w:t>
      </w:r>
      <w:r w:rsidR="00317235">
        <w:rPr>
          <w:rFonts w:ascii="Meiryo UI" w:eastAsia="Meiryo UI" w:hAnsi="Meiryo UI" w:hint="eastAsia"/>
          <w:u w:val="single"/>
        </w:rPr>
        <w:t>）</w:t>
      </w:r>
    </w:p>
    <w:p w14:paraId="4A58E65F" w14:textId="4F74B0AF" w:rsidR="00A95883" w:rsidRPr="00A95883" w:rsidRDefault="00A95883" w:rsidP="00924542">
      <w:pPr>
        <w:tabs>
          <w:tab w:val="right" w:pos="8931"/>
        </w:tabs>
        <w:ind w:left="709"/>
        <w:rPr>
          <w:rFonts w:ascii="Meiryo UI" w:eastAsia="Meiryo UI" w:hAnsi="Meiryo UI"/>
          <w:u w:val="single"/>
        </w:rPr>
      </w:pPr>
      <w:r>
        <w:rPr>
          <w:rFonts w:ascii="Meiryo UI" w:eastAsia="Meiryo UI" w:hAnsi="Meiryo UI" w:hint="eastAsia"/>
          <w:u w:val="single"/>
        </w:rPr>
        <w:t>・義務報告</w:t>
      </w:r>
      <w:r w:rsidR="00510D13">
        <w:rPr>
          <w:rFonts w:ascii="Meiryo UI" w:eastAsia="Meiryo UI" w:hAnsi="Meiryo UI" w:hint="eastAsia"/>
          <w:u w:val="single"/>
        </w:rPr>
        <w:t>におけるハザード特定と最悪の事象の設定可否</w:t>
      </w:r>
      <w:r w:rsidR="00327EB0">
        <w:rPr>
          <w:rFonts w:ascii="Meiryo UI" w:eastAsia="Meiryo UI" w:hAnsi="Meiryo UI" w:hint="eastAsia"/>
          <w:u w:val="single"/>
        </w:rPr>
        <w:t>（可能であればリスク評価</w:t>
      </w:r>
      <w:r w:rsidR="00472FD0">
        <w:rPr>
          <w:rFonts w:ascii="Meiryo UI" w:eastAsia="Meiryo UI" w:hAnsi="Meiryo UI" w:hint="eastAsia"/>
          <w:u w:val="single"/>
        </w:rPr>
        <w:t>基準も）</w:t>
      </w:r>
      <w:r w:rsidR="00317235" w:rsidRPr="00472FD0">
        <w:rPr>
          <w:rFonts w:ascii="Meiryo UI" w:eastAsia="Meiryo UI" w:hAnsi="Meiryo UI"/>
        </w:rPr>
        <w:tab/>
      </w:r>
      <w:r w:rsidR="00317235">
        <w:rPr>
          <w:rFonts w:ascii="Meiryo UI" w:eastAsia="Meiryo UI" w:hAnsi="Meiryo UI" w:hint="eastAsia"/>
          <w:u w:val="single"/>
        </w:rPr>
        <w:t>（JCAB犬飼）</w:t>
      </w:r>
    </w:p>
    <w:p w14:paraId="4ADF7EF3" w14:textId="1BCFDC88" w:rsidR="008A3D17" w:rsidRPr="00F4073F" w:rsidRDefault="00E164F6" w:rsidP="00E164F6">
      <w:pPr>
        <w:pStyle w:val="a4"/>
        <w:numPr>
          <w:ilvl w:val="0"/>
          <w:numId w:val="1"/>
        </w:numPr>
        <w:spacing w:beforeLines="50" w:before="180"/>
        <w:ind w:leftChars="0" w:left="284" w:hanging="284"/>
        <w:rPr>
          <w:rFonts w:ascii="Meiryo UI" w:eastAsia="Meiryo UI" w:hAnsi="Meiryo UI"/>
          <w:b/>
          <w:bCs/>
          <w:bdr w:val="single" w:sz="4" w:space="0" w:color="auto"/>
        </w:rPr>
      </w:pPr>
      <w:r>
        <w:rPr>
          <w:rFonts w:ascii="Meiryo UI" w:eastAsia="Meiryo UI" w:hAnsi="Meiryo UI" w:hint="eastAsia"/>
          <w:b/>
          <w:bCs/>
          <w:bdr w:val="single" w:sz="4" w:space="0" w:color="auto"/>
        </w:rPr>
        <w:t>7</w:t>
      </w:r>
      <w:r w:rsidR="001615F8" w:rsidRPr="00F4073F">
        <w:rPr>
          <w:rFonts w:ascii="Meiryo UI" w:eastAsia="Meiryo UI" w:hAnsi="Meiryo UI"/>
          <w:b/>
          <w:bCs/>
          <w:bdr w:val="single" w:sz="4" w:space="0" w:color="auto"/>
        </w:rPr>
        <w:t>.</w:t>
      </w:r>
      <w:r w:rsidR="001615F8" w:rsidRPr="00F4073F">
        <w:rPr>
          <w:rFonts w:ascii="Meiryo UI" w:eastAsia="Meiryo UI" w:hAnsi="Meiryo UI"/>
          <w:b/>
          <w:bCs/>
          <w:bdr w:val="single" w:sz="4" w:space="0" w:color="auto"/>
        </w:rPr>
        <w:tab/>
        <w:t>次回W/Gの開催予定</w:t>
      </w:r>
    </w:p>
    <w:p w14:paraId="58F3D908" w14:textId="1419054C" w:rsidR="00356426" w:rsidRPr="00F4073F" w:rsidRDefault="00E164F6" w:rsidP="001615F8">
      <w:pPr>
        <w:ind w:left="836" w:hanging="836"/>
        <w:rPr>
          <w:rFonts w:ascii="Meiryo UI" w:eastAsia="Meiryo UI" w:hAnsi="Meiryo UI"/>
          <w:u w:val="single"/>
        </w:rPr>
      </w:pPr>
      <w:r w:rsidRPr="00B31831">
        <w:rPr>
          <w:rFonts w:ascii="Meiryo UI" w:eastAsia="Meiryo UI" w:hAnsi="Meiryo UI" w:hint="eastAsia"/>
        </w:rPr>
        <w:t>事務局</w:t>
      </w:r>
      <w:r w:rsidR="002736F6" w:rsidRPr="00F4073F">
        <w:rPr>
          <w:rFonts w:ascii="Meiryo UI" w:eastAsia="Meiryo UI" w:hAnsi="Meiryo UI"/>
        </w:rPr>
        <w:tab/>
      </w:r>
      <w:r w:rsidR="008E28CF" w:rsidRPr="00F4073F">
        <w:rPr>
          <w:rFonts w:ascii="Meiryo UI" w:eastAsia="Meiryo UI" w:hAnsi="Meiryo UI"/>
        </w:rPr>
        <w:tab/>
      </w:r>
      <w:r w:rsidR="007E6F18">
        <w:rPr>
          <w:rFonts w:ascii="Meiryo UI" w:eastAsia="Meiryo UI" w:hAnsi="Meiryo UI" w:hint="eastAsia"/>
        </w:rPr>
        <w:t>－</w:t>
      </w:r>
      <w:r w:rsidR="008E28CF" w:rsidRPr="00F4073F">
        <w:rPr>
          <w:rFonts w:ascii="Meiryo UI" w:eastAsia="Meiryo UI" w:hAnsi="Meiryo UI" w:hint="eastAsia"/>
        </w:rPr>
        <w:t>次回第</w:t>
      </w:r>
      <w:r w:rsidR="00C32F88">
        <w:rPr>
          <w:rFonts w:ascii="Meiryo UI" w:eastAsia="Meiryo UI" w:hAnsi="Meiryo UI" w:hint="eastAsia"/>
        </w:rPr>
        <w:t>6</w:t>
      </w:r>
      <w:r w:rsidR="008E28CF" w:rsidRPr="00F4073F">
        <w:rPr>
          <w:rFonts w:ascii="Meiryo UI" w:eastAsia="Meiryo UI" w:hAnsi="Meiryo UI" w:hint="eastAsia"/>
        </w:rPr>
        <w:t>回</w:t>
      </w:r>
      <w:r w:rsidR="00D4022F" w:rsidRPr="00F4073F">
        <w:rPr>
          <w:rFonts w:ascii="Meiryo UI" w:eastAsia="Meiryo UI" w:hAnsi="Meiryo UI" w:hint="eastAsia"/>
        </w:rPr>
        <w:t>WG</w:t>
      </w:r>
      <w:r w:rsidR="008E28CF" w:rsidRPr="00F4073F">
        <w:rPr>
          <w:rFonts w:ascii="Meiryo UI" w:eastAsia="Meiryo UI" w:hAnsi="Meiryo UI" w:hint="eastAsia"/>
        </w:rPr>
        <w:t>は、</w:t>
      </w:r>
      <w:r w:rsidR="00CE6CFC" w:rsidRPr="00F4073F">
        <w:rPr>
          <w:rFonts w:ascii="Meiryo UI" w:eastAsia="Meiryo UI" w:hAnsi="Meiryo UI" w:hint="eastAsia"/>
        </w:rPr>
        <w:t>1</w:t>
      </w:r>
      <w:r w:rsidR="00C32F88">
        <w:rPr>
          <w:rFonts w:ascii="Meiryo UI" w:eastAsia="Meiryo UI" w:hAnsi="Meiryo UI" w:hint="eastAsia"/>
        </w:rPr>
        <w:t>2</w:t>
      </w:r>
      <w:r w:rsidR="008E28CF" w:rsidRPr="00F4073F">
        <w:rPr>
          <w:rFonts w:ascii="Meiryo UI" w:eastAsia="Meiryo UI" w:hAnsi="Meiryo UI" w:hint="eastAsia"/>
        </w:rPr>
        <w:t>月</w:t>
      </w:r>
      <w:r w:rsidR="00CE6CFC" w:rsidRPr="00F4073F">
        <w:rPr>
          <w:rFonts w:ascii="Meiryo UI" w:eastAsia="Meiryo UI" w:hAnsi="Meiryo UI" w:hint="eastAsia"/>
        </w:rPr>
        <w:t>2</w:t>
      </w:r>
      <w:r w:rsidR="00F441D4">
        <w:rPr>
          <w:rFonts w:ascii="Meiryo UI" w:eastAsia="Meiryo UI" w:hAnsi="Meiryo UI" w:hint="eastAsia"/>
        </w:rPr>
        <w:t>3</w:t>
      </w:r>
      <w:r w:rsidR="008E28CF" w:rsidRPr="00F4073F">
        <w:rPr>
          <w:rFonts w:ascii="Meiryo UI" w:eastAsia="Meiryo UI" w:hAnsi="Meiryo UI" w:hint="eastAsia"/>
        </w:rPr>
        <w:t>日(</w:t>
      </w:r>
      <w:r w:rsidR="00A94AB6">
        <w:rPr>
          <w:rFonts w:ascii="Meiryo UI" w:eastAsia="Meiryo UI" w:hAnsi="Meiryo UI" w:hint="eastAsia"/>
        </w:rPr>
        <w:t>木</w:t>
      </w:r>
      <w:r w:rsidR="008E28CF" w:rsidRPr="00F4073F">
        <w:rPr>
          <w:rFonts w:ascii="Meiryo UI" w:eastAsia="Meiryo UI" w:hAnsi="Meiryo UI" w:hint="eastAsia"/>
        </w:rPr>
        <w:t>)14:00</w:t>
      </w:r>
      <w:r w:rsidR="00356426" w:rsidRPr="00F4073F">
        <w:rPr>
          <w:rFonts w:ascii="Meiryo UI" w:eastAsia="Meiryo UI" w:hAnsi="Meiryo UI" w:hint="eastAsia"/>
        </w:rPr>
        <w:t>～</w:t>
      </w:r>
      <w:r w:rsidR="005A0FC1" w:rsidRPr="00F4073F">
        <w:rPr>
          <w:rFonts w:ascii="Meiryo UI" w:eastAsia="Meiryo UI" w:hAnsi="Meiryo UI" w:hint="eastAsia"/>
        </w:rPr>
        <w:t>16:00</w:t>
      </w:r>
      <w:r w:rsidR="008E28CF" w:rsidRPr="00F4073F">
        <w:rPr>
          <w:rFonts w:ascii="Meiryo UI" w:eastAsia="Meiryo UI" w:hAnsi="Meiryo UI" w:hint="eastAsia"/>
        </w:rPr>
        <w:t>@ATEC</w:t>
      </w:r>
      <w:r w:rsidR="00793C70" w:rsidRPr="00F4073F">
        <w:rPr>
          <w:rFonts w:ascii="Meiryo UI" w:eastAsia="Meiryo UI" w:hAnsi="Meiryo UI" w:hint="eastAsia"/>
        </w:rPr>
        <w:t>会議室</w:t>
      </w:r>
      <w:r w:rsidR="007E6F18">
        <w:rPr>
          <w:rFonts w:ascii="Meiryo UI" w:eastAsia="Meiryo UI" w:hAnsi="Meiryo UI" w:hint="eastAsia"/>
        </w:rPr>
        <w:t>を予定。</w:t>
      </w:r>
    </w:p>
    <w:p w14:paraId="1D5F7538" w14:textId="01C51C58" w:rsidR="00A27DE1" w:rsidRPr="00F4073F" w:rsidRDefault="007E6F18" w:rsidP="00356426">
      <w:pPr>
        <w:ind w:leftChars="100" w:left="210" w:firstLineChars="300" w:firstLine="630"/>
        <w:rPr>
          <w:rFonts w:ascii="Meiryo UI" w:eastAsia="Meiryo UI" w:hAnsi="Meiryo UI"/>
        </w:rPr>
      </w:pPr>
      <w:r>
        <w:rPr>
          <w:rFonts w:ascii="Meiryo UI" w:eastAsia="Meiryo UI" w:hAnsi="Meiryo UI" w:hint="eastAsia"/>
        </w:rPr>
        <w:t>－</w:t>
      </w:r>
      <w:r w:rsidR="006A3AC3">
        <w:rPr>
          <w:rFonts w:ascii="Meiryo UI" w:eastAsia="Meiryo UI" w:hAnsi="Meiryo UI" w:hint="eastAsia"/>
        </w:rPr>
        <w:t>次々回</w:t>
      </w:r>
      <w:r w:rsidR="002736F6" w:rsidRPr="00F4073F">
        <w:rPr>
          <w:rFonts w:ascii="Meiryo UI" w:eastAsia="Meiryo UI" w:hAnsi="Meiryo UI" w:hint="eastAsia"/>
        </w:rPr>
        <w:t>第</w:t>
      </w:r>
      <w:r w:rsidR="00352A72">
        <w:rPr>
          <w:rFonts w:ascii="Meiryo UI" w:eastAsia="Meiryo UI" w:hAnsi="Meiryo UI" w:hint="eastAsia"/>
        </w:rPr>
        <w:t>7</w:t>
      </w:r>
      <w:r w:rsidR="000D21E3">
        <w:rPr>
          <w:rFonts w:ascii="Meiryo UI" w:eastAsia="Meiryo UI" w:hAnsi="Meiryo UI" w:hint="eastAsia"/>
        </w:rPr>
        <w:t>回</w:t>
      </w:r>
      <w:r w:rsidR="00D159FA" w:rsidRPr="00F4073F">
        <w:rPr>
          <w:rFonts w:ascii="Meiryo UI" w:eastAsia="Meiryo UI" w:hAnsi="Meiryo UI" w:hint="eastAsia"/>
        </w:rPr>
        <w:t>WG</w:t>
      </w:r>
      <w:r w:rsidR="002736F6" w:rsidRPr="00F4073F">
        <w:rPr>
          <w:rFonts w:ascii="Meiryo UI" w:eastAsia="Meiryo UI" w:hAnsi="Meiryo UI" w:hint="eastAsia"/>
        </w:rPr>
        <w:t>は、</w:t>
      </w:r>
      <w:r w:rsidR="00356426" w:rsidRPr="00F4073F">
        <w:rPr>
          <w:rFonts w:ascii="Meiryo UI" w:eastAsia="Meiryo UI" w:hAnsi="Meiryo UI" w:hint="eastAsia"/>
        </w:rPr>
        <w:t>1</w:t>
      </w:r>
      <w:r w:rsidR="007116F8" w:rsidRPr="00F4073F">
        <w:rPr>
          <w:rFonts w:ascii="Meiryo UI" w:eastAsia="Meiryo UI" w:hAnsi="Meiryo UI" w:hint="eastAsia"/>
        </w:rPr>
        <w:t>月</w:t>
      </w:r>
      <w:r w:rsidR="00DF5357">
        <w:rPr>
          <w:rFonts w:ascii="Meiryo UI" w:eastAsia="Meiryo UI" w:hAnsi="Meiryo UI" w:hint="eastAsia"/>
        </w:rPr>
        <w:t>24日</w:t>
      </w:r>
      <w:r w:rsidR="00352A72">
        <w:rPr>
          <w:rFonts w:ascii="Meiryo UI" w:eastAsia="Meiryo UI" w:hAnsi="Meiryo UI" w:hint="eastAsia"/>
        </w:rPr>
        <w:t>(</w:t>
      </w:r>
      <w:r w:rsidR="00DF5357">
        <w:rPr>
          <w:rFonts w:ascii="Meiryo UI" w:eastAsia="Meiryo UI" w:hAnsi="Meiryo UI" w:hint="eastAsia"/>
        </w:rPr>
        <w:t>月</w:t>
      </w:r>
      <w:r w:rsidR="000E3177">
        <w:rPr>
          <w:rFonts w:ascii="Meiryo UI" w:eastAsia="Meiryo UI" w:hAnsi="Meiryo UI" w:hint="eastAsia"/>
        </w:rPr>
        <w:t>)1</w:t>
      </w:r>
      <w:r w:rsidR="00400112" w:rsidRPr="00F4073F">
        <w:rPr>
          <w:rFonts w:ascii="Meiryo UI" w:eastAsia="Meiryo UI" w:hAnsi="Meiryo UI" w:hint="eastAsia"/>
        </w:rPr>
        <w:t>4:00</w:t>
      </w:r>
      <w:r w:rsidR="00356426" w:rsidRPr="00F4073F">
        <w:rPr>
          <w:rFonts w:ascii="Meiryo UI" w:eastAsia="Meiryo UI" w:hAnsi="Meiryo UI" w:hint="eastAsia"/>
        </w:rPr>
        <w:t>～</w:t>
      </w:r>
      <w:r w:rsidR="005A0FC1" w:rsidRPr="00F4073F">
        <w:rPr>
          <w:rFonts w:ascii="Meiryo UI" w:eastAsia="Meiryo UI" w:hAnsi="Meiryo UI" w:hint="eastAsia"/>
        </w:rPr>
        <w:t>16:00</w:t>
      </w:r>
      <w:r w:rsidR="00471804" w:rsidRPr="00F4073F">
        <w:rPr>
          <w:rFonts w:ascii="Meiryo UI" w:eastAsia="Meiryo UI" w:hAnsi="Meiryo UI" w:hint="eastAsia"/>
        </w:rPr>
        <w:t>@ATEC会議室</w:t>
      </w:r>
      <w:r>
        <w:rPr>
          <w:rFonts w:ascii="Meiryo UI" w:eastAsia="Meiryo UI" w:hAnsi="Meiryo UI" w:hint="eastAsia"/>
        </w:rPr>
        <w:t>を</w:t>
      </w:r>
      <w:r w:rsidR="00356426" w:rsidRPr="00F4073F">
        <w:rPr>
          <w:rFonts w:ascii="Meiryo UI" w:eastAsia="Meiryo UI" w:hAnsi="Meiryo UI" w:hint="eastAsia"/>
        </w:rPr>
        <w:t>予定。</w:t>
      </w:r>
    </w:p>
    <w:p w14:paraId="313813E4" w14:textId="677D89C9" w:rsidR="00AF58E9" w:rsidRPr="00F4073F" w:rsidRDefault="00AF58E9" w:rsidP="007E6F18">
      <w:pPr>
        <w:ind w:leftChars="100" w:left="210" w:firstLineChars="400" w:firstLine="840"/>
        <w:rPr>
          <w:rFonts w:ascii="Meiryo UI" w:eastAsia="Meiryo UI" w:hAnsi="Meiryo UI"/>
        </w:rPr>
      </w:pPr>
      <w:r w:rsidRPr="00F4073F">
        <w:rPr>
          <w:rFonts w:ascii="Meiryo UI" w:eastAsia="Meiryo UI" w:hAnsi="Meiryo UI" w:hint="eastAsia"/>
        </w:rPr>
        <w:t>なお、主</w:t>
      </w:r>
      <w:r w:rsidR="00774B86">
        <w:rPr>
          <w:rFonts w:ascii="Meiryo UI" w:eastAsia="Meiryo UI" w:hAnsi="Meiryo UI" w:hint="eastAsia"/>
        </w:rPr>
        <w:t>議題</w:t>
      </w:r>
      <w:r w:rsidRPr="00F4073F">
        <w:rPr>
          <w:rFonts w:ascii="Meiryo UI" w:eastAsia="Meiryo UI" w:hAnsi="Meiryo UI" w:hint="eastAsia"/>
        </w:rPr>
        <w:t>は統合型データベース</w:t>
      </w:r>
      <w:r w:rsidR="00C5419D">
        <w:rPr>
          <w:rFonts w:ascii="Meiryo UI" w:eastAsia="Meiryo UI" w:hAnsi="Meiryo UI" w:hint="eastAsia"/>
        </w:rPr>
        <w:t>の仕様</w:t>
      </w:r>
      <w:r w:rsidR="00345729">
        <w:rPr>
          <w:rFonts w:ascii="Meiryo UI" w:eastAsia="Meiryo UI" w:hAnsi="Meiryo UI" w:hint="eastAsia"/>
        </w:rPr>
        <w:t>検討によるデータ有効活用策</w:t>
      </w:r>
      <w:r w:rsidR="008734C8" w:rsidRPr="00F4073F">
        <w:rPr>
          <w:rFonts w:ascii="Meiryo UI" w:eastAsia="Meiryo UI" w:hAnsi="Meiryo UI" w:hint="eastAsia"/>
        </w:rPr>
        <w:t>とする。</w:t>
      </w:r>
    </w:p>
    <w:p w14:paraId="48A8964B" w14:textId="55BC8959" w:rsidR="00237BA3" w:rsidRPr="005F48BA" w:rsidRDefault="00A27DE1" w:rsidP="00A27DE1">
      <w:pPr>
        <w:ind w:left="836" w:hanging="836"/>
        <w:jc w:val="right"/>
        <w:rPr>
          <w:rFonts w:ascii="Meiryo UI" w:eastAsia="Meiryo UI" w:hAnsi="Meiryo UI"/>
        </w:rPr>
      </w:pPr>
      <w:r>
        <w:rPr>
          <w:rFonts w:ascii="Meiryo UI" w:eastAsia="Meiryo UI" w:hAnsi="Meiryo UI" w:hint="eastAsia"/>
        </w:rPr>
        <w:t>以上</w:t>
      </w:r>
    </w:p>
    <w:sectPr w:rsidR="00237BA3" w:rsidRPr="005F48BA" w:rsidSect="00A55BBF">
      <w:footerReference w:type="default" r:id="rId10"/>
      <w:pgSz w:w="11906" w:h="16838" w:code="9"/>
      <w:pgMar w:top="1418" w:right="1418" w:bottom="1134" w:left="1418"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04864" w14:textId="77777777" w:rsidR="00965711" w:rsidRDefault="00965711" w:rsidP="007534BC">
      <w:r>
        <w:separator/>
      </w:r>
    </w:p>
  </w:endnote>
  <w:endnote w:type="continuationSeparator" w:id="0">
    <w:p w14:paraId="790C7076" w14:textId="77777777" w:rsidR="00965711" w:rsidRDefault="00965711" w:rsidP="0075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557203"/>
      <w:docPartObj>
        <w:docPartGallery w:val="Page Numbers (Bottom of Page)"/>
        <w:docPartUnique/>
      </w:docPartObj>
    </w:sdtPr>
    <w:sdtEndPr/>
    <w:sdtContent>
      <w:p w14:paraId="0C3C0859" w14:textId="15BD86EC" w:rsidR="005454BA" w:rsidRDefault="005454BA">
        <w:pPr>
          <w:pStyle w:val="a8"/>
          <w:jc w:val="center"/>
        </w:pPr>
        <w:r>
          <w:fldChar w:fldCharType="begin"/>
        </w:r>
        <w:r>
          <w:instrText>PAGE   \* MERGEFORMAT</w:instrText>
        </w:r>
        <w:r>
          <w:fldChar w:fldCharType="separate"/>
        </w:r>
        <w:r w:rsidR="00EC2364" w:rsidRPr="00EC2364">
          <w:rPr>
            <w:noProof/>
            <w:lang w:val="ja-JP"/>
          </w:rPr>
          <w:t>6</w:t>
        </w:r>
        <w:r>
          <w:fldChar w:fldCharType="end"/>
        </w:r>
      </w:p>
    </w:sdtContent>
  </w:sdt>
  <w:p w14:paraId="18B1B363" w14:textId="77777777" w:rsidR="005454BA" w:rsidRDefault="005454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BD29" w14:textId="77777777" w:rsidR="00965711" w:rsidRDefault="00965711" w:rsidP="007534BC">
      <w:r>
        <w:separator/>
      </w:r>
    </w:p>
  </w:footnote>
  <w:footnote w:type="continuationSeparator" w:id="0">
    <w:p w14:paraId="247210A8" w14:textId="77777777" w:rsidR="00965711" w:rsidRDefault="00965711" w:rsidP="00753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44BE2"/>
    <w:multiLevelType w:val="hybridMultilevel"/>
    <w:tmpl w:val="ED1CF0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9E25BD"/>
    <w:multiLevelType w:val="hybridMultilevel"/>
    <w:tmpl w:val="E61A20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685971"/>
    <w:multiLevelType w:val="hybridMultilevel"/>
    <w:tmpl w:val="0364842C"/>
    <w:lvl w:ilvl="0" w:tplc="1CAA11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B506DA"/>
    <w:multiLevelType w:val="hybridMultilevel"/>
    <w:tmpl w:val="D9144F8E"/>
    <w:lvl w:ilvl="0" w:tplc="26C23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352595"/>
    <w:multiLevelType w:val="hybridMultilevel"/>
    <w:tmpl w:val="8AE26112"/>
    <w:lvl w:ilvl="0" w:tplc="1E4CC0EC">
      <w:start w:val="1"/>
      <w:numFmt w:val="decimal"/>
      <w:lvlText w:val="%1)"/>
      <w:lvlJc w:val="left"/>
      <w:pPr>
        <w:ind w:left="360" w:hanging="360"/>
      </w:pPr>
      <w:rPr>
        <w:rFonts w:hint="default"/>
      </w:rPr>
    </w:lvl>
    <w:lvl w:ilvl="1" w:tplc="50622E78">
      <w:start w:val="3"/>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9602D8"/>
    <w:multiLevelType w:val="hybridMultilevel"/>
    <w:tmpl w:val="7F5449C2"/>
    <w:lvl w:ilvl="0" w:tplc="8BEA22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秦 正幸">
    <w15:presenceInfo w15:providerId="AD" w15:userId="S::hata@atecor.onmicrosoft.com::0a8dc421-0873-41c7-8b3c-c6874817d9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BA"/>
    <w:rsid w:val="000019EC"/>
    <w:rsid w:val="00003D5B"/>
    <w:rsid w:val="0000451A"/>
    <w:rsid w:val="00004E5B"/>
    <w:rsid w:val="00005093"/>
    <w:rsid w:val="0000664B"/>
    <w:rsid w:val="00007E36"/>
    <w:rsid w:val="00011805"/>
    <w:rsid w:val="00011A75"/>
    <w:rsid w:val="000133A3"/>
    <w:rsid w:val="000141F7"/>
    <w:rsid w:val="00016510"/>
    <w:rsid w:val="000170B4"/>
    <w:rsid w:val="000173B4"/>
    <w:rsid w:val="00020CBA"/>
    <w:rsid w:val="00022841"/>
    <w:rsid w:val="000229E0"/>
    <w:rsid w:val="000258B3"/>
    <w:rsid w:val="00026A41"/>
    <w:rsid w:val="00030071"/>
    <w:rsid w:val="000319FF"/>
    <w:rsid w:val="000324B1"/>
    <w:rsid w:val="000334E6"/>
    <w:rsid w:val="00033CC9"/>
    <w:rsid w:val="00040878"/>
    <w:rsid w:val="000409CC"/>
    <w:rsid w:val="00041958"/>
    <w:rsid w:val="00044035"/>
    <w:rsid w:val="0004734D"/>
    <w:rsid w:val="00047356"/>
    <w:rsid w:val="00052535"/>
    <w:rsid w:val="000528FB"/>
    <w:rsid w:val="00052FFC"/>
    <w:rsid w:val="00053BA5"/>
    <w:rsid w:val="00055CC6"/>
    <w:rsid w:val="00056773"/>
    <w:rsid w:val="000615A0"/>
    <w:rsid w:val="000620A0"/>
    <w:rsid w:val="00063166"/>
    <w:rsid w:val="000641C4"/>
    <w:rsid w:val="00064DF5"/>
    <w:rsid w:val="00065210"/>
    <w:rsid w:val="000654AA"/>
    <w:rsid w:val="00066698"/>
    <w:rsid w:val="0006772D"/>
    <w:rsid w:val="000703FE"/>
    <w:rsid w:val="00070818"/>
    <w:rsid w:val="00072809"/>
    <w:rsid w:val="00073289"/>
    <w:rsid w:val="000734B0"/>
    <w:rsid w:val="00073899"/>
    <w:rsid w:val="00073BF5"/>
    <w:rsid w:val="0007419C"/>
    <w:rsid w:val="000754A5"/>
    <w:rsid w:val="000769B6"/>
    <w:rsid w:val="00077CDB"/>
    <w:rsid w:val="0008316D"/>
    <w:rsid w:val="0008348A"/>
    <w:rsid w:val="000846BD"/>
    <w:rsid w:val="00084FB7"/>
    <w:rsid w:val="00085553"/>
    <w:rsid w:val="00085917"/>
    <w:rsid w:val="0008685C"/>
    <w:rsid w:val="000876AC"/>
    <w:rsid w:val="00087D14"/>
    <w:rsid w:val="0009086A"/>
    <w:rsid w:val="00090A75"/>
    <w:rsid w:val="00092D4A"/>
    <w:rsid w:val="00093A1D"/>
    <w:rsid w:val="00094270"/>
    <w:rsid w:val="000945B4"/>
    <w:rsid w:val="00094794"/>
    <w:rsid w:val="000948BE"/>
    <w:rsid w:val="00094A88"/>
    <w:rsid w:val="00095313"/>
    <w:rsid w:val="000A0012"/>
    <w:rsid w:val="000A2A70"/>
    <w:rsid w:val="000A4AF5"/>
    <w:rsid w:val="000A51F5"/>
    <w:rsid w:val="000A651C"/>
    <w:rsid w:val="000A6DF1"/>
    <w:rsid w:val="000A7160"/>
    <w:rsid w:val="000A7F34"/>
    <w:rsid w:val="000B0186"/>
    <w:rsid w:val="000B06E5"/>
    <w:rsid w:val="000B09F3"/>
    <w:rsid w:val="000B1936"/>
    <w:rsid w:val="000B2507"/>
    <w:rsid w:val="000B3E71"/>
    <w:rsid w:val="000B555C"/>
    <w:rsid w:val="000B6266"/>
    <w:rsid w:val="000B71E6"/>
    <w:rsid w:val="000C00F9"/>
    <w:rsid w:val="000C0E79"/>
    <w:rsid w:val="000C0E95"/>
    <w:rsid w:val="000C1780"/>
    <w:rsid w:val="000C2F25"/>
    <w:rsid w:val="000C2FA4"/>
    <w:rsid w:val="000C4700"/>
    <w:rsid w:val="000C6012"/>
    <w:rsid w:val="000C6BEF"/>
    <w:rsid w:val="000C7C1F"/>
    <w:rsid w:val="000D1BDE"/>
    <w:rsid w:val="000D21E3"/>
    <w:rsid w:val="000D403A"/>
    <w:rsid w:val="000E215C"/>
    <w:rsid w:val="000E2886"/>
    <w:rsid w:val="000E3177"/>
    <w:rsid w:val="000E31BB"/>
    <w:rsid w:val="000E3D1F"/>
    <w:rsid w:val="000E71ED"/>
    <w:rsid w:val="000E749E"/>
    <w:rsid w:val="000F2299"/>
    <w:rsid w:val="000F2896"/>
    <w:rsid w:val="000F3784"/>
    <w:rsid w:val="000F3AEB"/>
    <w:rsid w:val="000F3E90"/>
    <w:rsid w:val="000F3FB3"/>
    <w:rsid w:val="000F54A4"/>
    <w:rsid w:val="000F7124"/>
    <w:rsid w:val="000F7AC8"/>
    <w:rsid w:val="00100333"/>
    <w:rsid w:val="001007BA"/>
    <w:rsid w:val="00100ECA"/>
    <w:rsid w:val="0010256D"/>
    <w:rsid w:val="00102AD5"/>
    <w:rsid w:val="0010319B"/>
    <w:rsid w:val="00105F06"/>
    <w:rsid w:val="00106148"/>
    <w:rsid w:val="00106E53"/>
    <w:rsid w:val="00107246"/>
    <w:rsid w:val="001109AB"/>
    <w:rsid w:val="00111FF9"/>
    <w:rsid w:val="001123B7"/>
    <w:rsid w:val="00113101"/>
    <w:rsid w:val="00113671"/>
    <w:rsid w:val="00116DB8"/>
    <w:rsid w:val="00117CE9"/>
    <w:rsid w:val="00121916"/>
    <w:rsid w:val="00121984"/>
    <w:rsid w:val="00123813"/>
    <w:rsid w:val="0012467B"/>
    <w:rsid w:val="00125936"/>
    <w:rsid w:val="00125C59"/>
    <w:rsid w:val="0012610E"/>
    <w:rsid w:val="00130E9D"/>
    <w:rsid w:val="00131499"/>
    <w:rsid w:val="001317AB"/>
    <w:rsid w:val="00132751"/>
    <w:rsid w:val="00132941"/>
    <w:rsid w:val="0013352F"/>
    <w:rsid w:val="00133878"/>
    <w:rsid w:val="00133879"/>
    <w:rsid w:val="00133F27"/>
    <w:rsid w:val="0013400C"/>
    <w:rsid w:val="00134A6A"/>
    <w:rsid w:val="00134B01"/>
    <w:rsid w:val="00135297"/>
    <w:rsid w:val="00135439"/>
    <w:rsid w:val="001368AB"/>
    <w:rsid w:val="0014011C"/>
    <w:rsid w:val="00141A81"/>
    <w:rsid w:val="0014227E"/>
    <w:rsid w:val="00143A51"/>
    <w:rsid w:val="00143CB3"/>
    <w:rsid w:val="0014488C"/>
    <w:rsid w:val="001449E8"/>
    <w:rsid w:val="00145E74"/>
    <w:rsid w:val="00146865"/>
    <w:rsid w:val="001513EA"/>
    <w:rsid w:val="001518F2"/>
    <w:rsid w:val="0015259C"/>
    <w:rsid w:val="00152A97"/>
    <w:rsid w:val="00153B86"/>
    <w:rsid w:val="00155F25"/>
    <w:rsid w:val="001561EB"/>
    <w:rsid w:val="0015658F"/>
    <w:rsid w:val="001571D2"/>
    <w:rsid w:val="00160E01"/>
    <w:rsid w:val="001615F8"/>
    <w:rsid w:val="001618F0"/>
    <w:rsid w:val="001619CF"/>
    <w:rsid w:val="00162391"/>
    <w:rsid w:val="00162B44"/>
    <w:rsid w:val="00166465"/>
    <w:rsid w:val="001664E0"/>
    <w:rsid w:val="00166812"/>
    <w:rsid w:val="0016744E"/>
    <w:rsid w:val="001712CF"/>
    <w:rsid w:val="00172DE4"/>
    <w:rsid w:val="00173C65"/>
    <w:rsid w:val="00175590"/>
    <w:rsid w:val="001765E8"/>
    <w:rsid w:val="00176811"/>
    <w:rsid w:val="00177C7F"/>
    <w:rsid w:val="00177E08"/>
    <w:rsid w:val="00177FC1"/>
    <w:rsid w:val="0018286F"/>
    <w:rsid w:val="001833C6"/>
    <w:rsid w:val="00183D9D"/>
    <w:rsid w:val="00184595"/>
    <w:rsid w:val="001850F3"/>
    <w:rsid w:val="00185663"/>
    <w:rsid w:val="001871F8"/>
    <w:rsid w:val="00187A34"/>
    <w:rsid w:val="00190017"/>
    <w:rsid w:val="00190711"/>
    <w:rsid w:val="00191533"/>
    <w:rsid w:val="00193740"/>
    <w:rsid w:val="001939F3"/>
    <w:rsid w:val="00193A5B"/>
    <w:rsid w:val="00193B8D"/>
    <w:rsid w:val="00194580"/>
    <w:rsid w:val="001948EE"/>
    <w:rsid w:val="00194E12"/>
    <w:rsid w:val="0019597C"/>
    <w:rsid w:val="00195BFF"/>
    <w:rsid w:val="00196DBE"/>
    <w:rsid w:val="00197AD8"/>
    <w:rsid w:val="001A010F"/>
    <w:rsid w:val="001A0E29"/>
    <w:rsid w:val="001A2906"/>
    <w:rsid w:val="001A6352"/>
    <w:rsid w:val="001A6ADB"/>
    <w:rsid w:val="001A6DD7"/>
    <w:rsid w:val="001B0556"/>
    <w:rsid w:val="001B0E73"/>
    <w:rsid w:val="001B1BEE"/>
    <w:rsid w:val="001B2B3B"/>
    <w:rsid w:val="001B437E"/>
    <w:rsid w:val="001B5499"/>
    <w:rsid w:val="001B65BE"/>
    <w:rsid w:val="001B6A2A"/>
    <w:rsid w:val="001B71DE"/>
    <w:rsid w:val="001C0575"/>
    <w:rsid w:val="001C0BFF"/>
    <w:rsid w:val="001C2066"/>
    <w:rsid w:val="001C3582"/>
    <w:rsid w:val="001C4D74"/>
    <w:rsid w:val="001C4FC5"/>
    <w:rsid w:val="001C5BAE"/>
    <w:rsid w:val="001C5D3A"/>
    <w:rsid w:val="001D0F80"/>
    <w:rsid w:val="001D3916"/>
    <w:rsid w:val="001D3AA1"/>
    <w:rsid w:val="001D62AF"/>
    <w:rsid w:val="001D6479"/>
    <w:rsid w:val="001D6FF4"/>
    <w:rsid w:val="001D7390"/>
    <w:rsid w:val="001E025F"/>
    <w:rsid w:val="001E19B6"/>
    <w:rsid w:val="001E2694"/>
    <w:rsid w:val="001E3B07"/>
    <w:rsid w:val="001E4309"/>
    <w:rsid w:val="001E4570"/>
    <w:rsid w:val="001E45F8"/>
    <w:rsid w:val="001E484A"/>
    <w:rsid w:val="001E4A84"/>
    <w:rsid w:val="001E4DD3"/>
    <w:rsid w:val="001E6917"/>
    <w:rsid w:val="001E7255"/>
    <w:rsid w:val="001F08FE"/>
    <w:rsid w:val="001F1336"/>
    <w:rsid w:val="001F1BC3"/>
    <w:rsid w:val="001F1FDB"/>
    <w:rsid w:val="001F4632"/>
    <w:rsid w:val="001F7779"/>
    <w:rsid w:val="002000DF"/>
    <w:rsid w:val="002001DF"/>
    <w:rsid w:val="002005EB"/>
    <w:rsid w:val="00201E8E"/>
    <w:rsid w:val="00202DC4"/>
    <w:rsid w:val="00203399"/>
    <w:rsid w:val="002033B0"/>
    <w:rsid w:val="00205C15"/>
    <w:rsid w:val="00210A10"/>
    <w:rsid w:val="002112E9"/>
    <w:rsid w:val="00212ECA"/>
    <w:rsid w:val="0021513F"/>
    <w:rsid w:val="00215246"/>
    <w:rsid w:val="002159D3"/>
    <w:rsid w:val="00215E03"/>
    <w:rsid w:val="0021608C"/>
    <w:rsid w:val="00216851"/>
    <w:rsid w:val="00220623"/>
    <w:rsid w:val="00221742"/>
    <w:rsid w:val="00221E27"/>
    <w:rsid w:val="002227B3"/>
    <w:rsid w:val="0022338A"/>
    <w:rsid w:val="00225C5E"/>
    <w:rsid w:val="00225CE0"/>
    <w:rsid w:val="00225D93"/>
    <w:rsid w:val="00226D2F"/>
    <w:rsid w:val="00227257"/>
    <w:rsid w:val="00227536"/>
    <w:rsid w:val="0023211F"/>
    <w:rsid w:val="00232344"/>
    <w:rsid w:val="00232497"/>
    <w:rsid w:val="0023264C"/>
    <w:rsid w:val="00232C70"/>
    <w:rsid w:val="002348C1"/>
    <w:rsid w:val="00234C59"/>
    <w:rsid w:val="00236639"/>
    <w:rsid w:val="00237919"/>
    <w:rsid w:val="00237BA3"/>
    <w:rsid w:val="00237E45"/>
    <w:rsid w:val="00237F80"/>
    <w:rsid w:val="00240038"/>
    <w:rsid w:val="00240CC4"/>
    <w:rsid w:val="00241DB7"/>
    <w:rsid w:val="00243BEA"/>
    <w:rsid w:val="00244E82"/>
    <w:rsid w:val="00251C37"/>
    <w:rsid w:val="00252C27"/>
    <w:rsid w:val="00253AC7"/>
    <w:rsid w:val="00256413"/>
    <w:rsid w:val="00257A6A"/>
    <w:rsid w:val="00260547"/>
    <w:rsid w:val="00260637"/>
    <w:rsid w:val="00260F92"/>
    <w:rsid w:val="002625CA"/>
    <w:rsid w:val="00262EA4"/>
    <w:rsid w:val="00273415"/>
    <w:rsid w:val="002734C2"/>
    <w:rsid w:val="002736F6"/>
    <w:rsid w:val="00275927"/>
    <w:rsid w:val="00275D01"/>
    <w:rsid w:val="00276ADF"/>
    <w:rsid w:val="002808E2"/>
    <w:rsid w:val="00280DE9"/>
    <w:rsid w:val="002810F6"/>
    <w:rsid w:val="00281698"/>
    <w:rsid w:val="0028251C"/>
    <w:rsid w:val="002838DF"/>
    <w:rsid w:val="00283B3D"/>
    <w:rsid w:val="00283ECD"/>
    <w:rsid w:val="002842F5"/>
    <w:rsid w:val="00284442"/>
    <w:rsid w:val="002848D7"/>
    <w:rsid w:val="002858F0"/>
    <w:rsid w:val="00285AAE"/>
    <w:rsid w:val="00286643"/>
    <w:rsid w:val="00286BA9"/>
    <w:rsid w:val="00286D50"/>
    <w:rsid w:val="00287E29"/>
    <w:rsid w:val="00292663"/>
    <w:rsid w:val="00293028"/>
    <w:rsid w:val="00293A23"/>
    <w:rsid w:val="00293B86"/>
    <w:rsid w:val="00294F23"/>
    <w:rsid w:val="00296053"/>
    <w:rsid w:val="00296C3A"/>
    <w:rsid w:val="002A0D20"/>
    <w:rsid w:val="002A32EE"/>
    <w:rsid w:val="002A3366"/>
    <w:rsid w:val="002A40F2"/>
    <w:rsid w:val="002A4EF5"/>
    <w:rsid w:val="002A54BE"/>
    <w:rsid w:val="002A641A"/>
    <w:rsid w:val="002A7B01"/>
    <w:rsid w:val="002B0039"/>
    <w:rsid w:val="002B0469"/>
    <w:rsid w:val="002B3593"/>
    <w:rsid w:val="002B42B8"/>
    <w:rsid w:val="002B5E0E"/>
    <w:rsid w:val="002B60DC"/>
    <w:rsid w:val="002B7EBB"/>
    <w:rsid w:val="002C0EFF"/>
    <w:rsid w:val="002C1D48"/>
    <w:rsid w:val="002C1E52"/>
    <w:rsid w:val="002C2F39"/>
    <w:rsid w:val="002C3AC0"/>
    <w:rsid w:val="002C3CDA"/>
    <w:rsid w:val="002C3F92"/>
    <w:rsid w:val="002C4C3A"/>
    <w:rsid w:val="002C4F29"/>
    <w:rsid w:val="002C5F8A"/>
    <w:rsid w:val="002C6A4D"/>
    <w:rsid w:val="002D18D7"/>
    <w:rsid w:val="002D5CDB"/>
    <w:rsid w:val="002D5DC0"/>
    <w:rsid w:val="002D64C8"/>
    <w:rsid w:val="002D73E6"/>
    <w:rsid w:val="002E001D"/>
    <w:rsid w:val="002E1F44"/>
    <w:rsid w:val="002E340F"/>
    <w:rsid w:val="002E4F0B"/>
    <w:rsid w:val="002E4F70"/>
    <w:rsid w:val="002E542B"/>
    <w:rsid w:val="002E5E30"/>
    <w:rsid w:val="002E7849"/>
    <w:rsid w:val="002F11AD"/>
    <w:rsid w:val="002F1C38"/>
    <w:rsid w:val="002F2EAF"/>
    <w:rsid w:val="002F30BC"/>
    <w:rsid w:val="002F5879"/>
    <w:rsid w:val="002F64FC"/>
    <w:rsid w:val="002F6EE9"/>
    <w:rsid w:val="00301235"/>
    <w:rsid w:val="003028AC"/>
    <w:rsid w:val="00303BDE"/>
    <w:rsid w:val="00303C31"/>
    <w:rsid w:val="00304F72"/>
    <w:rsid w:val="00305497"/>
    <w:rsid w:val="003064E3"/>
    <w:rsid w:val="00307274"/>
    <w:rsid w:val="00311ABF"/>
    <w:rsid w:val="00312373"/>
    <w:rsid w:val="00315124"/>
    <w:rsid w:val="003165B5"/>
    <w:rsid w:val="00316AED"/>
    <w:rsid w:val="00317235"/>
    <w:rsid w:val="00317B20"/>
    <w:rsid w:val="003205A5"/>
    <w:rsid w:val="00321792"/>
    <w:rsid w:val="003220D9"/>
    <w:rsid w:val="0032430F"/>
    <w:rsid w:val="00325205"/>
    <w:rsid w:val="00326495"/>
    <w:rsid w:val="00326EB2"/>
    <w:rsid w:val="00327EB0"/>
    <w:rsid w:val="0033059D"/>
    <w:rsid w:val="00330832"/>
    <w:rsid w:val="00335581"/>
    <w:rsid w:val="00337714"/>
    <w:rsid w:val="00341BB6"/>
    <w:rsid w:val="00341CEB"/>
    <w:rsid w:val="00342B6F"/>
    <w:rsid w:val="00343259"/>
    <w:rsid w:val="00345151"/>
    <w:rsid w:val="00345729"/>
    <w:rsid w:val="003463B8"/>
    <w:rsid w:val="00346D73"/>
    <w:rsid w:val="00346ECE"/>
    <w:rsid w:val="0034786E"/>
    <w:rsid w:val="003508EC"/>
    <w:rsid w:val="0035131C"/>
    <w:rsid w:val="003515F8"/>
    <w:rsid w:val="00351AE5"/>
    <w:rsid w:val="00351BEB"/>
    <w:rsid w:val="00352A72"/>
    <w:rsid w:val="0035507F"/>
    <w:rsid w:val="00356426"/>
    <w:rsid w:val="00356CF9"/>
    <w:rsid w:val="00361A02"/>
    <w:rsid w:val="003654AC"/>
    <w:rsid w:val="00365ECF"/>
    <w:rsid w:val="0036762B"/>
    <w:rsid w:val="003708A6"/>
    <w:rsid w:val="003724B1"/>
    <w:rsid w:val="003727EB"/>
    <w:rsid w:val="003741DC"/>
    <w:rsid w:val="00375B40"/>
    <w:rsid w:val="00376147"/>
    <w:rsid w:val="0037728A"/>
    <w:rsid w:val="003803F9"/>
    <w:rsid w:val="0038205B"/>
    <w:rsid w:val="003823D6"/>
    <w:rsid w:val="003834B1"/>
    <w:rsid w:val="00386FCF"/>
    <w:rsid w:val="00387AA2"/>
    <w:rsid w:val="00387BB2"/>
    <w:rsid w:val="00390453"/>
    <w:rsid w:val="00390D26"/>
    <w:rsid w:val="0039135A"/>
    <w:rsid w:val="00391B49"/>
    <w:rsid w:val="00392A4F"/>
    <w:rsid w:val="003940B6"/>
    <w:rsid w:val="003943B8"/>
    <w:rsid w:val="0039465F"/>
    <w:rsid w:val="00394959"/>
    <w:rsid w:val="003953D9"/>
    <w:rsid w:val="00397B0F"/>
    <w:rsid w:val="003A0BCB"/>
    <w:rsid w:val="003A1259"/>
    <w:rsid w:val="003A1787"/>
    <w:rsid w:val="003A2A5C"/>
    <w:rsid w:val="003A2C13"/>
    <w:rsid w:val="003A2CA9"/>
    <w:rsid w:val="003A2E33"/>
    <w:rsid w:val="003A43B7"/>
    <w:rsid w:val="003A4696"/>
    <w:rsid w:val="003A5FD4"/>
    <w:rsid w:val="003A735C"/>
    <w:rsid w:val="003A7EF9"/>
    <w:rsid w:val="003B0317"/>
    <w:rsid w:val="003B1975"/>
    <w:rsid w:val="003B3340"/>
    <w:rsid w:val="003B43F2"/>
    <w:rsid w:val="003B6244"/>
    <w:rsid w:val="003C10B4"/>
    <w:rsid w:val="003C1CDC"/>
    <w:rsid w:val="003C2894"/>
    <w:rsid w:val="003C2CFE"/>
    <w:rsid w:val="003C39D8"/>
    <w:rsid w:val="003C3E20"/>
    <w:rsid w:val="003C4D59"/>
    <w:rsid w:val="003C5303"/>
    <w:rsid w:val="003C67C5"/>
    <w:rsid w:val="003C6CB0"/>
    <w:rsid w:val="003D22A1"/>
    <w:rsid w:val="003D2659"/>
    <w:rsid w:val="003D2850"/>
    <w:rsid w:val="003D5DA7"/>
    <w:rsid w:val="003D6360"/>
    <w:rsid w:val="003E002A"/>
    <w:rsid w:val="003E1584"/>
    <w:rsid w:val="003E251C"/>
    <w:rsid w:val="003E27F4"/>
    <w:rsid w:val="003E2E4A"/>
    <w:rsid w:val="003E38A9"/>
    <w:rsid w:val="003E52E2"/>
    <w:rsid w:val="003E55F9"/>
    <w:rsid w:val="003E7CC1"/>
    <w:rsid w:val="003E7FD7"/>
    <w:rsid w:val="003F0B6A"/>
    <w:rsid w:val="003F57F7"/>
    <w:rsid w:val="003F5E65"/>
    <w:rsid w:val="003F6695"/>
    <w:rsid w:val="00400112"/>
    <w:rsid w:val="0040117D"/>
    <w:rsid w:val="004012C2"/>
    <w:rsid w:val="00402D48"/>
    <w:rsid w:val="004037AD"/>
    <w:rsid w:val="00404699"/>
    <w:rsid w:val="00404985"/>
    <w:rsid w:val="00404DFC"/>
    <w:rsid w:val="00405979"/>
    <w:rsid w:val="004068E5"/>
    <w:rsid w:val="00407F2A"/>
    <w:rsid w:val="004106E0"/>
    <w:rsid w:val="00410EC1"/>
    <w:rsid w:val="00413634"/>
    <w:rsid w:val="00414A18"/>
    <w:rsid w:val="00415680"/>
    <w:rsid w:val="004165EC"/>
    <w:rsid w:val="004208F5"/>
    <w:rsid w:val="004234CF"/>
    <w:rsid w:val="004241B9"/>
    <w:rsid w:val="00424E46"/>
    <w:rsid w:val="004253DE"/>
    <w:rsid w:val="00426E35"/>
    <w:rsid w:val="00427B15"/>
    <w:rsid w:val="00430CFC"/>
    <w:rsid w:val="00430D32"/>
    <w:rsid w:val="00433173"/>
    <w:rsid w:val="0043338F"/>
    <w:rsid w:val="004334D0"/>
    <w:rsid w:val="0043370E"/>
    <w:rsid w:val="00433C59"/>
    <w:rsid w:val="00434DE3"/>
    <w:rsid w:val="004366FB"/>
    <w:rsid w:val="0043708F"/>
    <w:rsid w:val="0044048E"/>
    <w:rsid w:val="004406A3"/>
    <w:rsid w:val="00440ACB"/>
    <w:rsid w:val="00441068"/>
    <w:rsid w:val="0044127A"/>
    <w:rsid w:val="004435E0"/>
    <w:rsid w:val="00443658"/>
    <w:rsid w:val="004436D5"/>
    <w:rsid w:val="00443C89"/>
    <w:rsid w:val="00444ECE"/>
    <w:rsid w:val="00445D01"/>
    <w:rsid w:val="00445F60"/>
    <w:rsid w:val="004468D5"/>
    <w:rsid w:val="0044691C"/>
    <w:rsid w:val="00446E1D"/>
    <w:rsid w:val="004471CE"/>
    <w:rsid w:val="004501C7"/>
    <w:rsid w:val="0045076A"/>
    <w:rsid w:val="0045131C"/>
    <w:rsid w:val="00451D47"/>
    <w:rsid w:val="00452904"/>
    <w:rsid w:val="00454AD4"/>
    <w:rsid w:val="0045514D"/>
    <w:rsid w:val="004562AF"/>
    <w:rsid w:val="004576C9"/>
    <w:rsid w:val="00460F83"/>
    <w:rsid w:val="004620ED"/>
    <w:rsid w:val="0046395B"/>
    <w:rsid w:val="00463B28"/>
    <w:rsid w:val="00463C8A"/>
    <w:rsid w:val="004652C7"/>
    <w:rsid w:val="00466109"/>
    <w:rsid w:val="00466379"/>
    <w:rsid w:val="00467240"/>
    <w:rsid w:val="00470BA8"/>
    <w:rsid w:val="00471804"/>
    <w:rsid w:val="00472AC7"/>
    <w:rsid w:val="00472B1A"/>
    <w:rsid w:val="00472FD0"/>
    <w:rsid w:val="004735A9"/>
    <w:rsid w:val="00473ED6"/>
    <w:rsid w:val="00474509"/>
    <w:rsid w:val="00480A67"/>
    <w:rsid w:val="00481868"/>
    <w:rsid w:val="0048193E"/>
    <w:rsid w:val="00481EC6"/>
    <w:rsid w:val="00483076"/>
    <w:rsid w:val="00483945"/>
    <w:rsid w:val="004847D6"/>
    <w:rsid w:val="00485288"/>
    <w:rsid w:val="00485618"/>
    <w:rsid w:val="004856B5"/>
    <w:rsid w:val="00486D23"/>
    <w:rsid w:val="00486D42"/>
    <w:rsid w:val="0048753E"/>
    <w:rsid w:val="004905AF"/>
    <w:rsid w:val="004908AA"/>
    <w:rsid w:val="0049224F"/>
    <w:rsid w:val="0049236C"/>
    <w:rsid w:val="004927B5"/>
    <w:rsid w:val="00493ED7"/>
    <w:rsid w:val="00496FAB"/>
    <w:rsid w:val="0049766C"/>
    <w:rsid w:val="0049783E"/>
    <w:rsid w:val="004A0643"/>
    <w:rsid w:val="004A2E78"/>
    <w:rsid w:val="004A3155"/>
    <w:rsid w:val="004A42B6"/>
    <w:rsid w:val="004A531E"/>
    <w:rsid w:val="004A67E1"/>
    <w:rsid w:val="004A6E36"/>
    <w:rsid w:val="004A7585"/>
    <w:rsid w:val="004A75EF"/>
    <w:rsid w:val="004A7EB5"/>
    <w:rsid w:val="004B01C4"/>
    <w:rsid w:val="004B06F8"/>
    <w:rsid w:val="004B1EC8"/>
    <w:rsid w:val="004B2F70"/>
    <w:rsid w:val="004B4772"/>
    <w:rsid w:val="004B5B5B"/>
    <w:rsid w:val="004B6302"/>
    <w:rsid w:val="004B6428"/>
    <w:rsid w:val="004B7245"/>
    <w:rsid w:val="004B739D"/>
    <w:rsid w:val="004B7C13"/>
    <w:rsid w:val="004C035F"/>
    <w:rsid w:val="004C077D"/>
    <w:rsid w:val="004C079D"/>
    <w:rsid w:val="004C084A"/>
    <w:rsid w:val="004C1BCA"/>
    <w:rsid w:val="004C3D03"/>
    <w:rsid w:val="004C431C"/>
    <w:rsid w:val="004D030D"/>
    <w:rsid w:val="004D0F45"/>
    <w:rsid w:val="004D1755"/>
    <w:rsid w:val="004D3322"/>
    <w:rsid w:val="004D402B"/>
    <w:rsid w:val="004D4951"/>
    <w:rsid w:val="004D535A"/>
    <w:rsid w:val="004D53D2"/>
    <w:rsid w:val="004D72D3"/>
    <w:rsid w:val="004E23F1"/>
    <w:rsid w:val="004E26F5"/>
    <w:rsid w:val="004E2746"/>
    <w:rsid w:val="004E3600"/>
    <w:rsid w:val="004E3EA4"/>
    <w:rsid w:val="004E3ED3"/>
    <w:rsid w:val="004E4821"/>
    <w:rsid w:val="004E4849"/>
    <w:rsid w:val="004E535F"/>
    <w:rsid w:val="004E63A5"/>
    <w:rsid w:val="004E7F68"/>
    <w:rsid w:val="004F0C75"/>
    <w:rsid w:val="004F1251"/>
    <w:rsid w:val="004F2747"/>
    <w:rsid w:val="004F5E7F"/>
    <w:rsid w:val="004F6713"/>
    <w:rsid w:val="004F7683"/>
    <w:rsid w:val="00500836"/>
    <w:rsid w:val="005029B0"/>
    <w:rsid w:val="00502AE4"/>
    <w:rsid w:val="00504311"/>
    <w:rsid w:val="00504612"/>
    <w:rsid w:val="0050567A"/>
    <w:rsid w:val="00505806"/>
    <w:rsid w:val="00506493"/>
    <w:rsid w:val="0050674C"/>
    <w:rsid w:val="005077DB"/>
    <w:rsid w:val="0051071B"/>
    <w:rsid w:val="005108C5"/>
    <w:rsid w:val="00510D13"/>
    <w:rsid w:val="00513554"/>
    <w:rsid w:val="0051499F"/>
    <w:rsid w:val="0051532B"/>
    <w:rsid w:val="005157D2"/>
    <w:rsid w:val="00516773"/>
    <w:rsid w:val="00516BD2"/>
    <w:rsid w:val="00517774"/>
    <w:rsid w:val="00517D7B"/>
    <w:rsid w:val="00517DCB"/>
    <w:rsid w:val="00520201"/>
    <w:rsid w:val="00520472"/>
    <w:rsid w:val="00520FF3"/>
    <w:rsid w:val="00521698"/>
    <w:rsid w:val="00521DBB"/>
    <w:rsid w:val="00521EA9"/>
    <w:rsid w:val="005236C8"/>
    <w:rsid w:val="00525A1F"/>
    <w:rsid w:val="00525EC7"/>
    <w:rsid w:val="00526511"/>
    <w:rsid w:val="00527A0C"/>
    <w:rsid w:val="00530F17"/>
    <w:rsid w:val="00531220"/>
    <w:rsid w:val="005315AC"/>
    <w:rsid w:val="0053180A"/>
    <w:rsid w:val="00532E4B"/>
    <w:rsid w:val="00533670"/>
    <w:rsid w:val="00534EA6"/>
    <w:rsid w:val="00536763"/>
    <w:rsid w:val="00537302"/>
    <w:rsid w:val="00537F4B"/>
    <w:rsid w:val="00540EA4"/>
    <w:rsid w:val="0054111A"/>
    <w:rsid w:val="005411E5"/>
    <w:rsid w:val="00542659"/>
    <w:rsid w:val="00542F0E"/>
    <w:rsid w:val="005430B1"/>
    <w:rsid w:val="005454BA"/>
    <w:rsid w:val="0054764C"/>
    <w:rsid w:val="00553047"/>
    <w:rsid w:val="00553168"/>
    <w:rsid w:val="0055390B"/>
    <w:rsid w:val="00553C85"/>
    <w:rsid w:val="00553EA1"/>
    <w:rsid w:val="00554586"/>
    <w:rsid w:val="00555F12"/>
    <w:rsid w:val="00557087"/>
    <w:rsid w:val="00564111"/>
    <w:rsid w:val="005651BA"/>
    <w:rsid w:val="00565E63"/>
    <w:rsid w:val="0056628F"/>
    <w:rsid w:val="00566F85"/>
    <w:rsid w:val="005703DB"/>
    <w:rsid w:val="00570E3E"/>
    <w:rsid w:val="0057139D"/>
    <w:rsid w:val="005717A1"/>
    <w:rsid w:val="00571D6E"/>
    <w:rsid w:val="00572772"/>
    <w:rsid w:val="00573A98"/>
    <w:rsid w:val="0057460F"/>
    <w:rsid w:val="0057485D"/>
    <w:rsid w:val="0057489A"/>
    <w:rsid w:val="00581A62"/>
    <w:rsid w:val="00582AE8"/>
    <w:rsid w:val="00582EBB"/>
    <w:rsid w:val="00583028"/>
    <w:rsid w:val="00583CF0"/>
    <w:rsid w:val="00586A75"/>
    <w:rsid w:val="005906C5"/>
    <w:rsid w:val="0059077B"/>
    <w:rsid w:val="00591A1F"/>
    <w:rsid w:val="00593C19"/>
    <w:rsid w:val="0059472C"/>
    <w:rsid w:val="005951C6"/>
    <w:rsid w:val="00595A9F"/>
    <w:rsid w:val="00596493"/>
    <w:rsid w:val="00596C2C"/>
    <w:rsid w:val="005A071B"/>
    <w:rsid w:val="005A0FC1"/>
    <w:rsid w:val="005A1084"/>
    <w:rsid w:val="005A14DC"/>
    <w:rsid w:val="005A18C6"/>
    <w:rsid w:val="005A2E2B"/>
    <w:rsid w:val="005A4D2C"/>
    <w:rsid w:val="005A4F73"/>
    <w:rsid w:val="005A5E6D"/>
    <w:rsid w:val="005A6007"/>
    <w:rsid w:val="005A630A"/>
    <w:rsid w:val="005A7825"/>
    <w:rsid w:val="005B0C86"/>
    <w:rsid w:val="005B22D0"/>
    <w:rsid w:val="005B4083"/>
    <w:rsid w:val="005B5163"/>
    <w:rsid w:val="005B5C6E"/>
    <w:rsid w:val="005B5D40"/>
    <w:rsid w:val="005B664E"/>
    <w:rsid w:val="005B74CB"/>
    <w:rsid w:val="005B7967"/>
    <w:rsid w:val="005B7FD0"/>
    <w:rsid w:val="005C001D"/>
    <w:rsid w:val="005C0EE0"/>
    <w:rsid w:val="005C11E4"/>
    <w:rsid w:val="005C2CA9"/>
    <w:rsid w:val="005C3932"/>
    <w:rsid w:val="005C3AE0"/>
    <w:rsid w:val="005C5996"/>
    <w:rsid w:val="005C5B4D"/>
    <w:rsid w:val="005C6CFE"/>
    <w:rsid w:val="005C7D37"/>
    <w:rsid w:val="005D0406"/>
    <w:rsid w:val="005D1757"/>
    <w:rsid w:val="005D2581"/>
    <w:rsid w:val="005D35AF"/>
    <w:rsid w:val="005D3A0D"/>
    <w:rsid w:val="005D3F11"/>
    <w:rsid w:val="005D46A4"/>
    <w:rsid w:val="005D495F"/>
    <w:rsid w:val="005D4F7C"/>
    <w:rsid w:val="005D5FCE"/>
    <w:rsid w:val="005D630F"/>
    <w:rsid w:val="005D69FF"/>
    <w:rsid w:val="005D775C"/>
    <w:rsid w:val="005E403C"/>
    <w:rsid w:val="005E4CEB"/>
    <w:rsid w:val="005E60E2"/>
    <w:rsid w:val="005E71C6"/>
    <w:rsid w:val="005E7B99"/>
    <w:rsid w:val="005F0388"/>
    <w:rsid w:val="005F2C6F"/>
    <w:rsid w:val="005F48BA"/>
    <w:rsid w:val="005F4AEE"/>
    <w:rsid w:val="005F5C9A"/>
    <w:rsid w:val="00600D2F"/>
    <w:rsid w:val="00600E64"/>
    <w:rsid w:val="00601B12"/>
    <w:rsid w:val="00601EDB"/>
    <w:rsid w:val="00602493"/>
    <w:rsid w:val="0060262B"/>
    <w:rsid w:val="00605867"/>
    <w:rsid w:val="00605A88"/>
    <w:rsid w:val="0060673F"/>
    <w:rsid w:val="00606A57"/>
    <w:rsid w:val="00607962"/>
    <w:rsid w:val="00610EF9"/>
    <w:rsid w:val="00611E9D"/>
    <w:rsid w:val="00612635"/>
    <w:rsid w:val="00612CFB"/>
    <w:rsid w:val="0061361C"/>
    <w:rsid w:val="00614649"/>
    <w:rsid w:val="00614CE8"/>
    <w:rsid w:val="00614D1D"/>
    <w:rsid w:val="0062020A"/>
    <w:rsid w:val="00621070"/>
    <w:rsid w:val="00622ED0"/>
    <w:rsid w:val="006243CC"/>
    <w:rsid w:val="00627BB4"/>
    <w:rsid w:val="006310D0"/>
    <w:rsid w:val="006317D0"/>
    <w:rsid w:val="00632601"/>
    <w:rsid w:val="00633D1C"/>
    <w:rsid w:val="00633F3B"/>
    <w:rsid w:val="00634389"/>
    <w:rsid w:val="00634498"/>
    <w:rsid w:val="006344A8"/>
    <w:rsid w:val="0063571A"/>
    <w:rsid w:val="00635D65"/>
    <w:rsid w:val="006367E4"/>
    <w:rsid w:val="006372AC"/>
    <w:rsid w:val="00640434"/>
    <w:rsid w:val="00641707"/>
    <w:rsid w:val="0064191B"/>
    <w:rsid w:val="00642543"/>
    <w:rsid w:val="00642577"/>
    <w:rsid w:val="00643F7E"/>
    <w:rsid w:val="006443FC"/>
    <w:rsid w:val="0064541B"/>
    <w:rsid w:val="006459C5"/>
    <w:rsid w:val="00647827"/>
    <w:rsid w:val="00651E52"/>
    <w:rsid w:val="00653537"/>
    <w:rsid w:val="00653B32"/>
    <w:rsid w:val="00653E3F"/>
    <w:rsid w:val="00654782"/>
    <w:rsid w:val="00655FC0"/>
    <w:rsid w:val="0065686F"/>
    <w:rsid w:val="00657043"/>
    <w:rsid w:val="0066023E"/>
    <w:rsid w:val="00662264"/>
    <w:rsid w:val="00662F9D"/>
    <w:rsid w:val="00663428"/>
    <w:rsid w:val="006639E1"/>
    <w:rsid w:val="00665B11"/>
    <w:rsid w:val="00666898"/>
    <w:rsid w:val="006668C1"/>
    <w:rsid w:val="006673FA"/>
    <w:rsid w:val="00670D24"/>
    <w:rsid w:val="006757BF"/>
    <w:rsid w:val="0067664B"/>
    <w:rsid w:val="00676F7F"/>
    <w:rsid w:val="00677CD1"/>
    <w:rsid w:val="00680256"/>
    <w:rsid w:val="00682685"/>
    <w:rsid w:val="00682AFB"/>
    <w:rsid w:val="006833B3"/>
    <w:rsid w:val="00686364"/>
    <w:rsid w:val="006875F5"/>
    <w:rsid w:val="00687D3B"/>
    <w:rsid w:val="00690C7C"/>
    <w:rsid w:val="00690FF3"/>
    <w:rsid w:val="00693059"/>
    <w:rsid w:val="00694699"/>
    <w:rsid w:val="006950F7"/>
    <w:rsid w:val="006A1E2B"/>
    <w:rsid w:val="006A2A47"/>
    <w:rsid w:val="006A2E16"/>
    <w:rsid w:val="006A3AC3"/>
    <w:rsid w:val="006A503B"/>
    <w:rsid w:val="006A53D5"/>
    <w:rsid w:val="006A5646"/>
    <w:rsid w:val="006A6C58"/>
    <w:rsid w:val="006B32A8"/>
    <w:rsid w:val="006B4443"/>
    <w:rsid w:val="006B5360"/>
    <w:rsid w:val="006B53FF"/>
    <w:rsid w:val="006B563F"/>
    <w:rsid w:val="006B6435"/>
    <w:rsid w:val="006B65F1"/>
    <w:rsid w:val="006C2488"/>
    <w:rsid w:val="006C2BFF"/>
    <w:rsid w:val="006C3111"/>
    <w:rsid w:val="006C3A89"/>
    <w:rsid w:val="006C5765"/>
    <w:rsid w:val="006C6A64"/>
    <w:rsid w:val="006D2334"/>
    <w:rsid w:val="006D2B97"/>
    <w:rsid w:val="006D460A"/>
    <w:rsid w:val="006D46C5"/>
    <w:rsid w:val="006D4BF2"/>
    <w:rsid w:val="006D5FFF"/>
    <w:rsid w:val="006D655F"/>
    <w:rsid w:val="006D6586"/>
    <w:rsid w:val="006E388F"/>
    <w:rsid w:val="006E5D4D"/>
    <w:rsid w:val="006E731E"/>
    <w:rsid w:val="006E7F82"/>
    <w:rsid w:val="006F04A5"/>
    <w:rsid w:val="006F05F8"/>
    <w:rsid w:val="006F09BE"/>
    <w:rsid w:val="006F1D08"/>
    <w:rsid w:val="006F3306"/>
    <w:rsid w:val="00700A06"/>
    <w:rsid w:val="00700B4F"/>
    <w:rsid w:val="00702CB3"/>
    <w:rsid w:val="00705EF9"/>
    <w:rsid w:val="00707AA6"/>
    <w:rsid w:val="00710DB0"/>
    <w:rsid w:val="007114B5"/>
    <w:rsid w:val="007116F8"/>
    <w:rsid w:val="0071175D"/>
    <w:rsid w:val="0071391B"/>
    <w:rsid w:val="0071454E"/>
    <w:rsid w:val="00714E80"/>
    <w:rsid w:val="00714FF0"/>
    <w:rsid w:val="00715112"/>
    <w:rsid w:val="0072206C"/>
    <w:rsid w:val="00722AB2"/>
    <w:rsid w:val="00723E88"/>
    <w:rsid w:val="00724A19"/>
    <w:rsid w:val="007257D0"/>
    <w:rsid w:val="007265FD"/>
    <w:rsid w:val="00726F61"/>
    <w:rsid w:val="00727112"/>
    <w:rsid w:val="0073447A"/>
    <w:rsid w:val="00735C24"/>
    <w:rsid w:val="00736199"/>
    <w:rsid w:val="007368FE"/>
    <w:rsid w:val="00736FC1"/>
    <w:rsid w:val="00737CF8"/>
    <w:rsid w:val="007404F6"/>
    <w:rsid w:val="007417A0"/>
    <w:rsid w:val="00742809"/>
    <w:rsid w:val="00744624"/>
    <w:rsid w:val="0074534B"/>
    <w:rsid w:val="00745A0A"/>
    <w:rsid w:val="00746589"/>
    <w:rsid w:val="0074661A"/>
    <w:rsid w:val="00750A8D"/>
    <w:rsid w:val="00751CBC"/>
    <w:rsid w:val="00752B36"/>
    <w:rsid w:val="0075304D"/>
    <w:rsid w:val="007534BC"/>
    <w:rsid w:val="007549D3"/>
    <w:rsid w:val="00755A00"/>
    <w:rsid w:val="00755A83"/>
    <w:rsid w:val="00756162"/>
    <w:rsid w:val="00756340"/>
    <w:rsid w:val="00761E7E"/>
    <w:rsid w:val="00762260"/>
    <w:rsid w:val="00763B63"/>
    <w:rsid w:val="0076753F"/>
    <w:rsid w:val="00767A0F"/>
    <w:rsid w:val="00767E2B"/>
    <w:rsid w:val="00770E48"/>
    <w:rsid w:val="00773432"/>
    <w:rsid w:val="007749EC"/>
    <w:rsid w:val="00774B86"/>
    <w:rsid w:val="00774E5F"/>
    <w:rsid w:val="00781311"/>
    <w:rsid w:val="00781772"/>
    <w:rsid w:val="007817C1"/>
    <w:rsid w:val="00785091"/>
    <w:rsid w:val="00786207"/>
    <w:rsid w:val="00786C0D"/>
    <w:rsid w:val="00792373"/>
    <w:rsid w:val="007930EC"/>
    <w:rsid w:val="007933B3"/>
    <w:rsid w:val="00793640"/>
    <w:rsid w:val="00793865"/>
    <w:rsid w:val="00793C70"/>
    <w:rsid w:val="007941C3"/>
    <w:rsid w:val="00795308"/>
    <w:rsid w:val="007975C0"/>
    <w:rsid w:val="007A022C"/>
    <w:rsid w:val="007A189D"/>
    <w:rsid w:val="007A217B"/>
    <w:rsid w:val="007A4C51"/>
    <w:rsid w:val="007A50D1"/>
    <w:rsid w:val="007B1414"/>
    <w:rsid w:val="007B25FC"/>
    <w:rsid w:val="007B2B49"/>
    <w:rsid w:val="007C00F2"/>
    <w:rsid w:val="007C2197"/>
    <w:rsid w:val="007C4281"/>
    <w:rsid w:val="007C5431"/>
    <w:rsid w:val="007C5514"/>
    <w:rsid w:val="007C5C77"/>
    <w:rsid w:val="007C60B4"/>
    <w:rsid w:val="007C7EF2"/>
    <w:rsid w:val="007D1964"/>
    <w:rsid w:val="007D1A61"/>
    <w:rsid w:val="007D5B62"/>
    <w:rsid w:val="007D74CA"/>
    <w:rsid w:val="007D7D70"/>
    <w:rsid w:val="007D7DBD"/>
    <w:rsid w:val="007D7F33"/>
    <w:rsid w:val="007E4DF7"/>
    <w:rsid w:val="007E6F18"/>
    <w:rsid w:val="007E7D73"/>
    <w:rsid w:val="007F214A"/>
    <w:rsid w:val="007F28D3"/>
    <w:rsid w:val="007F52C5"/>
    <w:rsid w:val="007F5E2A"/>
    <w:rsid w:val="007F60AB"/>
    <w:rsid w:val="007F6A9D"/>
    <w:rsid w:val="007F6C14"/>
    <w:rsid w:val="007F6E44"/>
    <w:rsid w:val="007F760A"/>
    <w:rsid w:val="007F7B4F"/>
    <w:rsid w:val="00800BC4"/>
    <w:rsid w:val="00800F10"/>
    <w:rsid w:val="00801044"/>
    <w:rsid w:val="00801864"/>
    <w:rsid w:val="0080262E"/>
    <w:rsid w:val="00803228"/>
    <w:rsid w:val="008037AA"/>
    <w:rsid w:val="00803A2A"/>
    <w:rsid w:val="00803B2C"/>
    <w:rsid w:val="00806762"/>
    <w:rsid w:val="00806C2A"/>
    <w:rsid w:val="00807C4E"/>
    <w:rsid w:val="0081038F"/>
    <w:rsid w:val="00810E5B"/>
    <w:rsid w:val="00811A84"/>
    <w:rsid w:val="008123F7"/>
    <w:rsid w:val="0081389E"/>
    <w:rsid w:val="00816C98"/>
    <w:rsid w:val="00817E77"/>
    <w:rsid w:val="00820037"/>
    <w:rsid w:val="0082185F"/>
    <w:rsid w:val="00821961"/>
    <w:rsid w:val="00821A38"/>
    <w:rsid w:val="00823D96"/>
    <w:rsid w:val="008242E9"/>
    <w:rsid w:val="008258CA"/>
    <w:rsid w:val="00825D4F"/>
    <w:rsid w:val="0083044E"/>
    <w:rsid w:val="00830744"/>
    <w:rsid w:val="00830A4D"/>
    <w:rsid w:val="00831569"/>
    <w:rsid w:val="008317A6"/>
    <w:rsid w:val="00833B41"/>
    <w:rsid w:val="00833F78"/>
    <w:rsid w:val="008346F9"/>
    <w:rsid w:val="00837088"/>
    <w:rsid w:val="00841289"/>
    <w:rsid w:val="00841695"/>
    <w:rsid w:val="00841F08"/>
    <w:rsid w:val="0084289A"/>
    <w:rsid w:val="008434B2"/>
    <w:rsid w:val="00844426"/>
    <w:rsid w:val="00844604"/>
    <w:rsid w:val="00844FB3"/>
    <w:rsid w:val="008457A6"/>
    <w:rsid w:val="008532C1"/>
    <w:rsid w:val="008536C2"/>
    <w:rsid w:val="008548F9"/>
    <w:rsid w:val="0086083F"/>
    <w:rsid w:val="00862693"/>
    <w:rsid w:val="00862D24"/>
    <w:rsid w:val="0086350D"/>
    <w:rsid w:val="008679C8"/>
    <w:rsid w:val="008704ED"/>
    <w:rsid w:val="00870999"/>
    <w:rsid w:val="00871DCB"/>
    <w:rsid w:val="00871E27"/>
    <w:rsid w:val="008725A3"/>
    <w:rsid w:val="008734C8"/>
    <w:rsid w:val="00873FF9"/>
    <w:rsid w:val="0087427E"/>
    <w:rsid w:val="0087757B"/>
    <w:rsid w:val="00877E90"/>
    <w:rsid w:val="008815DB"/>
    <w:rsid w:val="008817BA"/>
    <w:rsid w:val="008832A9"/>
    <w:rsid w:val="00886282"/>
    <w:rsid w:val="008866E6"/>
    <w:rsid w:val="008907B4"/>
    <w:rsid w:val="00891EFB"/>
    <w:rsid w:val="008922ED"/>
    <w:rsid w:val="00892F01"/>
    <w:rsid w:val="008A09E0"/>
    <w:rsid w:val="008A0C50"/>
    <w:rsid w:val="008A21E4"/>
    <w:rsid w:val="008A374D"/>
    <w:rsid w:val="008A3C80"/>
    <w:rsid w:val="008A3D17"/>
    <w:rsid w:val="008A4ED4"/>
    <w:rsid w:val="008A5574"/>
    <w:rsid w:val="008A58BB"/>
    <w:rsid w:val="008A5C76"/>
    <w:rsid w:val="008A7864"/>
    <w:rsid w:val="008A7E6A"/>
    <w:rsid w:val="008B037A"/>
    <w:rsid w:val="008B0686"/>
    <w:rsid w:val="008B1ED7"/>
    <w:rsid w:val="008B21ED"/>
    <w:rsid w:val="008B2DFA"/>
    <w:rsid w:val="008B314A"/>
    <w:rsid w:val="008B5E15"/>
    <w:rsid w:val="008C00EB"/>
    <w:rsid w:val="008C0638"/>
    <w:rsid w:val="008C078C"/>
    <w:rsid w:val="008C1B75"/>
    <w:rsid w:val="008C25C5"/>
    <w:rsid w:val="008C4F86"/>
    <w:rsid w:val="008C5C41"/>
    <w:rsid w:val="008D01EA"/>
    <w:rsid w:val="008D0A79"/>
    <w:rsid w:val="008D0B84"/>
    <w:rsid w:val="008D1F66"/>
    <w:rsid w:val="008D2261"/>
    <w:rsid w:val="008D2ACD"/>
    <w:rsid w:val="008D3316"/>
    <w:rsid w:val="008D451F"/>
    <w:rsid w:val="008D4A6A"/>
    <w:rsid w:val="008D4FAF"/>
    <w:rsid w:val="008D6CC2"/>
    <w:rsid w:val="008E0EBD"/>
    <w:rsid w:val="008E0F0A"/>
    <w:rsid w:val="008E13E6"/>
    <w:rsid w:val="008E28CF"/>
    <w:rsid w:val="008E3CE2"/>
    <w:rsid w:val="008E40C3"/>
    <w:rsid w:val="008E469E"/>
    <w:rsid w:val="008E4CC3"/>
    <w:rsid w:val="008E687C"/>
    <w:rsid w:val="008E76C6"/>
    <w:rsid w:val="008F0611"/>
    <w:rsid w:val="008F0A9F"/>
    <w:rsid w:val="008F0BE7"/>
    <w:rsid w:val="008F0E20"/>
    <w:rsid w:val="008F0E8E"/>
    <w:rsid w:val="008F317F"/>
    <w:rsid w:val="008F3C57"/>
    <w:rsid w:val="008F4178"/>
    <w:rsid w:val="008F41E1"/>
    <w:rsid w:val="008F5498"/>
    <w:rsid w:val="008F6BE6"/>
    <w:rsid w:val="008F7BFB"/>
    <w:rsid w:val="0090106F"/>
    <w:rsid w:val="0090261B"/>
    <w:rsid w:val="00905653"/>
    <w:rsid w:val="00905707"/>
    <w:rsid w:val="00905D33"/>
    <w:rsid w:val="00910937"/>
    <w:rsid w:val="0091204C"/>
    <w:rsid w:val="0091257B"/>
    <w:rsid w:val="00913A73"/>
    <w:rsid w:val="00915712"/>
    <w:rsid w:val="009158BA"/>
    <w:rsid w:val="00917CE0"/>
    <w:rsid w:val="00921265"/>
    <w:rsid w:val="00924542"/>
    <w:rsid w:val="00924AD2"/>
    <w:rsid w:val="0092567A"/>
    <w:rsid w:val="00930921"/>
    <w:rsid w:val="00931A67"/>
    <w:rsid w:val="00933676"/>
    <w:rsid w:val="00933BDA"/>
    <w:rsid w:val="00933C5A"/>
    <w:rsid w:val="00934684"/>
    <w:rsid w:val="00934EC8"/>
    <w:rsid w:val="009352F3"/>
    <w:rsid w:val="00935CB2"/>
    <w:rsid w:val="0093660B"/>
    <w:rsid w:val="00936C75"/>
    <w:rsid w:val="0093747E"/>
    <w:rsid w:val="0093757E"/>
    <w:rsid w:val="00937F8F"/>
    <w:rsid w:val="00940369"/>
    <w:rsid w:val="00940DA8"/>
    <w:rsid w:val="00940F5E"/>
    <w:rsid w:val="009442C9"/>
    <w:rsid w:val="00945E9E"/>
    <w:rsid w:val="00946FE0"/>
    <w:rsid w:val="009472CB"/>
    <w:rsid w:val="009475B7"/>
    <w:rsid w:val="0095369A"/>
    <w:rsid w:val="00955538"/>
    <w:rsid w:val="00955D04"/>
    <w:rsid w:val="00956FD0"/>
    <w:rsid w:val="00960830"/>
    <w:rsid w:val="00960E1F"/>
    <w:rsid w:val="00960ED2"/>
    <w:rsid w:val="00962741"/>
    <w:rsid w:val="00962787"/>
    <w:rsid w:val="00963448"/>
    <w:rsid w:val="009654B1"/>
    <w:rsid w:val="00965711"/>
    <w:rsid w:val="00965984"/>
    <w:rsid w:val="00966B0B"/>
    <w:rsid w:val="0097070B"/>
    <w:rsid w:val="00971E0F"/>
    <w:rsid w:val="0097451F"/>
    <w:rsid w:val="00974805"/>
    <w:rsid w:val="00974963"/>
    <w:rsid w:val="00974B50"/>
    <w:rsid w:val="00975829"/>
    <w:rsid w:val="0097662E"/>
    <w:rsid w:val="009766F2"/>
    <w:rsid w:val="009771EC"/>
    <w:rsid w:val="00977E98"/>
    <w:rsid w:val="00977F71"/>
    <w:rsid w:val="009802FD"/>
    <w:rsid w:val="00980AF3"/>
    <w:rsid w:val="00982645"/>
    <w:rsid w:val="00982BA0"/>
    <w:rsid w:val="00982F42"/>
    <w:rsid w:val="009845F7"/>
    <w:rsid w:val="009852DE"/>
    <w:rsid w:val="00986649"/>
    <w:rsid w:val="00986BC5"/>
    <w:rsid w:val="00986E90"/>
    <w:rsid w:val="00987705"/>
    <w:rsid w:val="00987810"/>
    <w:rsid w:val="00991C8C"/>
    <w:rsid w:val="009921F5"/>
    <w:rsid w:val="00992E29"/>
    <w:rsid w:val="00993BC5"/>
    <w:rsid w:val="009964DF"/>
    <w:rsid w:val="00996D47"/>
    <w:rsid w:val="00997426"/>
    <w:rsid w:val="009A1CCE"/>
    <w:rsid w:val="009A3732"/>
    <w:rsid w:val="009A4337"/>
    <w:rsid w:val="009A58A8"/>
    <w:rsid w:val="009A6161"/>
    <w:rsid w:val="009A6439"/>
    <w:rsid w:val="009B0310"/>
    <w:rsid w:val="009B0B9E"/>
    <w:rsid w:val="009B1A77"/>
    <w:rsid w:val="009B2841"/>
    <w:rsid w:val="009B363B"/>
    <w:rsid w:val="009B3652"/>
    <w:rsid w:val="009B5321"/>
    <w:rsid w:val="009B6002"/>
    <w:rsid w:val="009B607B"/>
    <w:rsid w:val="009C001F"/>
    <w:rsid w:val="009C07BE"/>
    <w:rsid w:val="009C08E1"/>
    <w:rsid w:val="009C0D0E"/>
    <w:rsid w:val="009C10C3"/>
    <w:rsid w:val="009C1447"/>
    <w:rsid w:val="009C1B53"/>
    <w:rsid w:val="009C2925"/>
    <w:rsid w:val="009C2F6F"/>
    <w:rsid w:val="009C5F31"/>
    <w:rsid w:val="009C6871"/>
    <w:rsid w:val="009C6F63"/>
    <w:rsid w:val="009C7392"/>
    <w:rsid w:val="009C7827"/>
    <w:rsid w:val="009C7B8F"/>
    <w:rsid w:val="009C7D0D"/>
    <w:rsid w:val="009D0A48"/>
    <w:rsid w:val="009D116A"/>
    <w:rsid w:val="009D1417"/>
    <w:rsid w:val="009D2749"/>
    <w:rsid w:val="009D2BC6"/>
    <w:rsid w:val="009D37D0"/>
    <w:rsid w:val="009D76B4"/>
    <w:rsid w:val="009E07EB"/>
    <w:rsid w:val="009E1B26"/>
    <w:rsid w:val="009E233E"/>
    <w:rsid w:val="009E256D"/>
    <w:rsid w:val="009E382D"/>
    <w:rsid w:val="009E3966"/>
    <w:rsid w:val="009E4065"/>
    <w:rsid w:val="009E42AA"/>
    <w:rsid w:val="009E71BC"/>
    <w:rsid w:val="009E7239"/>
    <w:rsid w:val="009E7C42"/>
    <w:rsid w:val="009E7F78"/>
    <w:rsid w:val="009F04D0"/>
    <w:rsid w:val="009F0544"/>
    <w:rsid w:val="009F2B9A"/>
    <w:rsid w:val="009F323D"/>
    <w:rsid w:val="009F35E9"/>
    <w:rsid w:val="009F5F04"/>
    <w:rsid w:val="009F61D6"/>
    <w:rsid w:val="009F63FA"/>
    <w:rsid w:val="009F713A"/>
    <w:rsid w:val="009F7D63"/>
    <w:rsid w:val="009F7F92"/>
    <w:rsid w:val="00A005D1"/>
    <w:rsid w:val="00A00BA9"/>
    <w:rsid w:val="00A01C21"/>
    <w:rsid w:val="00A02462"/>
    <w:rsid w:val="00A0246A"/>
    <w:rsid w:val="00A04A4F"/>
    <w:rsid w:val="00A04ABF"/>
    <w:rsid w:val="00A05F20"/>
    <w:rsid w:val="00A07494"/>
    <w:rsid w:val="00A11B8F"/>
    <w:rsid w:val="00A12448"/>
    <w:rsid w:val="00A12D1D"/>
    <w:rsid w:val="00A13AAA"/>
    <w:rsid w:val="00A14179"/>
    <w:rsid w:val="00A14333"/>
    <w:rsid w:val="00A1533F"/>
    <w:rsid w:val="00A1621C"/>
    <w:rsid w:val="00A17702"/>
    <w:rsid w:val="00A200F2"/>
    <w:rsid w:val="00A20DE9"/>
    <w:rsid w:val="00A221CD"/>
    <w:rsid w:val="00A22841"/>
    <w:rsid w:val="00A24959"/>
    <w:rsid w:val="00A24F0D"/>
    <w:rsid w:val="00A25A55"/>
    <w:rsid w:val="00A25EDA"/>
    <w:rsid w:val="00A27DE1"/>
    <w:rsid w:val="00A319B6"/>
    <w:rsid w:val="00A32CBD"/>
    <w:rsid w:val="00A3489F"/>
    <w:rsid w:val="00A35692"/>
    <w:rsid w:val="00A41C09"/>
    <w:rsid w:val="00A424D2"/>
    <w:rsid w:val="00A427AE"/>
    <w:rsid w:val="00A46964"/>
    <w:rsid w:val="00A53285"/>
    <w:rsid w:val="00A537F2"/>
    <w:rsid w:val="00A55BBF"/>
    <w:rsid w:val="00A57345"/>
    <w:rsid w:val="00A57B9E"/>
    <w:rsid w:val="00A62941"/>
    <w:rsid w:val="00A6572F"/>
    <w:rsid w:val="00A66754"/>
    <w:rsid w:val="00A71F5B"/>
    <w:rsid w:val="00A73087"/>
    <w:rsid w:val="00A73354"/>
    <w:rsid w:val="00A7419F"/>
    <w:rsid w:val="00A753B6"/>
    <w:rsid w:val="00A75DC7"/>
    <w:rsid w:val="00A7746C"/>
    <w:rsid w:val="00A77BC2"/>
    <w:rsid w:val="00A80533"/>
    <w:rsid w:val="00A815F2"/>
    <w:rsid w:val="00A818FF"/>
    <w:rsid w:val="00A81FD4"/>
    <w:rsid w:val="00A82A01"/>
    <w:rsid w:val="00A82A30"/>
    <w:rsid w:val="00A82E7F"/>
    <w:rsid w:val="00A85B2E"/>
    <w:rsid w:val="00A868D3"/>
    <w:rsid w:val="00A86968"/>
    <w:rsid w:val="00A86CD8"/>
    <w:rsid w:val="00A90152"/>
    <w:rsid w:val="00A917B9"/>
    <w:rsid w:val="00A91877"/>
    <w:rsid w:val="00A92477"/>
    <w:rsid w:val="00A94AB6"/>
    <w:rsid w:val="00A95883"/>
    <w:rsid w:val="00A962BF"/>
    <w:rsid w:val="00AA2EE4"/>
    <w:rsid w:val="00AA38CA"/>
    <w:rsid w:val="00AA4C55"/>
    <w:rsid w:val="00AA4FE2"/>
    <w:rsid w:val="00AA5653"/>
    <w:rsid w:val="00AA5FBC"/>
    <w:rsid w:val="00AA6358"/>
    <w:rsid w:val="00AA68FD"/>
    <w:rsid w:val="00AA787D"/>
    <w:rsid w:val="00AB03ED"/>
    <w:rsid w:val="00AB09E6"/>
    <w:rsid w:val="00AB0DD6"/>
    <w:rsid w:val="00AB31AE"/>
    <w:rsid w:val="00AB411B"/>
    <w:rsid w:val="00AB4EFD"/>
    <w:rsid w:val="00AB55A1"/>
    <w:rsid w:val="00AB609D"/>
    <w:rsid w:val="00AB645C"/>
    <w:rsid w:val="00AB64C9"/>
    <w:rsid w:val="00AB6E18"/>
    <w:rsid w:val="00AC0589"/>
    <w:rsid w:val="00AC1740"/>
    <w:rsid w:val="00AC39B0"/>
    <w:rsid w:val="00AC4CB4"/>
    <w:rsid w:val="00AC4FAB"/>
    <w:rsid w:val="00AC67BA"/>
    <w:rsid w:val="00AD0013"/>
    <w:rsid w:val="00AD0C2F"/>
    <w:rsid w:val="00AD16AA"/>
    <w:rsid w:val="00AD2FD2"/>
    <w:rsid w:val="00AD353D"/>
    <w:rsid w:val="00AD3E79"/>
    <w:rsid w:val="00AD50E1"/>
    <w:rsid w:val="00AD7A2D"/>
    <w:rsid w:val="00AE046B"/>
    <w:rsid w:val="00AE0561"/>
    <w:rsid w:val="00AE11D9"/>
    <w:rsid w:val="00AE2007"/>
    <w:rsid w:val="00AE29DA"/>
    <w:rsid w:val="00AE2E7F"/>
    <w:rsid w:val="00AE3C06"/>
    <w:rsid w:val="00AE4E68"/>
    <w:rsid w:val="00AE500F"/>
    <w:rsid w:val="00AE75FC"/>
    <w:rsid w:val="00AF0232"/>
    <w:rsid w:val="00AF19F5"/>
    <w:rsid w:val="00AF1B17"/>
    <w:rsid w:val="00AF4004"/>
    <w:rsid w:val="00AF4323"/>
    <w:rsid w:val="00AF45A7"/>
    <w:rsid w:val="00AF4E91"/>
    <w:rsid w:val="00AF55DD"/>
    <w:rsid w:val="00AF58E9"/>
    <w:rsid w:val="00AF67F6"/>
    <w:rsid w:val="00AF7AC0"/>
    <w:rsid w:val="00B008F9"/>
    <w:rsid w:val="00B00AFE"/>
    <w:rsid w:val="00B00FFB"/>
    <w:rsid w:val="00B02677"/>
    <w:rsid w:val="00B0292B"/>
    <w:rsid w:val="00B03338"/>
    <w:rsid w:val="00B035CE"/>
    <w:rsid w:val="00B03942"/>
    <w:rsid w:val="00B05165"/>
    <w:rsid w:val="00B05986"/>
    <w:rsid w:val="00B05CAC"/>
    <w:rsid w:val="00B06E47"/>
    <w:rsid w:val="00B112B0"/>
    <w:rsid w:val="00B11651"/>
    <w:rsid w:val="00B116AE"/>
    <w:rsid w:val="00B11CB1"/>
    <w:rsid w:val="00B147EC"/>
    <w:rsid w:val="00B14E24"/>
    <w:rsid w:val="00B1527A"/>
    <w:rsid w:val="00B15306"/>
    <w:rsid w:val="00B164AC"/>
    <w:rsid w:val="00B224EF"/>
    <w:rsid w:val="00B22CBA"/>
    <w:rsid w:val="00B24EBA"/>
    <w:rsid w:val="00B2523A"/>
    <w:rsid w:val="00B2650D"/>
    <w:rsid w:val="00B27F11"/>
    <w:rsid w:val="00B30133"/>
    <w:rsid w:val="00B308B8"/>
    <w:rsid w:val="00B31831"/>
    <w:rsid w:val="00B32CC0"/>
    <w:rsid w:val="00B33D60"/>
    <w:rsid w:val="00B33D97"/>
    <w:rsid w:val="00B33EF8"/>
    <w:rsid w:val="00B35726"/>
    <w:rsid w:val="00B411C2"/>
    <w:rsid w:val="00B41951"/>
    <w:rsid w:val="00B419D4"/>
    <w:rsid w:val="00B42155"/>
    <w:rsid w:val="00B44D20"/>
    <w:rsid w:val="00B44D44"/>
    <w:rsid w:val="00B45114"/>
    <w:rsid w:val="00B467A9"/>
    <w:rsid w:val="00B47FD2"/>
    <w:rsid w:val="00B515D7"/>
    <w:rsid w:val="00B51AE0"/>
    <w:rsid w:val="00B521D9"/>
    <w:rsid w:val="00B54FF3"/>
    <w:rsid w:val="00B5566B"/>
    <w:rsid w:val="00B55769"/>
    <w:rsid w:val="00B56894"/>
    <w:rsid w:val="00B60A6D"/>
    <w:rsid w:val="00B6360E"/>
    <w:rsid w:val="00B64184"/>
    <w:rsid w:val="00B64C64"/>
    <w:rsid w:val="00B6529C"/>
    <w:rsid w:val="00B65C9C"/>
    <w:rsid w:val="00B666A1"/>
    <w:rsid w:val="00B6740C"/>
    <w:rsid w:val="00B70002"/>
    <w:rsid w:val="00B71365"/>
    <w:rsid w:val="00B729EB"/>
    <w:rsid w:val="00B72EAB"/>
    <w:rsid w:val="00B745CB"/>
    <w:rsid w:val="00B7563F"/>
    <w:rsid w:val="00B75D7B"/>
    <w:rsid w:val="00B762BB"/>
    <w:rsid w:val="00B806B6"/>
    <w:rsid w:val="00B8157A"/>
    <w:rsid w:val="00B81A25"/>
    <w:rsid w:val="00B8337D"/>
    <w:rsid w:val="00B840FF"/>
    <w:rsid w:val="00B846F2"/>
    <w:rsid w:val="00B84E39"/>
    <w:rsid w:val="00B85DB1"/>
    <w:rsid w:val="00B86C40"/>
    <w:rsid w:val="00B90FEB"/>
    <w:rsid w:val="00B91FB5"/>
    <w:rsid w:val="00B93C3D"/>
    <w:rsid w:val="00B948D2"/>
    <w:rsid w:val="00B966AF"/>
    <w:rsid w:val="00B97397"/>
    <w:rsid w:val="00B97B3C"/>
    <w:rsid w:val="00BA284A"/>
    <w:rsid w:val="00BA397F"/>
    <w:rsid w:val="00BA4F7E"/>
    <w:rsid w:val="00BA63F9"/>
    <w:rsid w:val="00BA676F"/>
    <w:rsid w:val="00BA6FAB"/>
    <w:rsid w:val="00BB09AD"/>
    <w:rsid w:val="00BB12F9"/>
    <w:rsid w:val="00BB191D"/>
    <w:rsid w:val="00BB5514"/>
    <w:rsid w:val="00BB5E92"/>
    <w:rsid w:val="00BB6052"/>
    <w:rsid w:val="00BB6455"/>
    <w:rsid w:val="00BB718F"/>
    <w:rsid w:val="00BC07BC"/>
    <w:rsid w:val="00BC1343"/>
    <w:rsid w:val="00BC28FE"/>
    <w:rsid w:val="00BC42A7"/>
    <w:rsid w:val="00BC4AB7"/>
    <w:rsid w:val="00BC5449"/>
    <w:rsid w:val="00BC724C"/>
    <w:rsid w:val="00BD1EDE"/>
    <w:rsid w:val="00BD50F7"/>
    <w:rsid w:val="00BD5735"/>
    <w:rsid w:val="00BD627A"/>
    <w:rsid w:val="00BD7010"/>
    <w:rsid w:val="00BE09EA"/>
    <w:rsid w:val="00BE0ACC"/>
    <w:rsid w:val="00BE1038"/>
    <w:rsid w:val="00BE10C3"/>
    <w:rsid w:val="00BE1109"/>
    <w:rsid w:val="00BE156E"/>
    <w:rsid w:val="00BE1E07"/>
    <w:rsid w:val="00BE21F5"/>
    <w:rsid w:val="00BE27FC"/>
    <w:rsid w:val="00BE3F38"/>
    <w:rsid w:val="00BE415F"/>
    <w:rsid w:val="00BE47A5"/>
    <w:rsid w:val="00BE5166"/>
    <w:rsid w:val="00BE784C"/>
    <w:rsid w:val="00BF26B6"/>
    <w:rsid w:val="00BF29A6"/>
    <w:rsid w:val="00BF34BD"/>
    <w:rsid w:val="00BF3EE1"/>
    <w:rsid w:val="00BF4AED"/>
    <w:rsid w:val="00BF506F"/>
    <w:rsid w:val="00BF591B"/>
    <w:rsid w:val="00BF5AE5"/>
    <w:rsid w:val="00BF6FD7"/>
    <w:rsid w:val="00C0145C"/>
    <w:rsid w:val="00C016D4"/>
    <w:rsid w:val="00C01F08"/>
    <w:rsid w:val="00C020ED"/>
    <w:rsid w:val="00C02F8B"/>
    <w:rsid w:val="00C0311A"/>
    <w:rsid w:val="00C0363E"/>
    <w:rsid w:val="00C0428A"/>
    <w:rsid w:val="00C06EF5"/>
    <w:rsid w:val="00C07E84"/>
    <w:rsid w:val="00C12471"/>
    <w:rsid w:val="00C12EB3"/>
    <w:rsid w:val="00C13466"/>
    <w:rsid w:val="00C13DA2"/>
    <w:rsid w:val="00C173F3"/>
    <w:rsid w:val="00C20816"/>
    <w:rsid w:val="00C2270D"/>
    <w:rsid w:val="00C235B3"/>
    <w:rsid w:val="00C23D69"/>
    <w:rsid w:val="00C244CD"/>
    <w:rsid w:val="00C24691"/>
    <w:rsid w:val="00C2473F"/>
    <w:rsid w:val="00C24848"/>
    <w:rsid w:val="00C24EE8"/>
    <w:rsid w:val="00C26E6E"/>
    <w:rsid w:val="00C26F66"/>
    <w:rsid w:val="00C32E44"/>
    <w:rsid w:val="00C32F88"/>
    <w:rsid w:val="00C3392C"/>
    <w:rsid w:val="00C34FD9"/>
    <w:rsid w:val="00C35124"/>
    <w:rsid w:val="00C3563B"/>
    <w:rsid w:val="00C368CB"/>
    <w:rsid w:val="00C375D1"/>
    <w:rsid w:val="00C37622"/>
    <w:rsid w:val="00C401A4"/>
    <w:rsid w:val="00C41F90"/>
    <w:rsid w:val="00C45338"/>
    <w:rsid w:val="00C50680"/>
    <w:rsid w:val="00C5082D"/>
    <w:rsid w:val="00C517D3"/>
    <w:rsid w:val="00C51C83"/>
    <w:rsid w:val="00C5217D"/>
    <w:rsid w:val="00C52C20"/>
    <w:rsid w:val="00C53CFB"/>
    <w:rsid w:val="00C5419D"/>
    <w:rsid w:val="00C54D7A"/>
    <w:rsid w:val="00C56490"/>
    <w:rsid w:val="00C57D2A"/>
    <w:rsid w:val="00C6047F"/>
    <w:rsid w:val="00C60777"/>
    <w:rsid w:val="00C61907"/>
    <w:rsid w:val="00C619E6"/>
    <w:rsid w:val="00C63DDD"/>
    <w:rsid w:val="00C6493A"/>
    <w:rsid w:val="00C66699"/>
    <w:rsid w:val="00C66AFF"/>
    <w:rsid w:val="00C670C5"/>
    <w:rsid w:val="00C67EB6"/>
    <w:rsid w:val="00C7277D"/>
    <w:rsid w:val="00C748B5"/>
    <w:rsid w:val="00C74ED6"/>
    <w:rsid w:val="00C76F5D"/>
    <w:rsid w:val="00C80E1B"/>
    <w:rsid w:val="00C823E1"/>
    <w:rsid w:val="00C83ED3"/>
    <w:rsid w:val="00C8539A"/>
    <w:rsid w:val="00C859B4"/>
    <w:rsid w:val="00C8748A"/>
    <w:rsid w:val="00C907A4"/>
    <w:rsid w:val="00C91084"/>
    <w:rsid w:val="00C91988"/>
    <w:rsid w:val="00C92144"/>
    <w:rsid w:val="00C95E8D"/>
    <w:rsid w:val="00C9603C"/>
    <w:rsid w:val="00C976A5"/>
    <w:rsid w:val="00CA314D"/>
    <w:rsid w:val="00CA4419"/>
    <w:rsid w:val="00CA71B9"/>
    <w:rsid w:val="00CB146F"/>
    <w:rsid w:val="00CB155B"/>
    <w:rsid w:val="00CB1B6B"/>
    <w:rsid w:val="00CB3F2A"/>
    <w:rsid w:val="00CB5F37"/>
    <w:rsid w:val="00CB6E0F"/>
    <w:rsid w:val="00CB6ED9"/>
    <w:rsid w:val="00CB7B88"/>
    <w:rsid w:val="00CC2BF8"/>
    <w:rsid w:val="00CC3D03"/>
    <w:rsid w:val="00CC5D93"/>
    <w:rsid w:val="00CC7540"/>
    <w:rsid w:val="00CD0534"/>
    <w:rsid w:val="00CD205B"/>
    <w:rsid w:val="00CD20CF"/>
    <w:rsid w:val="00CD50A8"/>
    <w:rsid w:val="00CD50BC"/>
    <w:rsid w:val="00CD715B"/>
    <w:rsid w:val="00CD740C"/>
    <w:rsid w:val="00CD7762"/>
    <w:rsid w:val="00CE1A47"/>
    <w:rsid w:val="00CE2A9E"/>
    <w:rsid w:val="00CE3FEC"/>
    <w:rsid w:val="00CE4587"/>
    <w:rsid w:val="00CE498C"/>
    <w:rsid w:val="00CE4B29"/>
    <w:rsid w:val="00CE6CFC"/>
    <w:rsid w:val="00CE75AB"/>
    <w:rsid w:val="00CF02E5"/>
    <w:rsid w:val="00CF26BA"/>
    <w:rsid w:val="00CF3940"/>
    <w:rsid w:val="00CF45B0"/>
    <w:rsid w:val="00CF47E3"/>
    <w:rsid w:val="00CF4ED3"/>
    <w:rsid w:val="00CF570B"/>
    <w:rsid w:val="00CF5E24"/>
    <w:rsid w:val="00CF6AE0"/>
    <w:rsid w:val="00D03451"/>
    <w:rsid w:val="00D05B33"/>
    <w:rsid w:val="00D06738"/>
    <w:rsid w:val="00D12825"/>
    <w:rsid w:val="00D14151"/>
    <w:rsid w:val="00D14DE4"/>
    <w:rsid w:val="00D15320"/>
    <w:rsid w:val="00D159FA"/>
    <w:rsid w:val="00D169B5"/>
    <w:rsid w:val="00D17F4F"/>
    <w:rsid w:val="00D17F55"/>
    <w:rsid w:val="00D200AA"/>
    <w:rsid w:val="00D21B94"/>
    <w:rsid w:val="00D239A6"/>
    <w:rsid w:val="00D24A50"/>
    <w:rsid w:val="00D24EE7"/>
    <w:rsid w:val="00D25803"/>
    <w:rsid w:val="00D25BFA"/>
    <w:rsid w:val="00D2654B"/>
    <w:rsid w:val="00D3235F"/>
    <w:rsid w:val="00D33B0C"/>
    <w:rsid w:val="00D3595D"/>
    <w:rsid w:val="00D35B7A"/>
    <w:rsid w:val="00D36861"/>
    <w:rsid w:val="00D36CA8"/>
    <w:rsid w:val="00D375BB"/>
    <w:rsid w:val="00D3778D"/>
    <w:rsid w:val="00D4022F"/>
    <w:rsid w:val="00D403B8"/>
    <w:rsid w:val="00D4185E"/>
    <w:rsid w:val="00D43840"/>
    <w:rsid w:val="00D445AC"/>
    <w:rsid w:val="00D445BF"/>
    <w:rsid w:val="00D467A8"/>
    <w:rsid w:val="00D478FB"/>
    <w:rsid w:val="00D50739"/>
    <w:rsid w:val="00D508A7"/>
    <w:rsid w:val="00D50D39"/>
    <w:rsid w:val="00D51AEB"/>
    <w:rsid w:val="00D52E06"/>
    <w:rsid w:val="00D52E8A"/>
    <w:rsid w:val="00D5398A"/>
    <w:rsid w:val="00D54036"/>
    <w:rsid w:val="00D54376"/>
    <w:rsid w:val="00D55FA3"/>
    <w:rsid w:val="00D56DD1"/>
    <w:rsid w:val="00D579D4"/>
    <w:rsid w:val="00D62FCD"/>
    <w:rsid w:val="00D63E9E"/>
    <w:rsid w:val="00D63ECE"/>
    <w:rsid w:val="00D64311"/>
    <w:rsid w:val="00D64AF0"/>
    <w:rsid w:val="00D650A4"/>
    <w:rsid w:val="00D650A7"/>
    <w:rsid w:val="00D65C17"/>
    <w:rsid w:val="00D67512"/>
    <w:rsid w:val="00D67C06"/>
    <w:rsid w:val="00D713F9"/>
    <w:rsid w:val="00D715C1"/>
    <w:rsid w:val="00D72B33"/>
    <w:rsid w:val="00D72C8F"/>
    <w:rsid w:val="00D72DE2"/>
    <w:rsid w:val="00D72F4B"/>
    <w:rsid w:val="00D7308F"/>
    <w:rsid w:val="00D75A50"/>
    <w:rsid w:val="00D75F52"/>
    <w:rsid w:val="00D76151"/>
    <w:rsid w:val="00D76423"/>
    <w:rsid w:val="00D77E81"/>
    <w:rsid w:val="00D80287"/>
    <w:rsid w:val="00D80469"/>
    <w:rsid w:val="00D8063C"/>
    <w:rsid w:val="00D811C3"/>
    <w:rsid w:val="00D822AB"/>
    <w:rsid w:val="00D82AA7"/>
    <w:rsid w:val="00D82D11"/>
    <w:rsid w:val="00D832E7"/>
    <w:rsid w:val="00D839EE"/>
    <w:rsid w:val="00D85381"/>
    <w:rsid w:val="00D87820"/>
    <w:rsid w:val="00D87C20"/>
    <w:rsid w:val="00D9172F"/>
    <w:rsid w:val="00D92171"/>
    <w:rsid w:val="00D93026"/>
    <w:rsid w:val="00D9515E"/>
    <w:rsid w:val="00D95411"/>
    <w:rsid w:val="00D97CB1"/>
    <w:rsid w:val="00DA02FC"/>
    <w:rsid w:val="00DA0E91"/>
    <w:rsid w:val="00DA1BEF"/>
    <w:rsid w:val="00DA1D2F"/>
    <w:rsid w:val="00DA2E8B"/>
    <w:rsid w:val="00DA33A0"/>
    <w:rsid w:val="00DA4CE1"/>
    <w:rsid w:val="00DA62BC"/>
    <w:rsid w:val="00DA7DE2"/>
    <w:rsid w:val="00DB0699"/>
    <w:rsid w:val="00DB10F9"/>
    <w:rsid w:val="00DB11C1"/>
    <w:rsid w:val="00DB1619"/>
    <w:rsid w:val="00DB3E78"/>
    <w:rsid w:val="00DB5645"/>
    <w:rsid w:val="00DB6A26"/>
    <w:rsid w:val="00DB766C"/>
    <w:rsid w:val="00DB770C"/>
    <w:rsid w:val="00DC278B"/>
    <w:rsid w:val="00DC3292"/>
    <w:rsid w:val="00DC3851"/>
    <w:rsid w:val="00DC3A2C"/>
    <w:rsid w:val="00DC3B97"/>
    <w:rsid w:val="00DC3BF7"/>
    <w:rsid w:val="00DC46FF"/>
    <w:rsid w:val="00DC6E3A"/>
    <w:rsid w:val="00DC7469"/>
    <w:rsid w:val="00DD02B6"/>
    <w:rsid w:val="00DD150C"/>
    <w:rsid w:val="00DD3ABD"/>
    <w:rsid w:val="00DD3D53"/>
    <w:rsid w:val="00DD3E0A"/>
    <w:rsid w:val="00DD6526"/>
    <w:rsid w:val="00DD766D"/>
    <w:rsid w:val="00DD7C15"/>
    <w:rsid w:val="00DD7C8A"/>
    <w:rsid w:val="00DE1BEA"/>
    <w:rsid w:val="00DE2031"/>
    <w:rsid w:val="00DE2C1A"/>
    <w:rsid w:val="00DE2D6E"/>
    <w:rsid w:val="00DE4A88"/>
    <w:rsid w:val="00DE50A6"/>
    <w:rsid w:val="00DE5A5B"/>
    <w:rsid w:val="00DE5B03"/>
    <w:rsid w:val="00DE6B00"/>
    <w:rsid w:val="00DE777C"/>
    <w:rsid w:val="00DE7AB0"/>
    <w:rsid w:val="00DE7DE0"/>
    <w:rsid w:val="00DF180E"/>
    <w:rsid w:val="00DF1BBE"/>
    <w:rsid w:val="00DF23C1"/>
    <w:rsid w:val="00DF2BBB"/>
    <w:rsid w:val="00DF4079"/>
    <w:rsid w:val="00DF5357"/>
    <w:rsid w:val="00E000CB"/>
    <w:rsid w:val="00E00C18"/>
    <w:rsid w:val="00E00E73"/>
    <w:rsid w:val="00E0427E"/>
    <w:rsid w:val="00E0439C"/>
    <w:rsid w:val="00E0452D"/>
    <w:rsid w:val="00E04ED8"/>
    <w:rsid w:val="00E10614"/>
    <w:rsid w:val="00E11D41"/>
    <w:rsid w:val="00E13105"/>
    <w:rsid w:val="00E14B8D"/>
    <w:rsid w:val="00E14E0E"/>
    <w:rsid w:val="00E164F6"/>
    <w:rsid w:val="00E17D6F"/>
    <w:rsid w:val="00E21422"/>
    <w:rsid w:val="00E237B0"/>
    <w:rsid w:val="00E26500"/>
    <w:rsid w:val="00E27136"/>
    <w:rsid w:val="00E32BBE"/>
    <w:rsid w:val="00E338AD"/>
    <w:rsid w:val="00E33C0F"/>
    <w:rsid w:val="00E33F5F"/>
    <w:rsid w:val="00E3442D"/>
    <w:rsid w:val="00E350FB"/>
    <w:rsid w:val="00E35392"/>
    <w:rsid w:val="00E35CEA"/>
    <w:rsid w:val="00E372E3"/>
    <w:rsid w:val="00E37D94"/>
    <w:rsid w:val="00E41091"/>
    <w:rsid w:val="00E4268C"/>
    <w:rsid w:val="00E4284B"/>
    <w:rsid w:val="00E4357A"/>
    <w:rsid w:val="00E45477"/>
    <w:rsid w:val="00E45EE4"/>
    <w:rsid w:val="00E464F0"/>
    <w:rsid w:val="00E50C1C"/>
    <w:rsid w:val="00E5172E"/>
    <w:rsid w:val="00E5183C"/>
    <w:rsid w:val="00E51DCA"/>
    <w:rsid w:val="00E5235C"/>
    <w:rsid w:val="00E553DC"/>
    <w:rsid w:val="00E553FA"/>
    <w:rsid w:val="00E55759"/>
    <w:rsid w:val="00E55981"/>
    <w:rsid w:val="00E566D4"/>
    <w:rsid w:val="00E571D3"/>
    <w:rsid w:val="00E60007"/>
    <w:rsid w:val="00E602B6"/>
    <w:rsid w:val="00E611FD"/>
    <w:rsid w:val="00E63E7A"/>
    <w:rsid w:val="00E646C0"/>
    <w:rsid w:val="00E656DC"/>
    <w:rsid w:val="00E6586A"/>
    <w:rsid w:val="00E65EAD"/>
    <w:rsid w:val="00E673D9"/>
    <w:rsid w:val="00E67F62"/>
    <w:rsid w:val="00E72EAD"/>
    <w:rsid w:val="00E74569"/>
    <w:rsid w:val="00E75333"/>
    <w:rsid w:val="00E7580E"/>
    <w:rsid w:val="00E75FD4"/>
    <w:rsid w:val="00E76BA5"/>
    <w:rsid w:val="00E76F98"/>
    <w:rsid w:val="00E81D5E"/>
    <w:rsid w:val="00E821A3"/>
    <w:rsid w:val="00E8286E"/>
    <w:rsid w:val="00E82895"/>
    <w:rsid w:val="00E82E8D"/>
    <w:rsid w:val="00E85E22"/>
    <w:rsid w:val="00E86F0D"/>
    <w:rsid w:val="00E87832"/>
    <w:rsid w:val="00E878B8"/>
    <w:rsid w:val="00E900B9"/>
    <w:rsid w:val="00E91F73"/>
    <w:rsid w:val="00E9413B"/>
    <w:rsid w:val="00E94B6E"/>
    <w:rsid w:val="00E957A8"/>
    <w:rsid w:val="00E9636B"/>
    <w:rsid w:val="00E96391"/>
    <w:rsid w:val="00E966DE"/>
    <w:rsid w:val="00E977CC"/>
    <w:rsid w:val="00EA18E3"/>
    <w:rsid w:val="00EA2217"/>
    <w:rsid w:val="00EA2303"/>
    <w:rsid w:val="00EA415A"/>
    <w:rsid w:val="00EA4A56"/>
    <w:rsid w:val="00EA4BD6"/>
    <w:rsid w:val="00EA5E25"/>
    <w:rsid w:val="00EA6330"/>
    <w:rsid w:val="00EA674E"/>
    <w:rsid w:val="00EB18F5"/>
    <w:rsid w:val="00EB2D43"/>
    <w:rsid w:val="00EB361D"/>
    <w:rsid w:val="00EB3662"/>
    <w:rsid w:val="00EB699B"/>
    <w:rsid w:val="00EB6E23"/>
    <w:rsid w:val="00EC0AB9"/>
    <w:rsid w:val="00EC133B"/>
    <w:rsid w:val="00EC2364"/>
    <w:rsid w:val="00EC2F4A"/>
    <w:rsid w:val="00EC3896"/>
    <w:rsid w:val="00EC50C2"/>
    <w:rsid w:val="00EC7CC0"/>
    <w:rsid w:val="00ED3746"/>
    <w:rsid w:val="00ED5B49"/>
    <w:rsid w:val="00ED5D6C"/>
    <w:rsid w:val="00ED6474"/>
    <w:rsid w:val="00ED7953"/>
    <w:rsid w:val="00EE06E2"/>
    <w:rsid w:val="00EE0834"/>
    <w:rsid w:val="00EE0CF7"/>
    <w:rsid w:val="00EE115A"/>
    <w:rsid w:val="00EE29D9"/>
    <w:rsid w:val="00EE3759"/>
    <w:rsid w:val="00EE4194"/>
    <w:rsid w:val="00EE4778"/>
    <w:rsid w:val="00EE48E3"/>
    <w:rsid w:val="00EE5AB6"/>
    <w:rsid w:val="00EE5D34"/>
    <w:rsid w:val="00EE5D3B"/>
    <w:rsid w:val="00EE6E0C"/>
    <w:rsid w:val="00EE6F0F"/>
    <w:rsid w:val="00EE6FA1"/>
    <w:rsid w:val="00EE75CE"/>
    <w:rsid w:val="00EE7CC6"/>
    <w:rsid w:val="00EF38DD"/>
    <w:rsid w:val="00EF3A6C"/>
    <w:rsid w:val="00EF3C16"/>
    <w:rsid w:val="00EF46CB"/>
    <w:rsid w:val="00EF56AB"/>
    <w:rsid w:val="00EF5811"/>
    <w:rsid w:val="00F00659"/>
    <w:rsid w:val="00F0165B"/>
    <w:rsid w:val="00F01888"/>
    <w:rsid w:val="00F04601"/>
    <w:rsid w:val="00F0548D"/>
    <w:rsid w:val="00F05F3A"/>
    <w:rsid w:val="00F07E34"/>
    <w:rsid w:val="00F10531"/>
    <w:rsid w:val="00F13F75"/>
    <w:rsid w:val="00F15CC2"/>
    <w:rsid w:val="00F16470"/>
    <w:rsid w:val="00F170C3"/>
    <w:rsid w:val="00F204E4"/>
    <w:rsid w:val="00F2104F"/>
    <w:rsid w:val="00F22BDE"/>
    <w:rsid w:val="00F22D7F"/>
    <w:rsid w:val="00F24051"/>
    <w:rsid w:val="00F243A9"/>
    <w:rsid w:val="00F24483"/>
    <w:rsid w:val="00F26BEF"/>
    <w:rsid w:val="00F276E8"/>
    <w:rsid w:val="00F30083"/>
    <w:rsid w:val="00F32038"/>
    <w:rsid w:val="00F332E0"/>
    <w:rsid w:val="00F34D13"/>
    <w:rsid w:val="00F34EAB"/>
    <w:rsid w:val="00F365EE"/>
    <w:rsid w:val="00F37010"/>
    <w:rsid w:val="00F4073F"/>
    <w:rsid w:val="00F42B72"/>
    <w:rsid w:val="00F42C99"/>
    <w:rsid w:val="00F43E40"/>
    <w:rsid w:val="00F441D4"/>
    <w:rsid w:val="00F445B4"/>
    <w:rsid w:val="00F44C30"/>
    <w:rsid w:val="00F46813"/>
    <w:rsid w:val="00F5097A"/>
    <w:rsid w:val="00F5126A"/>
    <w:rsid w:val="00F53536"/>
    <w:rsid w:val="00F53C58"/>
    <w:rsid w:val="00F5494F"/>
    <w:rsid w:val="00F549FA"/>
    <w:rsid w:val="00F56087"/>
    <w:rsid w:val="00F564EF"/>
    <w:rsid w:val="00F570D4"/>
    <w:rsid w:val="00F604EB"/>
    <w:rsid w:val="00F6234C"/>
    <w:rsid w:val="00F6584F"/>
    <w:rsid w:val="00F67418"/>
    <w:rsid w:val="00F677AA"/>
    <w:rsid w:val="00F7023E"/>
    <w:rsid w:val="00F70B58"/>
    <w:rsid w:val="00F71266"/>
    <w:rsid w:val="00F72772"/>
    <w:rsid w:val="00F743A8"/>
    <w:rsid w:val="00F74445"/>
    <w:rsid w:val="00F74AC4"/>
    <w:rsid w:val="00F74DE4"/>
    <w:rsid w:val="00F75F56"/>
    <w:rsid w:val="00F77F91"/>
    <w:rsid w:val="00F80868"/>
    <w:rsid w:val="00F84200"/>
    <w:rsid w:val="00F86012"/>
    <w:rsid w:val="00F90065"/>
    <w:rsid w:val="00F94124"/>
    <w:rsid w:val="00F95265"/>
    <w:rsid w:val="00F95AD0"/>
    <w:rsid w:val="00F95D81"/>
    <w:rsid w:val="00F9739C"/>
    <w:rsid w:val="00FA274A"/>
    <w:rsid w:val="00FA438F"/>
    <w:rsid w:val="00FA7B1D"/>
    <w:rsid w:val="00FB065D"/>
    <w:rsid w:val="00FB17F2"/>
    <w:rsid w:val="00FB2206"/>
    <w:rsid w:val="00FB2AA2"/>
    <w:rsid w:val="00FB2B77"/>
    <w:rsid w:val="00FB3D0E"/>
    <w:rsid w:val="00FB5763"/>
    <w:rsid w:val="00FB5DD6"/>
    <w:rsid w:val="00FB74DA"/>
    <w:rsid w:val="00FC1232"/>
    <w:rsid w:val="00FC12CA"/>
    <w:rsid w:val="00FC14F2"/>
    <w:rsid w:val="00FC167C"/>
    <w:rsid w:val="00FC18C4"/>
    <w:rsid w:val="00FC276A"/>
    <w:rsid w:val="00FC2DAF"/>
    <w:rsid w:val="00FC4963"/>
    <w:rsid w:val="00FC7CC1"/>
    <w:rsid w:val="00FD08E3"/>
    <w:rsid w:val="00FD361F"/>
    <w:rsid w:val="00FD4D4E"/>
    <w:rsid w:val="00FD4E05"/>
    <w:rsid w:val="00FD502B"/>
    <w:rsid w:val="00FD51B0"/>
    <w:rsid w:val="00FD5FFA"/>
    <w:rsid w:val="00FD6586"/>
    <w:rsid w:val="00FD73D0"/>
    <w:rsid w:val="00FD746B"/>
    <w:rsid w:val="00FE054C"/>
    <w:rsid w:val="00FE28CF"/>
    <w:rsid w:val="00FE4A56"/>
    <w:rsid w:val="00FE4E64"/>
    <w:rsid w:val="00FE4EE8"/>
    <w:rsid w:val="00FE4F90"/>
    <w:rsid w:val="00FE50F6"/>
    <w:rsid w:val="00FE67EE"/>
    <w:rsid w:val="00FE69E1"/>
    <w:rsid w:val="00FE71DC"/>
    <w:rsid w:val="00FF040C"/>
    <w:rsid w:val="00FF0FA6"/>
    <w:rsid w:val="00FF0FD4"/>
    <w:rsid w:val="00FF2136"/>
    <w:rsid w:val="00FF38F3"/>
    <w:rsid w:val="00FF4F4B"/>
    <w:rsid w:val="00FF74F8"/>
    <w:rsid w:val="00FF777C"/>
    <w:rsid w:val="00FF7D03"/>
    <w:rsid w:val="00FF7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5EFEAD"/>
  <w15:docId w15:val="{5F8F9687-F324-45FD-9520-12A7533D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36FC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82AA7"/>
    <w:pPr>
      <w:ind w:leftChars="400" w:left="840"/>
    </w:pPr>
  </w:style>
  <w:style w:type="character" w:customStyle="1" w:styleId="a5">
    <w:name w:val="リスト段落 (文字)"/>
    <w:basedOn w:val="a0"/>
    <w:link w:val="a4"/>
    <w:uiPriority w:val="34"/>
    <w:rsid w:val="00D82AA7"/>
  </w:style>
  <w:style w:type="paragraph" w:styleId="a6">
    <w:name w:val="header"/>
    <w:basedOn w:val="a"/>
    <w:link w:val="a7"/>
    <w:uiPriority w:val="99"/>
    <w:unhideWhenUsed/>
    <w:rsid w:val="007534BC"/>
    <w:pPr>
      <w:tabs>
        <w:tab w:val="center" w:pos="4252"/>
        <w:tab w:val="right" w:pos="8504"/>
      </w:tabs>
      <w:snapToGrid w:val="0"/>
    </w:pPr>
  </w:style>
  <w:style w:type="character" w:customStyle="1" w:styleId="a7">
    <w:name w:val="ヘッダー (文字)"/>
    <w:basedOn w:val="a0"/>
    <w:link w:val="a6"/>
    <w:uiPriority w:val="99"/>
    <w:rsid w:val="007534BC"/>
  </w:style>
  <w:style w:type="paragraph" w:styleId="a8">
    <w:name w:val="footer"/>
    <w:basedOn w:val="a"/>
    <w:link w:val="a9"/>
    <w:uiPriority w:val="99"/>
    <w:unhideWhenUsed/>
    <w:rsid w:val="007534BC"/>
    <w:pPr>
      <w:tabs>
        <w:tab w:val="center" w:pos="4252"/>
        <w:tab w:val="right" w:pos="8504"/>
      </w:tabs>
      <w:snapToGrid w:val="0"/>
    </w:pPr>
  </w:style>
  <w:style w:type="character" w:customStyle="1" w:styleId="a9">
    <w:name w:val="フッター (文字)"/>
    <w:basedOn w:val="a0"/>
    <w:link w:val="a8"/>
    <w:uiPriority w:val="99"/>
    <w:rsid w:val="007534BC"/>
  </w:style>
  <w:style w:type="paragraph" w:styleId="aa">
    <w:name w:val="Balloon Text"/>
    <w:basedOn w:val="a"/>
    <w:link w:val="ab"/>
    <w:uiPriority w:val="99"/>
    <w:semiHidden/>
    <w:unhideWhenUsed/>
    <w:rsid w:val="001E4D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4DD3"/>
    <w:rPr>
      <w:rFonts w:asciiTheme="majorHAnsi" w:eastAsiaTheme="majorEastAsia" w:hAnsiTheme="majorHAnsi" w:cstheme="majorBidi"/>
      <w:sz w:val="18"/>
      <w:szCs w:val="18"/>
    </w:rPr>
  </w:style>
  <w:style w:type="character" w:styleId="ac">
    <w:name w:val="Hyperlink"/>
    <w:basedOn w:val="a0"/>
    <w:uiPriority w:val="99"/>
    <w:unhideWhenUsed/>
    <w:rsid w:val="00517774"/>
    <w:rPr>
      <w:color w:val="0000FF"/>
      <w:u w:val="single"/>
    </w:rPr>
  </w:style>
  <w:style w:type="paragraph" w:styleId="Web">
    <w:name w:val="Normal (Web)"/>
    <w:basedOn w:val="a"/>
    <w:uiPriority w:val="99"/>
    <w:semiHidden/>
    <w:unhideWhenUsed/>
    <w:rsid w:val="00517774"/>
    <w:pPr>
      <w:widowControl/>
      <w:spacing w:before="192" w:after="192"/>
      <w:jc w:val="left"/>
    </w:pPr>
    <w:rPr>
      <w:rFonts w:ascii="ＭＳ Ｐゴシック" w:eastAsia="ＭＳ Ｐゴシック" w:hAnsi="ＭＳ Ｐゴシック" w:cs="ＭＳ Ｐゴシック"/>
      <w:kern w:val="0"/>
      <w:sz w:val="24"/>
      <w:szCs w:val="24"/>
    </w:rPr>
  </w:style>
  <w:style w:type="character" w:styleId="ad">
    <w:name w:val="Emphasis"/>
    <w:basedOn w:val="a0"/>
    <w:uiPriority w:val="20"/>
    <w:qFormat/>
    <w:rsid w:val="00481EC6"/>
    <w:rPr>
      <w:i/>
      <w:iCs/>
    </w:rPr>
  </w:style>
  <w:style w:type="character" w:styleId="ae">
    <w:name w:val="FollowedHyperlink"/>
    <w:basedOn w:val="a0"/>
    <w:uiPriority w:val="99"/>
    <w:semiHidden/>
    <w:unhideWhenUsed/>
    <w:rsid w:val="00516773"/>
    <w:rPr>
      <w:color w:val="954F72" w:themeColor="followedHyperlink"/>
      <w:u w:val="single"/>
    </w:rPr>
  </w:style>
  <w:style w:type="character" w:customStyle="1" w:styleId="11">
    <w:name w:val="未解決のメンション1"/>
    <w:basedOn w:val="a0"/>
    <w:uiPriority w:val="99"/>
    <w:semiHidden/>
    <w:unhideWhenUsed/>
    <w:rsid w:val="0043370E"/>
    <w:rPr>
      <w:color w:val="605E5C"/>
      <w:shd w:val="clear" w:color="auto" w:fill="E1DFDD"/>
    </w:rPr>
  </w:style>
  <w:style w:type="character" w:styleId="af">
    <w:name w:val="annotation reference"/>
    <w:basedOn w:val="a0"/>
    <w:uiPriority w:val="99"/>
    <w:semiHidden/>
    <w:unhideWhenUsed/>
    <w:rsid w:val="00EE4778"/>
    <w:rPr>
      <w:sz w:val="18"/>
      <w:szCs w:val="18"/>
    </w:rPr>
  </w:style>
  <w:style w:type="paragraph" w:styleId="af0">
    <w:name w:val="annotation text"/>
    <w:basedOn w:val="a"/>
    <w:link w:val="af1"/>
    <w:uiPriority w:val="99"/>
    <w:semiHidden/>
    <w:unhideWhenUsed/>
    <w:rsid w:val="00EE4778"/>
    <w:pPr>
      <w:jc w:val="left"/>
    </w:pPr>
  </w:style>
  <w:style w:type="character" w:customStyle="1" w:styleId="af1">
    <w:name w:val="コメント文字列 (文字)"/>
    <w:basedOn w:val="a0"/>
    <w:link w:val="af0"/>
    <w:uiPriority w:val="99"/>
    <w:semiHidden/>
    <w:rsid w:val="00EE4778"/>
  </w:style>
  <w:style w:type="paragraph" w:styleId="af2">
    <w:name w:val="annotation subject"/>
    <w:basedOn w:val="af0"/>
    <w:next w:val="af0"/>
    <w:link w:val="af3"/>
    <w:uiPriority w:val="99"/>
    <w:semiHidden/>
    <w:unhideWhenUsed/>
    <w:rsid w:val="00EE4778"/>
    <w:rPr>
      <w:b/>
      <w:bCs/>
    </w:rPr>
  </w:style>
  <w:style w:type="character" w:customStyle="1" w:styleId="af3">
    <w:name w:val="コメント内容 (文字)"/>
    <w:basedOn w:val="af1"/>
    <w:link w:val="af2"/>
    <w:uiPriority w:val="99"/>
    <w:semiHidden/>
    <w:rsid w:val="00EE4778"/>
    <w:rPr>
      <w:b/>
      <w:bCs/>
    </w:rPr>
  </w:style>
  <w:style w:type="paragraph" w:styleId="af4">
    <w:name w:val="Revision"/>
    <w:hidden/>
    <w:uiPriority w:val="99"/>
    <w:semiHidden/>
    <w:rsid w:val="00A962BF"/>
  </w:style>
  <w:style w:type="character" w:styleId="af5">
    <w:name w:val="Unresolved Mention"/>
    <w:basedOn w:val="a0"/>
    <w:uiPriority w:val="99"/>
    <w:semiHidden/>
    <w:unhideWhenUsed/>
    <w:rsid w:val="00134A6A"/>
    <w:rPr>
      <w:color w:val="605E5C"/>
      <w:shd w:val="clear" w:color="auto" w:fill="E1DFDD"/>
    </w:rPr>
  </w:style>
  <w:style w:type="character" w:customStyle="1" w:styleId="10">
    <w:name w:val="見出し 1 (文字)"/>
    <w:basedOn w:val="a0"/>
    <w:link w:val="1"/>
    <w:uiPriority w:val="9"/>
    <w:rsid w:val="00736FC1"/>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32079">
      <w:bodyDiv w:val="1"/>
      <w:marLeft w:val="0"/>
      <w:marRight w:val="0"/>
      <w:marTop w:val="0"/>
      <w:marBottom w:val="0"/>
      <w:divBdr>
        <w:top w:val="none" w:sz="0" w:space="0" w:color="auto"/>
        <w:left w:val="none" w:sz="0" w:space="0" w:color="auto"/>
        <w:bottom w:val="none" w:sz="0" w:space="0" w:color="auto"/>
        <w:right w:val="none" w:sz="0" w:space="0" w:color="auto"/>
      </w:divBdr>
      <w:divsChild>
        <w:div w:id="320164756">
          <w:marLeft w:val="0"/>
          <w:marRight w:val="0"/>
          <w:marTop w:val="0"/>
          <w:marBottom w:val="0"/>
          <w:divBdr>
            <w:top w:val="none" w:sz="0" w:space="0" w:color="auto"/>
            <w:left w:val="none" w:sz="0" w:space="0" w:color="auto"/>
            <w:bottom w:val="none" w:sz="0" w:space="0" w:color="auto"/>
            <w:right w:val="none" w:sz="0" w:space="0" w:color="auto"/>
          </w:divBdr>
        </w:div>
        <w:div w:id="1885867996">
          <w:marLeft w:val="0"/>
          <w:marRight w:val="0"/>
          <w:marTop w:val="0"/>
          <w:marBottom w:val="0"/>
          <w:divBdr>
            <w:top w:val="none" w:sz="0" w:space="0" w:color="auto"/>
            <w:left w:val="none" w:sz="0" w:space="0" w:color="auto"/>
            <w:bottom w:val="none" w:sz="0" w:space="0" w:color="auto"/>
            <w:right w:val="none" w:sz="0" w:space="0" w:color="auto"/>
          </w:divBdr>
        </w:div>
        <w:div w:id="1843354393">
          <w:marLeft w:val="0"/>
          <w:marRight w:val="0"/>
          <w:marTop w:val="0"/>
          <w:marBottom w:val="0"/>
          <w:divBdr>
            <w:top w:val="none" w:sz="0" w:space="0" w:color="auto"/>
            <w:left w:val="none" w:sz="0" w:space="0" w:color="auto"/>
            <w:bottom w:val="none" w:sz="0" w:space="0" w:color="auto"/>
            <w:right w:val="none" w:sz="0" w:space="0" w:color="auto"/>
          </w:divBdr>
        </w:div>
        <w:div w:id="1958684438">
          <w:marLeft w:val="0"/>
          <w:marRight w:val="0"/>
          <w:marTop w:val="0"/>
          <w:marBottom w:val="0"/>
          <w:divBdr>
            <w:top w:val="none" w:sz="0" w:space="0" w:color="auto"/>
            <w:left w:val="none" w:sz="0" w:space="0" w:color="auto"/>
            <w:bottom w:val="none" w:sz="0" w:space="0" w:color="auto"/>
            <w:right w:val="none" w:sz="0" w:space="0" w:color="auto"/>
          </w:divBdr>
        </w:div>
        <w:div w:id="2102797573">
          <w:marLeft w:val="0"/>
          <w:marRight w:val="0"/>
          <w:marTop w:val="0"/>
          <w:marBottom w:val="0"/>
          <w:divBdr>
            <w:top w:val="none" w:sz="0" w:space="0" w:color="auto"/>
            <w:left w:val="none" w:sz="0" w:space="0" w:color="auto"/>
            <w:bottom w:val="none" w:sz="0" w:space="0" w:color="auto"/>
            <w:right w:val="none" w:sz="0" w:space="0" w:color="auto"/>
          </w:divBdr>
        </w:div>
        <w:div w:id="846098234">
          <w:marLeft w:val="0"/>
          <w:marRight w:val="0"/>
          <w:marTop w:val="0"/>
          <w:marBottom w:val="0"/>
          <w:divBdr>
            <w:top w:val="none" w:sz="0" w:space="0" w:color="auto"/>
            <w:left w:val="none" w:sz="0" w:space="0" w:color="auto"/>
            <w:bottom w:val="none" w:sz="0" w:space="0" w:color="auto"/>
            <w:right w:val="none" w:sz="0" w:space="0" w:color="auto"/>
          </w:divBdr>
        </w:div>
        <w:div w:id="982276092">
          <w:marLeft w:val="0"/>
          <w:marRight w:val="0"/>
          <w:marTop w:val="0"/>
          <w:marBottom w:val="0"/>
          <w:divBdr>
            <w:top w:val="none" w:sz="0" w:space="0" w:color="auto"/>
            <w:left w:val="none" w:sz="0" w:space="0" w:color="auto"/>
            <w:bottom w:val="none" w:sz="0" w:space="0" w:color="auto"/>
            <w:right w:val="none" w:sz="0" w:space="0" w:color="auto"/>
          </w:divBdr>
        </w:div>
        <w:div w:id="206068730">
          <w:marLeft w:val="0"/>
          <w:marRight w:val="0"/>
          <w:marTop w:val="0"/>
          <w:marBottom w:val="0"/>
          <w:divBdr>
            <w:top w:val="none" w:sz="0" w:space="0" w:color="auto"/>
            <w:left w:val="none" w:sz="0" w:space="0" w:color="auto"/>
            <w:bottom w:val="none" w:sz="0" w:space="0" w:color="auto"/>
            <w:right w:val="none" w:sz="0" w:space="0" w:color="auto"/>
          </w:divBdr>
        </w:div>
      </w:divsChild>
    </w:div>
    <w:div w:id="1077359343">
      <w:bodyDiv w:val="1"/>
      <w:marLeft w:val="0"/>
      <w:marRight w:val="0"/>
      <w:marTop w:val="0"/>
      <w:marBottom w:val="0"/>
      <w:divBdr>
        <w:top w:val="none" w:sz="0" w:space="0" w:color="auto"/>
        <w:left w:val="none" w:sz="0" w:space="0" w:color="auto"/>
        <w:bottom w:val="none" w:sz="0" w:space="0" w:color="auto"/>
        <w:right w:val="none" w:sz="0" w:space="0" w:color="auto"/>
      </w:divBdr>
    </w:div>
    <w:div w:id="1642925780">
      <w:bodyDiv w:val="1"/>
      <w:marLeft w:val="0"/>
      <w:marRight w:val="0"/>
      <w:marTop w:val="0"/>
      <w:marBottom w:val="0"/>
      <w:divBdr>
        <w:top w:val="none" w:sz="0" w:space="0" w:color="auto"/>
        <w:left w:val="none" w:sz="0" w:space="0" w:color="auto"/>
        <w:bottom w:val="none" w:sz="0" w:space="0" w:color="auto"/>
        <w:right w:val="none" w:sz="0" w:space="0" w:color="auto"/>
      </w:divBdr>
      <w:divsChild>
        <w:div w:id="1950889460">
          <w:marLeft w:val="0"/>
          <w:marRight w:val="0"/>
          <w:marTop w:val="0"/>
          <w:marBottom w:val="0"/>
          <w:divBdr>
            <w:top w:val="none" w:sz="0" w:space="0" w:color="auto"/>
            <w:left w:val="none" w:sz="0" w:space="0" w:color="auto"/>
            <w:bottom w:val="none" w:sz="0" w:space="0" w:color="auto"/>
            <w:right w:val="none" w:sz="0" w:space="0" w:color="auto"/>
          </w:divBdr>
          <w:divsChild>
            <w:div w:id="956984374">
              <w:marLeft w:val="0"/>
              <w:marRight w:val="0"/>
              <w:marTop w:val="0"/>
              <w:marBottom w:val="0"/>
              <w:divBdr>
                <w:top w:val="none" w:sz="0" w:space="0" w:color="auto"/>
                <w:left w:val="none" w:sz="0" w:space="0" w:color="auto"/>
                <w:bottom w:val="none" w:sz="0" w:space="0" w:color="auto"/>
                <w:right w:val="none" w:sz="0" w:space="0" w:color="auto"/>
              </w:divBdr>
              <w:divsChild>
                <w:div w:id="1702391163">
                  <w:marLeft w:val="0"/>
                  <w:marRight w:val="0"/>
                  <w:marTop w:val="0"/>
                  <w:marBottom w:val="0"/>
                  <w:divBdr>
                    <w:top w:val="none" w:sz="0" w:space="0" w:color="auto"/>
                    <w:left w:val="none" w:sz="0" w:space="0" w:color="auto"/>
                    <w:bottom w:val="none" w:sz="0" w:space="0" w:color="auto"/>
                    <w:right w:val="none" w:sz="0" w:space="0" w:color="auto"/>
                  </w:divBdr>
                  <w:divsChild>
                    <w:div w:id="2108965875">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ec.or.jp/wp-content/uploads/2021/06/&#9312;2021&#24180;&#24230;-&#31532;1&#22238;-&#25645;&#36617;&#31649;&#29702;WG-&#35696;&#20107;&#27425;&#31532;_R1.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tec.or.jp/wgmembersonly/"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tec.or.jp/wp-content/uploads/2021/06/&#9313;R3&#24180;&#24230;&#35519;&#26619;&#30740;&#31350;&#26696;&#20214;&#36939;&#33322;&#25216;&#34899;&#23554;&#38272;&#22996;&#21729;&#20250;-&#25244;&#31883;.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5</Pages>
  <Words>1028</Words>
  <Characters>5860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秦 正幸</cp:lastModifiedBy>
  <cp:revision>534</cp:revision>
  <dcterms:created xsi:type="dcterms:W3CDTF">2021-09-16T02:21:00Z</dcterms:created>
  <dcterms:modified xsi:type="dcterms:W3CDTF">2021-12-15T23:32:00Z</dcterms:modified>
</cp:coreProperties>
</file>