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43" w:type="dxa"/>
        <w:tblInd w:w="108" w:type="dxa"/>
        <w:tblLook w:val="04A0" w:firstRow="1" w:lastRow="0" w:firstColumn="1" w:lastColumn="0" w:noHBand="0" w:noVBand="1"/>
      </w:tblPr>
      <w:tblGrid>
        <w:gridCol w:w="1163"/>
        <w:gridCol w:w="8080"/>
      </w:tblGrid>
      <w:tr w:rsidR="00D82AA7" w:rsidRPr="0033402A" w14:paraId="16F83A1F" w14:textId="77777777" w:rsidTr="00B515D7">
        <w:trPr>
          <w:trHeight w:val="557"/>
        </w:trPr>
        <w:tc>
          <w:tcPr>
            <w:tcW w:w="1163" w:type="dxa"/>
            <w:shd w:val="clear" w:color="auto" w:fill="D9D9D9" w:themeFill="background1" w:themeFillShade="D9"/>
          </w:tcPr>
          <w:p w14:paraId="116BD2A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タイトル</w:t>
            </w:r>
          </w:p>
        </w:tc>
        <w:tc>
          <w:tcPr>
            <w:tcW w:w="8080" w:type="dxa"/>
            <w:shd w:val="clear" w:color="auto" w:fill="D9D9D9" w:themeFill="background1" w:themeFillShade="D9"/>
          </w:tcPr>
          <w:p w14:paraId="01EA58E3" w14:textId="2FB61184" w:rsidR="00463C8A" w:rsidRDefault="00106E53" w:rsidP="00106E53">
            <w:pPr>
              <w:snapToGrid w:val="0"/>
              <w:spacing w:line="0" w:lineRule="atLeast"/>
              <w:rPr>
                <w:rFonts w:ascii="Meiryo UI" w:eastAsia="Meiryo UI" w:hAnsi="Meiryo UI"/>
                <w:bCs/>
                <w:szCs w:val="24"/>
              </w:rPr>
            </w:pPr>
            <w:r>
              <w:rPr>
                <w:rFonts w:ascii="Meiryo UI" w:eastAsia="Meiryo UI" w:hAnsi="Meiryo UI" w:hint="eastAsia"/>
                <w:bCs/>
                <w:szCs w:val="24"/>
              </w:rPr>
              <w:t>ATEC事業：2021-</w:t>
            </w:r>
            <w:r w:rsidR="00DF2BBB">
              <w:rPr>
                <w:rFonts w:ascii="Meiryo UI" w:eastAsia="Meiryo UI" w:hAnsi="Meiryo UI" w:hint="eastAsia"/>
                <w:bCs/>
                <w:szCs w:val="24"/>
              </w:rPr>
              <w:t>3-7</w:t>
            </w:r>
            <w:r>
              <w:rPr>
                <w:rFonts w:ascii="Meiryo UI" w:eastAsia="Meiryo UI" w:hAnsi="Meiryo UI" w:hint="eastAsia"/>
                <w:bCs/>
                <w:szCs w:val="24"/>
              </w:rPr>
              <w:t>：</w:t>
            </w:r>
          </w:p>
          <w:p w14:paraId="707D6E2A" w14:textId="75BC25D1" w:rsidR="00D82AA7" w:rsidRPr="00D82AA7" w:rsidRDefault="00DF2BBB" w:rsidP="00106E53">
            <w:pPr>
              <w:snapToGrid w:val="0"/>
              <w:spacing w:line="0" w:lineRule="atLeast"/>
              <w:rPr>
                <w:rFonts w:ascii="Meiryo UI" w:eastAsia="Meiryo UI" w:hAnsi="Meiryo UI"/>
                <w:bCs/>
                <w:szCs w:val="24"/>
                <w:lang w:eastAsia="zh-TW"/>
              </w:rPr>
            </w:pPr>
            <w:r>
              <w:rPr>
                <w:rFonts w:ascii="Meiryo UI" w:eastAsia="Meiryo UI" w:hAnsi="Meiryo UI" w:hint="eastAsia"/>
                <w:bCs/>
                <w:szCs w:val="24"/>
              </w:rPr>
              <w:t>自発報告を含む安全情報の有効な利用</w:t>
            </w:r>
            <w:r w:rsidR="00DE2D6E">
              <w:rPr>
                <w:rFonts w:ascii="Meiryo UI" w:eastAsia="Meiryo UI" w:hAnsi="Meiryo UI" w:hint="eastAsia"/>
                <w:bCs/>
                <w:szCs w:val="24"/>
              </w:rPr>
              <w:t>に関する</w:t>
            </w:r>
            <w:r w:rsidR="00D82AA7" w:rsidRPr="00C823E1">
              <w:rPr>
                <w:rFonts w:ascii="Meiryo UI" w:eastAsia="Meiryo UI" w:hAnsi="Meiryo UI"/>
                <w:bCs/>
                <w:szCs w:val="24"/>
                <w:lang w:eastAsia="zh-TW"/>
              </w:rPr>
              <w:t>調査・研究</w:t>
            </w:r>
            <w:r w:rsidR="00D82AA7">
              <w:rPr>
                <w:rFonts w:ascii="Meiryo UI" w:eastAsia="Meiryo UI" w:hAnsi="Meiryo UI" w:hint="eastAsia"/>
                <w:bCs/>
                <w:szCs w:val="24"/>
              </w:rPr>
              <w:t>WG</w:t>
            </w:r>
            <w:r w:rsidR="00DE2D6E">
              <w:rPr>
                <w:rFonts w:ascii="Meiryo UI" w:eastAsia="Meiryo UI" w:hAnsi="Meiryo UI" w:hint="eastAsia"/>
                <w:bCs/>
                <w:szCs w:val="24"/>
              </w:rPr>
              <w:t>（第</w:t>
            </w:r>
            <w:r w:rsidR="007B4585">
              <w:rPr>
                <w:rFonts w:ascii="Meiryo UI" w:eastAsia="Meiryo UI" w:hAnsi="Meiryo UI" w:hint="eastAsia"/>
                <w:bCs/>
                <w:szCs w:val="24"/>
              </w:rPr>
              <w:t>7</w:t>
            </w:r>
            <w:r w:rsidR="00DE2D6E">
              <w:rPr>
                <w:rFonts w:ascii="Meiryo UI" w:eastAsia="Meiryo UI" w:hAnsi="Meiryo UI" w:hint="eastAsia"/>
                <w:bCs/>
                <w:szCs w:val="24"/>
              </w:rPr>
              <w:t>回）</w:t>
            </w:r>
          </w:p>
        </w:tc>
      </w:tr>
      <w:tr w:rsidR="00D82AA7" w:rsidRPr="0033402A" w14:paraId="637C68EC" w14:textId="77777777" w:rsidTr="0061361C">
        <w:tc>
          <w:tcPr>
            <w:tcW w:w="1163" w:type="dxa"/>
          </w:tcPr>
          <w:p w14:paraId="4BDA6A4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日時</w:t>
            </w:r>
          </w:p>
        </w:tc>
        <w:tc>
          <w:tcPr>
            <w:tcW w:w="8080" w:type="dxa"/>
          </w:tcPr>
          <w:p w14:paraId="152C671C" w14:textId="6DC1F29B" w:rsidR="00D82AA7" w:rsidRPr="002E5C25" w:rsidRDefault="00D82AA7" w:rsidP="004704D9">
            <w:pPr>
              <w:rPr>
                <w:rFonts w:ascii="Meiryo UI" w:eastAsia="Meiryo UI" w:hAnsi="Meiryo UI" w:cs="Meiryo UI"/>
                <w:szCs w:val="21"/>
              </w:rPr>
            </w:pPr>
            <w:r w:rsidRPr="002E5C25">
              <w:rPr>
                <w:rFonts w:ascii="Meiryo UI" w:eastAsia="Meiryo UI" w:hAnsi="Meiryo UI" w:cs="Meiryo UI" w:hint="eastAsia"/>
                <w:szCs w:val="21"/>
              </w:rPr>
              <w:t>2</w:t>
            </w:r>
            <w:r w:rsidRPr="002E5C25">
              <w:rPr>
                <w:rFonts w:ascii="Meiryo UI" w:eastAsia="Meiryo UI" w:hAnsi="Meiryo UI" w:cs="Meiryo UI"/>
                <w:szCs w:val="21"/>
              </w:rPr>
              <w:t>02</w:t>
            </w:r>
            <w:r w:rsidR="007B4585">
              <w:rPr>
                <w:rFonts w:ascii="Meiryo UI" w:eastAsia="Meiryo UI" w:hAnsi="Meiryo UI" w:cs="Meiryo UI" w:hint="eastAsia"/>
                <w:szCs w:val="21"/>
              </w:rPr>
              <w:t>2</w:t>
            </w:r>
            <w:r w:rsidRPr="002E5C25">
              <w:rPr>
                <w:rFonts w:ascii="Meiryo UI" w:eastAsia="Meiryo UI" w:hAnsi="Meiryo UI" w:cs="Meiryo UI" w:hint="eastAsia"/>
                <w:szCs w:val="21"/>
              </w:rPr>
              <w:t>年</w:t>
            </w:r>
            <w:r w:rsidR="00B840FF">
              <w:rPr>
                <w:rFonts w:ascii="Meiryo UI" w:eastAsia="Meiryo UI" w:hAnsi="Meiryo UI" w:cs="Meiryo UI" w:hint="eastAsia"/>
                <w:szCs w:val="21"/>
              </w:rPr>
              <w:t>1</w:t>
            </w:r>
            <w:r w:rsidRPr="002E5C25">
              <w:rPr>
                <w:rFonts w:ascii="Meiryo UI" w:eastAsia="Meiryo UI" w:hAnsi="Meiryo UI" w:cs="Meiryo UI" w:hint="eastAsia"/>
                <w:szCs w:val="21"/>
              </w:rPr>
              <w:t>月</w:t>
            </w:r>
            <w:r w:rsidR="0097070B">
              <w:rPr>
                <w:rFonts w:ascii="Meiryo UI" w:eastAsia="Meiryo UI" w:hAnsi="Meiryo UI" w:cs="Meiryo UI" w:hint="eastAsia"/>
                <w:szCs w:val="21"/>
              </w:rPr>
              <w:t>2</w:t>
            </w:r>
            <w:r w:rsidR="007B4585">
              <w:rPr>
                <w:rFonts w:ascii="Meiryo UI" w:eastAsia="Meiryo UI" w:hAnsi="Meiryo UI" w:cs="Meiryo UI" w:hint="eastAsia"/>
                <w:szCs w:val="21"/>
              </w:rPr>
              <w:t>4</w:t>
            </w:r>
            <w:r w:rsidR="00B840FF">
              <w:rPr>
                <w:rFonts w:ascii="Meiryo UI" w:eastAsia="Meiryo UI" w:hAnsi="Meiryo UI" w:cs="Meiryo UI" w:hint="eastAsia"/>
                <w:szCs w:val="21"/>
              </w:rPr>
              <w:t>日</w:t>
            </w:r>
            <w:r w:rsidR="003D5DA7">
              <w:rPr>
                <w:rFonts w:ascii="Meiryo UI" w:eastAsia="Meiryo UI" w:hAnsi="Meiryo UI" w:cs="Meiryo UI" w:hint="eastAsia"/>
                <w:szCs w:val="21"/>
              </w:rPr>
              <w:t>（</w:t>
            </w:r>
            <w:r w:rsidR="00E71521">
              <w:rPr>
                <w:rFonts w:ascii="Meiryo UI" w:eastAsia="Meiryo UI" w:hAnsi="Meiryo UI" w:cs="Meiryo UI" w:hint="eastAsia"/>
                <w:szCs w:val="21"/>
              </w:rPr>
              <w:t>月</w:t>
            </w:r>
            <w:r w:rsidR="003D5DA7">
              <w:rPr>
                <w:rFonts w:ascii="Meiryo UI" w:eastAsia="Meiryo UI" w:hAnsi="Meiryo UI" w:cs="Meiryo UI" w:hint="eastAsia"/>
                <w:szCs w:val="21"/>
              </w:rPr>
              <w:t>）</w:t>
            </w:r>
            <w:r w:rsidRPr="002E5C25">
              <w:rPr>
                <w:rFonts w:ascii="Meiryo UI" w:eastAsia="Meiryo UI" w:hAnsi="Meiryo UI" w:cs="Meiryo UI" w:hint="eastAsia"/>
                <w:szCs w:val="21"/>
              </w:rPr>
              <w:t>1</w:t>
            </w:r>
            <w:r w:rsidR="00DE2D6E">
              <w:rPr>
                <w:rFonts w:ascii="Meiryo UI" w:eastAsia="Meiryo UI" w:hAnsi="Meiryo UI" w:cs="Meiryo UI" w:hint="eastAsia"/>
                <w:szCs w:val="21"/>
              </w:rPr>
              <w:t>4:</w:t>
            </w:r>
            <w:r w:rsidRPr="002E5C25">
              <w:rPr>
                <w:rFonts w:ascii="Meiryo UI" w:eastAsia="Meiryo UI" w:hAnsi="Meiryo UI" w:cs="Meiryo UI" w:hint="eastAsia"/>
                <w:szCs w:val="21"/>
              </w:rPr>
              <w:t>0</w:t>
            </w:r>
            <w:r w:rsidR="00DE2D6E">
              <w:rPr>
                <w:rFonts w:ascii="Meiryo UI" w:eastAsia="Meiryo UI" w:hAnsi="Meiryo UI" w:cs="Meiryo UI" w:hint="eastAsia"/>
                <w:szCs w:val="21"/>
              </w:rPr>
              <w:t>0-</w:t>
            </w:r>
            <w:r w:rsidRPr="002E5C25">
              <w:rPr>
                <w:rFonts w:ascii="Meiryo UI" w:eastAsia="Meiryo UI" w:hAnsi="Meiryo UI" w:cs="Meiryo UI" w:hint="eastAsia"/>
                <w:szCs w:val="21"/>
              </w:rPr>
              <w:t>1</w:t>
            </w:r>
            <w:r w:rsidR="00FD547B">
              <w:rPr>
                <w:rFonts w:ascii="Meiryo UI" w:eastAsia="Meiryo UI" w:hAnsi="Meiryo UI" w:cs="Meiryo UI" w:hint="eastAsia"/>
                <w:szCs w:val="21"/>
              </w:rPr>
              <w:t>7</w:t>
            </w:r>
            <w:r w:rsidR="0097070B">
              <w:rPr>
                <w:rFonts w:ascii="Meiryo UI" w:eastAsia="Meiryo UI" w:hAnsi="Meiryo UI" w:cs="Meiryo UI" w:hint="eastAsia"/>
                <w:szCs w:val="21"/>
              </w:rPr>
              <w:t>:</w:t>
            </w:r>
            <w:r w:rsidR="00D07755">
              <w:rPr>
                <w:rFonts w:ascii="Meiryo UI" w:eastAsia="Meiryo UI" w:hAnsi="Meiryo UI" w:cs="Meiryo UI" w:hint="eastAsia"/>
                <w:szCs w:val="21"/>
              </w:rPr>
              <w:t>30</w:t>
            </w:r>
          </w:p>
        </w:tc>
      </w:tr>
      <w:tr w:rsidR="00D82AA7" w:rsidRPr="0033402A" w14:paraId="5404008A" w14:textId="77777777" w:rsidTr="0061361C">
        <w:tc>
          <w:tcPr>
            <w:tcW w:w="1163" w:type="dxa"/>
          </w:tcPr>
          <w:p w14:paraId="36D2181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場所</w:t>
            </w:r>
          </w:p>
        </w:tc>
        <w:tc>
          <w:tcPr>
            <w:tcW w:w="8080" w:type="dxa"/>
          </w:tcPr>
          <w:p w14:paraId="34F271C9" w14:textId="2089AB5F" w:rsidR="00D82AA7" w:rsidRPr="002E5C25" w:rsidRDefault="001A010F" w:rsidP="004704D9">
            <w:pPr>
              <w:rPr>
                <w:rFonts w:ascii="Meiryo UI" w:eastAsia="Meiryo UI" w:hAnsi="Meiryo UI" w:cs="Meiryo UI"/>
                <w:szCs w:val="21"/>
              </w:rPr>
            </w:pPr>
            <w:r>
              <w:rPr>
                <w:rFonts w:ascii="Meiryo UI" w:eastAsia="Meiryo UI" w:hAnsi="Meiryo UI" w:cs="Meiryo UI" w:hint="eastAsia"/>
                <w:szCs w:val="21"/>
              </w:rPr>
              <w:t>ATEC会議室</w:t>
            </w:r>
          </w:p>
        </w:tc>
      </w:tr>
      <w:tr w:rsidR="00D82AA7" w:rsidRPr="0033402A" w14:paraId="5C8E6351" w14:textId="77777777" w:rsidTr="0061361C">
        <w:tc>
          <w:tcPr>
            <w:tcW w:w="1163" w:type="dxa"/>
          </w:tcPr>
          <w:p w14:paraId="389583C7"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参加者</w:t>
            </w:r>
          </w:p>
          <w:p w14:paraId="5AED345F"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(敬称略</w:t>
            </w:r>
            <w:r w:rsidRPr="00E557BD">
              <w:rPr>
                <w:rFonts w:ascii="Meiryo UI" w:eastAsia="Meiryo UI" w:hAnsi="Meiryo UI" w:cs="Meiryo UI"/>
                <w:szCs w:val="21"/>
              </w:rPr>
              <w:t>）</w:t>
            </w:r>
          </w:p>
        </w:tc>
        <w:tc>
          <w:tcPr>
            <w:tcW w:w="8080" w:type="dxa"/>
          </w:tcPr>
          <w:p w14:paraId="7648383F" w14:textId="132713A4" w:rsidR="007C60B4" w:rsidRPr="00F5097A" w:rsidRDefault="007C60B4" w:rsidP="004704D9">
            <w:pPr>
              <w:rPr>
                <w:rFonts w:ascii="Meiryo UI" w:eastAsia="Meiryo UI" w:hAnsi="Meiryo UI"/>
              </w:rPr>
            </w:pPr>
            <w:r w:rsidRPr="00F5097A">
              <w:rPr>
                <w:rFonts w:ascii="Meiryo UI" w:eastAsia="Meiryo UI" w:hAnsi="Meiryo UI" w:hint="eastAsia"/>
              </w:rPr>
              <w:t>JCAB：</w:t>
            </w:r>
            <w:r w:rsidR="006A2E16" w:rsidRPr="00F5097A">
              <w:rPr>
                <w:rFonts w:ascii="Meiryo UI" w:eastAsia="Meiryo UI" w:hAnsi="Meiryo UI" w:hint="eastAsia"/>
              </w:rPr>
              <w:t>若松・</w:t>
            </w:r>
            <w:r w:rsidR="00093A1D" w:rsidRPr="00F5097A">
              <w:rPr>
                <w:rFonts w:ascii="Meiryo UI" w:eastAsia="Meiryo UI" w:hAnsi="Meiryo UI" w:hint="eastAsia"/>
              </w:rPr>
              <w:t>古賀・</w:t>
            </w:r>
            <w:r w:rsidR="00D65C17" w:rsidRPr="00F5097A">
              <w:rPr>
                <w:rFonts w:ascii="Meiryo UI" w:eastAsia="Meiryo UI" w:hAnsi="Meiryo UI" w:hint="eastAsia"/>
              </w:rPr>
              <w:t>犬飼</w:t>
            </w:r>
            <w:r w:rsidR="00E71521">
              <w:rPr>
                <w:rFonts w:ascii="Meiryo UI" w:eastAsia="Meiryo UI" w:hAnsi="Meiryo UI" w:hint="eastAsia"/>
              </w:rPr>
              <w:t>(欠)</w:t>
            </w:r>
            <w:r w:rsidR="002C3AC0" w:rsidRPr="00F5097A">
              <w:rPr>
                <w:rFonts w:ascii="Meiryo UI" w:eastAsia="Meiryo UI" w:hAnsi="Meiryo UI" w:hint="eastAsia"/>
              </w:rPr>
              <w:t>、</w:t>
            </w:r>
            <w:r w:rsidR="001619CF" w:rsidRPr="00F5097A">
              <w:rPr>
                <w:rFonts w:ascii="Meiryo UI" w:eastAsia="Meiryo UI" w:hAnsi="Meiryo UI" w:hint="eastAsia"/>
              </w:rPr>
              <w:t xml:space="preserve"> </w:t>
            </w:r>
            <w:r w:rsidR="002C3AC0" w:rsidRPr="00F5097A">
              <w:rPr>
                <w:rFonts w:ascii="Meiryo UI" w:eastAsia="Meiryo UI" w:hAnsi="Meiryo UI" w:hint="eastAsia"/>
              </w:rPr>
              <w:t>MHI：坂口</w:t>
            </w:r>
            <w:r w:rsidR="00E71521">
              <w:rPr>
                <w:rFonts w:ascii="Meiryo UI" w:eastAsia="Meiryo UI" w:hAnsi="Meiryo UI" w:hint="eastAsia"/>
              </w:rPr>
              <w:t>(リモート)</w:t>
            </w:r>
          </w:p>
          <w:p w14:paraId="309AE6A1" w14:textId="388B6798" w:rsidR="002C3AC0" w:rsidRPr="00F5097A" w:rsidRDefault="00DE2D6E" w:rsidP="000141F7">
            <w:pPr>
              <w:rPr>
                <w:rFonts w:ascii="Meiryo UI" w:eastAsia="Meiryo UI" w:hAnsi="Meiryo UI"/>
              </w:rPr>
            </w:pPr>
            <w:r w:rsidRPr="00F5097A">
              <w:rPr>
                <w:rFonts w:ascii="Meiryo UI" w:eastAsia="Meiryo UI" w:hAnsi="Meiryo UI" w:hint="eastAsia"/>
              </w:rPr>
              <w:t>ANA：</w:t>
            </w:r>
            <w:r w:rsidR="00093A1D" w:rsidRPr="00F5097A">
              <w:rPr>
                <w:rFonts w:ascii="Meiryo UI" w:eastAsia="Meiryo UI" w:hAnsi="Meiryo UI" w:hint="eastAsia"/>
              </w:rPr>
              <w:t>久下・</w:t>
            </w:r>
            <w:r w:rsidR="00F74AC4" w:rsidRPr="00F5097A">
              <w:rPr>
                <w:rFonts w:ascii="Meiryo UI" w:eastAsia="Meiryo UI" w:hAnsi="Meiryo UI" w:hint="eastAsia"/>
              </w:rPr>
              <w:t>河田</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Pr="00F5097A">
              <w:rPr>
                <w:rFonts w:ascii="Meiryo UI" w:eastAsia="Meiryo UI" w:hAnsi="Meiryo UI" w:hint="eastAsia"/>
              </w:rPr>
              <w:t>JAL：</w:t>
            </w:r>
            <w:r w:rsidR="004A0643" w:rsidRPr="00F5097A">
              <w:rPr>
                <w:rFonts w:ascii="Meiryo UI" w:eastAsia="Meiryo UI" w:hAnsi="Meiryo UI" w:hint="eastAsia"/>
              </w:rPr>
              <w:t>宮地・</w:t>
            </w:r>
            <w:r w:rsidR="00F74AC4" w:rsidRPr="00F5097A">
              <w:rPr>
                <w:rFonts w:ascii="Meiryo UI" w:eastAsia="Meiryo UI" w:hAnsi="Meiryo UI" w:hint="eastAsia"/>
              </w:rPr>
              <w:t>辻井</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00F74AC4" w:rsidRPr="00F5097A">
              <w:rPr>
                <w:rFonts w:ascii="Meiryo UI" w:eastAsia="Meiryo UI" w:hAnsi="Meiryo UI" w:hint="eastAsia"/>
              </w:rPr>
              <w:t>ADO</w:t>
            </w:r>
            <w:r w:rsidRPr="00F5097A">
              <w:rPr>
                <w:rFonts w:ascii="Meiryo UI" w:eastAsia="Meiryo UI" w:hAnsi="Meiryo UI" w:hint="eastAsia"/>
              </w:rPr>
              <w:t>：</w:t>
            </w:r>
            <w:r w:rsidR="00F74AC4" w:rsidRPr="00F5097A">
              <w:rPr>
                <w:rFonts w:ascii="Meiryo UI" w:eastAsia="Meiryo UI" w:hAnsi="Meiryo UI" w:hint="eastAsia"/>
              </w:rPr>
              <w:t>岩田・石郷岡</w:t>
            </w:r>
          </w:p>
          <w:p w14:paraId="48DCE01C" w14:textId="3B3E467F" w:rsidR="00D82AA7" w:rsidRPr="00D82AA7" w:rsidRDefault="000141F7" w:rsidP="000141F7">
            <w:pPr>
              <w:rPr>
                <w:rFonts w:ascii="Meiryo UI" w:eastAsia="Meiryo UI" w:hAnsi="Meiryo UI"/>
              </w:rPr>
            </w:pPr>
            <w:r w:rsidRPr="00F5097A">
              <w:rPr>
                <w:rFonts w:ascii="Meiryo UI" w:eastAsia="Meiryo UI" w:hAnsi="Meiryo UI" w:hint="eastAsia"/>
              </w:rPr>
              <w:t>ATEC：</w:t>
            </w:r>
            <w:r w:rsidR="00E915A9">
              <w:rPr>
                <w:rFonts w:ascii="Meiryo UI" w:eastAsia="Meiryo UI" w:hAnsi="Meiryo UI" w:hint="eastAsia"/>
              </w:rPr>
              <w:t>黒畑</w:t>
            </w:r>
            <w:r w:rsidR="00AB50AE">
              <w:rPr>
                <w:rFonts w:ascii="Meiryo UI" w:eastAsia="Meiryo UI" w:hAnsi="Meiryo UI" w:hint="eastAsia"/>
              </w:rPr>
              <w:t>(欠)</w:t>
            </w:r>
            <w:r w:rsidR="00E915A9">
              <w:rPr>
                <w:rFonts w:ascii="Meiryo UI" w:eastAsia="Meiryo UI" w:hAnsi="Meiryo UI" w:hint="eastAsia"/>
              </w:rPr>
              <w:t>・</w:t>
            </w:r>
            <w:r w:rsidRPr="00F5097A">
              <w:rPr>
                <w:rFonts w:ascii="Meiryo UI" w:eastAsia="Meiryo UI" w:hAnsi="Meiryo UI" w:hint="eastAsia"/>
              </w:rPr>
              <w:t>秦・宮代</w:t>
            </w:r>
          </w:p>
        </w:tc>
      </w:tr>
      <w:tr w:rsidR="00D82AA7" w:rsidRPr="0033402A" w14:paraId="470E1B58" w14:textId="77777777" w:rsidTr="0061361C">
        <w:tc>
          <w:tcPr>
            <w:tcW w:w="1163" w:type="dxa"/>
          </w:tcPr>
          <w:p w14:paraId="5D850FC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備考</w:t>
            </w:r>
          </w:p>
        </w:tc>
        <w:tc>
          <w:tcPr>
            <w:tcW w:w="8080" w:type="dxa"/>
          </w:tcPr>
          <w:p w14:paraId="54BA96E9" w14:textId="71311131" w:rsidR="00D82AA7" w:rsidRDefault="00D82AA7" w:rsidP="004704D9">
            <w:pPr>
              <w:rPr>
                <w:rFonts w:ascii="Meiryo UI" w:eastAsia="Meiryo UI" w:hAnsi="Meiryo UI" w:cs="Meiryo UI"/>
                <w:szCs w:val="21"/>
              </w:rPr>
            </w:pPr>
            <w:r w:rsidRPr="002E5C25">
              <w:rPr>
                <w:rFonts w:ascii="Meiryo UI" w:eastAsia="Meiryo UI" w:hAnsi="Meiryo UI" w:cs="Meiryo UI" w:hint="eastAsia"/>
                <w:szCs w:val="21"/>
              </w:rPr>
              <w:t>資料：</w:t>
            </w:r>
            <w:r w:rsidR="00643F7E">
              <w:rPr>
                <w:rFonts w:ascii="Meiryo UI" w:eastAsia="Meiryo UI" w:hAnsi="Meiryo UI" w:cs="Meiryo UI" w:hint="eastAsia"/>
                <w:szCs w:val="21"/>
              </w:rPr>
              <w:t>ATEC HP参照：</w:t>
            </w:r>
            <w:hyperlink r:id="rId7" w:tgtFrame="_blank" w:history="1">
              <w:r w:rsidR="00517774">
                <w:rPr>
                  <w:rStyle w:val="ac"/>
                  <w:rFonts w:ascii="Roboto" w:hAnsi="Roboto"/>
                  <w:color w:val="1155CC"/>
                  <w:shd w:val="clear" w:color="auto" w:fill="B8EAB8"/>
                </w:rPr>
                <w:t>https://atec.or.jp/wgmembersonly/</w:t>
              </w:r>
            </w:hyperlink>
            <w:r w:rsidR="00517774">
              <w:rPr>
                <w:rFonts w:ascii="Roboto" w:hAnsi="Roboto"/>
                <w:color w:val="222222"/>
                <w:shd w:val="clear" w:color="auto" w:fill="FFFFFF"/>
              </w:rPr>
              <w:t> </w:t>
            </w:r>
          </w:p>
          <w:p w14:paraId="73E10E9B" w14:textId="18506033" w:rsidR="00517774" w:rsidRPr="00517774" w:rsidRDefault="00146291" w:rsidP="00517774">
            <w:pPr>
              <w:rPr>
                <w:rFonts w:ascii="Meiryo UI" w:eastAsia="Meiryo UI" w:hAnsi="Meiryo UI" w:cs="Meiryo UI"/>
                <w:szCs w:val="21"/>
              </w:rPr>
            </w:pPr>
            <w:hyperlink r:id="rId8" w:history="1">
              <w:r w:rsidR="00517774" w:rsidRPr="00517774">
                <w:rPr>
                  <w:rFonts w:ascii="Meiryo UI" w:eastAsia="Meiryo UI" w:hAnsi="Meiryo UI" w:cs="Meiryo UI"/>
                  <w:szCs w:val="21"/>
                </w:rPr>
                <w:t>①2021年度 第</w:t>
              </w:r>
              <w:r w:rsidR="00267A9C">
                <w:rPr>
                  <w:rFonts w:ascii="Meiryo UI" w:eastAsia="Meiryo UI" w:hAnsi="Meiryo UI" w:cs="Meiryo UI" w:hint="eastAsia"/>
                  <w:szCs w:val="21"/>
                </w:rPr>
                <w:t>7</w:t>
              </w:r>
              <w:r w:rsidR="00517774" w:rsidRPr="00517774">
                <w:rPr>
                  <w:rFonts w:ascii="Meiryo UI" w:eastAsia="Meiryo UI" w:hAnsi="Meiryo UI" w:cs="Meiryo UI"/>
                  <w:szCs w:val="21"/>
                </w:rPr>
                <w:t>回WG 議事次第</w:t>
              </w:r>
            </w:hyperlink>
          </w:p>
          <w:p w14:paraId="1BFA4A72" w14:textId="3D577587" w:rsidR="00517774" w:rsidRPr="00517774" w:rsidRDefault="00146291" w:rsidP="00517774">
            <w:pPr>
              <w:rPr>
                <w:rFonts w:ascii="Meiryo UI" w:eastAsia="Meiryo UI" w:hAnsi="Meiryo UI" w:cs="Meiryo UI"/>
                <w:szCs w:val="21"/>
              </w:rPr>
            </w:pPr>
            <w:hyperlink r:id="rId9" w:history="1">
              <w:r w:rsidR="00517774" w:rsidRPr="00517774">
                <w:rPr>
                  <w:rFonts w:ascii="Meiryo UI" w:eastAsia="Meiryo UI" w:hAnsi="Meiryo UI" w:cs="Meiryo UI"/>
                  <w:szCs w:val="21"/>
                </w:rPr>
                <w:t>②</w:t>
              </w:r>
            </w:hyperlink>
            <w:r w:rsidR="00F2104F">
              <w:rPr>
                <w:rFonts w:ascii="Meiryo UI" w:eastAsia="Meiryo UI" w:hAnsi="Meiryo UI" w:cs="Meiryo UI" w:hint="eastAsia"/>
                <w:szCs w:val="21"/>
              </w:rPr>
              <w:t>2021年度 第</w:t>
            </w:r>
            <w:r w:rsidR="00267A9C">
              <w:rPr>
                <w:rFonts w:ascii="Meiryo UI" w:eastAsia="Meiryo UI" w:hAnsi="Meiryo UI" w:cs="Meiryo UI" w:hint="eastAsia"/>
                <w:szCs w:val="21"/>
              </w:rPr>
              <w:t>6</w:t>
            </w:r>
            <w:r w:rsidR="00F2104F">
              <w:rPr>
                <w:rFonts w:ascii="Meiryo UI" w:eastAsia="Meiryo UI" w:hAnsi="Meiryo UI" w:cs="Meiryo UI" w:hint="eastAsia"/>
                <w:szCs w:val="21"/>
              </w:rPr>
              <w:t>回WG 議事メモ</w:t>
            </w:r>
            <w:r w:rsidR="00F2104F" w:rsidRPr="00517774">
              <w:rPr>
                <w:rFonts w:ascii="Meiryo UI" w:eastAsia="Meiryo UI" w:hAnsi="Meiryo UI" w:cs="Meiryo UI"/>
                <w:szCs w:val="21"/>
              </w:rPr>
              <w:t xml:space="preserve"> </w:t>
            </w:r>
          </w:p>
          <w:bookmarkStart w:id="0" w:name="_Hlk82093088"/>
          <w:p w14:paraId="57CC99C8" w14:textId="430DFC84" w:rsidR="00DF2BBB" w:rsidRDefault="007D7D70" w:rsidP="007F214A">
            <w:pPr>
              <w:rPr>
                <w:rFonts w:ascii="Meiryo UI" w:eastAsia="Meiryo UI" w:hAnsi="Meiryo UI" w:cs="Meiryo UI"/>
                <w:szCs w:val="21"/>
              </w:rPr>
            </w:pPr>
            <w:r>
              <w:fldChar w:fldCharType="begin"/>
            </w:r>
            <w:r>
              <w:instrText xml:space="preserve"> HYPERLINK "http://atec.or.jp/wp-content/uploads/2021/06/③【2021-06-001計画書案】搭載管理業務に係る教育訓練の標準化に関する調査・研究.doc" </w:instrText>
            </w:r>
            <w:r>
              <w:fldChar w:fldCharType="separate"/>
            </w:r>
            <w:r w:rsidR="00517774" w:rsidRPr="00517774">
              <w:rPr>
                <w:rFonts w:ascii="Meiryo UI" w:eastAsia="Meiryo UI" w:hAnsi="Meiryo UI" w:cs="Meiryo UI"/>
                <w:szCs w:val="21"/>
              </w:rPr>
              <w:t>③</w:t>
            </w:r>
            <w:r>
              <w:rPr>
                <w:rFonts w:ascii="Meiryo UI" w:eastAsia="Meiryo UI" w:hAnsi="Meiryo UI" w:cs="Meiryo UI"/>
                <w:szCs w:val="21"/>
              </w:rPr>
              <w:fldChar w:fldCharType="end"/>
            </w:r>
            <w:r w:rsidR="00AB50AE" w:rsidRPr="00AB50AE">
              <w:rPr>
                <w:rFonts w:ascii="Meiryo UI" w:eastAsia="Meiryo UI" w:hAnsi="Meiryo UI" w:cs="Meiryo UI" w:hint="eastAsia"/>
                <w:szCs w:val="21"/>
              </w:rPr>
              <w:t>課題提起</w:t>
            </w:r>
            <w:r w:rsidR="00AB50AE" w:rsidRPr="00AB50AE">
              <w:rPr>
                <w:rFonts w:ascii="Meiryo UI" w:eastAsia="Meiryo UI" w:hAnsi="Meiryo UI" w:cs="Meiryo UI"/>
                <w:szCs w:val="21"/>
              </w:rPr>
              <w:t>-安全情報の分析と共有100出し</w:t>
            </w:r>
          </w:p>
          <w:bookmarkEnd w:id="0"/>
          <w:p w14:paraId="153C5824" w14:textId="52D8E523" w:rsidR="00C619E6" w:rsidRPr="00C619E6" w:rsidRDefault="00E35392" w:rsidP="00C111D8">
            <w:pPr>
              <w:rPr>
                <w:rFonts w:ascii="Meiryo UI" w:eastAsia="Meiryo UI" w:hAnsi="Meiryo UI"/>
                <w:szCs w:val="24"/>
              </w:rPr>
            </w:pPr>
            <w:r>
              <w:rPr>
                <w:rFonts w:ascii="Meiryo UI" w:eastAsia="Meiryo UI" w:hAnsi="Meiryo UI" w:cs="Meiryo UI" w:hint="eastAsia"/>
                <w:szCs w:val="21"/>
              </w:rPr>
              <w:t>④</w:t>
            </w:r>
            <w:r w:rsidR="00AB50AE" w:rsidRPr="00AB50AE">
              <w:rPr>
                <w:rFonts w:ascii="Meiryo UI" w:eastAsia="Meiryo UI" w:hAnsi="Meiryo UI" w:cs="Meiryo UI" w:hint="eastAsia"/>
                <w:szCs w:val="21"/>
              </w:rPr>
              <w:t>自発報告を含む安全情報の有効な利用に関する調査・研究報告書構成骨子</w:t>
            </w:r>
          </w:p>
        </w:tc>
      </w:tr>
    </w:tbl>
    <w:p w14:paraId="1817546E" w14:textId="046057FF" w:rsidR="005F48BA" w:rsidRDefault="0080262E" w:rsidP="005F48BA">
      <w:pPr>
        <w:rPr>
          <w:rFonts w:ascii="Meiryo UI" w:eastAsia="Meiryo UI" w:hAnsi="Meiryo UI"/>
          <w:color w:val="FF0000"/>
          <w:szCs w:val="24"/>
        </w:rPr>
      </w:pPr>
      <w:del w:id="1" w:author="秦 正幸" w:date="2022-02-17T08:38:00Z">
        <w:r w:rsidDel="00146291">
          <w:rPr>
            <w:rFonts w:ascii="Meiryo UI" w:eastAsia="Meiryo UI" w:hAnsi="Meiryo UI"/>
            <w:noProof/>
            <w:color w:val="FF0000"/>
            <w:szCs w:val="24"/>
          </w:rPr>
          <mc:AlternateContent>
            <mc:Choice Requires="wps">
              <w:drawing>
                <wp:anchor distT="0" distB="0" distL="114300" distR="114300" simplePos="0" relativeHeight="251659264" behindDoc="0" locked="0" layoutInCell="1" allowOverlap="1" wp14:anchorId="7A4A54A7" wp14:editId="7F1C7406">
                  <wp:simplePos x="0" y="0"/>
                  <wp:positionH relativeFrom="column">
                    <wp:posOffset>2255934</wp:posOffset>
                  </wp:positionH>
                  <wp:positionV relativeFrom="paragraph">
                    <wp:posOffset>-3511329</wp:posOffset>
                  </wp:positionV>
                  <wp:extent cx="938254" cy="500932"/>
                  <wp:effectExtent l="0" t="0" r="14605" b="13970"/>
                  <wp:wrapNone/>
                  <wp:docPr id="1" name="テキスト ボックス 1"/>
                  <wp:cNvGraphicFramePr/>
                  <a:graphic xmlns:a="http://schemas.openxmlformats.org/drawingml/2006/main">
                    <a:graphicData uri="http://schemas.microsoft.com/office/word/2010/wordprocessingShape">
                      <wps:wsp>
                        <wps:cNvSpPr txBox="1"/>
                        <wps:spPr>
                          <a:xfrm>
                            <a:off x="0" y="0"/>
                            <a:ext cx="938254" cy="500932"/>
                          </a:xfrm>
                          <a:prstGeom prst="rect">
                            <a:avLst/>
                          </a:prstGeom>
                          <a:solidFill>
                            <a:schemeClr val="lt1"/>
                          </a:solidFill>
                          <a:ln w="6350">
                            <a:solidFill>
                              <a:prstClr val="black"/>
                            </a:solidFill>
                          </a:ln>
                        </wps:spPr>
                        <wps:txbx>
                          <w:txbxContent>
                            <w:p w14:paraId="6C78E7DB" w14:textId="63C2F2B9" w:rsidR="0080262E" w:rsidRPr="0080262E" w:rsidRDefault="0080262E" w:rsidP="0080262E">
                              <w:pPr>
                                <w:jc w:val="center"/>
                                <w:rPr>
                                  <w:b/>
                                  <w:bCs/>
                                  <w:color w:val="FF0000"/>
                                  <w:sz w:val="36"/>
                                  <w:szCs w:val="36"/>
                                </w:rPr>
                              </w:pPr>
                              <w:r w:rsidRPr="0080262E">
                                <w:rPr>
                                  <w:rFonts w:hint="eastAsia"/>
                                  <w:b/>
                                  <w:bCs/>
                                  <w:color w:val="FF0000"/>
                                  <w:sz w:val="36"/>
                                  <w:szCs w:val="36"/>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4A54A7" id="_x0000_t202" coordsize="21600,21600" o:spt="202" path="m,l,21600r21600,l21600,xe">
                  <v:stroke joinstyle="miter"/>
                  <v:path gradientshapeok="t" o:connecttype="rect"/>
                </v:shapetype>
                <v:shape id="テキスト ボックス 1" o:spid="_x0000_s1026" type="#_x0000_t202" style="position:absolute;left:0;text-align:left;margin-left:177.65pt;margin-top:-276.5pt;width:73.9pt;height:3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cdNwIAAHs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" fillcolor="white [3201]" strokeweight=".5pt">
                  <v:textbox>
                    <w:txbxContent>
                      <w:p w14:paraId="6C78E7DB" w14:textId="63C2F2B9" w:rsidR="0080262E" w:rsidRPr="0080262E" w:rsidRDefault="0080262E" w:rsidP="0080262E">
                        <w:pPr>
                          <w:jc w:val="center"/>
                          <w:rPr>
                            <w:b/>
                            <w:bCs/>
                            <w:color w:val="FF0000"/>
                            <w:sz w:val="36"/>
                            <w:szCs w:val="36"/>
                          </w:rPr>
                        </w:pPr>
                        <w:r w:rsidRPr="0080262E">
                          <w:rPr>
                            <w:rFonts w:hint="eastAsia"/>
                            <w:b/>
                            <w:bCs/>
                            <w:color w:val="FF0000"/>
                            <w:sz w:val="36"/>
                            <w:szCs w:val="36"/>
                          </w:rPr>
                          <w:t>案</w:t>
                        </w:r>
                      </w:p>
                    </w:txbxContent>
                  </v:textbox>
                </v:shape>
              </w:pict>
            </mc:Fallback>
          </mc:AlternateContent>
        </w:r>
      </w:del>
    </w:p>
    <w:p w14:paraId="045FCB55" w14:textId="320F11FD" w:rsidR="00F32038" w:rsidRDefault="00F32038" w:rsidP="005F48BA">
      <w:pPr>
        <w:rPr>
          <w:rFonts w:ascii="Meiryo UI" w:eastAsia="Meiryo UI" w:hAnsi="Meiryo UI"/>
          <w:b/>
          <w:bCs/>
          <w:color w:val="FF0000"/>
          <w:szCs w:val="24"/>
        </w:rPr>
      </w:pPr>
      <w:r w:rsidRPr="007D1A61">
        <w:rPr>
          <w:rFonts w:ascii="Meiryo UI" w:eastAsia="Meiryo UI" w:hAnsi="Meiryo UI" w:hint="eastAsia"/>
          <w:b/>
          <w:bCs/>
          <w:szCs w:val="24"/>
        </w:rPr>
        <w:t>【議事</w:t>
      </w:r>
      <w:r w:rsidR="00225D93">
        <w:rPr>
          <w:rFonts w:ascii="Meiryo UI" w:eastAsia="Meiryo UI" w:hAnsi="Meiryo UI" w:hint="eastAsia"/>
          <w:b/>
          <w:bCs/>
          <w:szCs w:val="24"/>
        </w:rPr>
        <w:t>メモ</w:t>
      </w:r>
      <w:r w:rsidRPr="007D1A61">
        <w:rPr>
          <w:rFonts w:ascii="Meiryo UI" w:eastAsia="Meiryo UI" w:hAnsi="Meiryo UI" w:hint="eastAsia"/>
          <w:b/>
          <w:bCs/>
          <w:szCs w:val="24"/>
        </w:rPr>
        <w:t>】</w:t>
      </w:r>
    </w:p>
    <w:p w14:paraId="7D79226C" w14:textId="70FFF66E" w:rsidR="005F48BA"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１．</w:t>
      </w:r>
      <w:r w:rsidR="000141F7" w:rsidRPr="00525A1F">
        <w:rPr>
          <w:rFonts w:ascii="Meiryo UI" w:eastAsia="Meiryo UI" w:hAnsi="Meiryo UI" w:hint="eastAsia"/>
          <w:b/>
          <w:bCs/>
          <w:bdr w:val="single" w:sz="4" w:space="0" w:color="auto"/>
        </w:rPr>
        <w:t>開会</w:t>
      </w:r>
      <w:r w:rsidR="00D07585">
        <w:rPr>
          <w:rFonts w:ascii="Meiryo UI" w:eastAsia="Meiryo UI" w:hAnsi="Meiryo UI" w:hint="eastAsia"/>
          <w:b/>
          <w:bCs/>
          <w:bdr w:val="single" w:sz="4" w:space="0" w:color="auto"/>
        </w:rPr>
        <w:t xml:space="preserve"> </w:t>
      </w:r>
    </w:p>
    <w:p w14:paraId="2F7FC1DD" w14:textId="62184D1D" w:rsidR="00566F85" w:rsidRDefault="00774B86" w:rsidP="00566F85">
      <w:pPr>
        <w:ind w:left="834" w:hanging="834"/>
        <w:rPr>
          <w:rFonts w:ascii="Meiryo UI" w:eastAsia="Meiryo UI" w:hAnsi="Meiryo UI"/>
        </w:rPr>
      </w:pPr>
      <w:bookmarkStart w:id="2" w:name="_Hlk78189880"/>
      <w:r w:rsidRPr="00B31831">
        <w:rPr>
          <w:rFonts w:ascii="Meiryo UI" w:eastAsia="Meiryo UI" w:hAnsi="Meiryo UI" w:hint="eastAsia"/>
        </w:rPr>
        <w:t>事務局</w:t>
      </w:r>
      <w:r w:rsidR="00D65C17">
        <w:rPr>
          <w:rFonts w:ascii="Meiryo UI" w:eastAsia="Meiryo UI" w:hAnsi="Meiryo UI"/>
        </w:rPr>
        <w:tab/>
      </w:r>
      <w:r w:rsidR="008D1F66">
        <w:rPr>
          <w:rFonts w:ascii="Meiryo UI" w:eastAsia="Meiryo UI" w:hAnsi="Meiryo UI" w:hint="eastAsia"/>
        </w:rPr>
        <w:t>本日の</w:t>
      </w:r>
      <w:r w:rsidR="00472B1A">
        <w:rPr>
          <w:rFonts w:ascii="Meiryo UI" w:eastAsia="Meiryo UI" w:hAnsi="Meiryo UI" w:hint="eastAsia"/>
        </w:rPr>
        <w:t>議題</w:t>
      </w:r>
      <w:r w:rsidR="008D1F66">
        <w:rPr>
          <w:rFonts w:ascii="Meiryo UI" w:eastAsia="Meiryo UI" w:hAnsi="Meiryo UI" w:hint="eastAsia"/>
        </w:rPr>
        <w:t>について</w:t>
      </w:r>
      <w:r w:rsidR="002C0EFF">
        <w:rPr>
          <w:rFonts w:ascii="Meiryo UI" w:eastAsia="Meiryo UI" w:hAnsi="Meiryo UI" w:hint="eastAsia"/>
        </w:rPr>
        <w:t>概略</w:t>
      </w:r>
      <w:r w:rsidR="008D1F66">
        <w:rPr>
          <w:rFonts w:ascii="Meiryo UI" w:eastAsia="Meiryo UI" w:hAnsi="Meiryo UI" w:hint="eastAsia"/>
        </w:rPr>
        <w:t>説明。</w:t>
      </w:r>
    </w:p>
    <w:bookmarkEnd w:id="2"/>
    <w:p w14:paraId="7F5E0399" w14:textId="44CC69B4" w:rsidR="000141F7"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２．</w:t>
      </w:r>
      <w:r w:rsidR="007F214A">
        <w:rPr>
          <w:rFonts w:ascii="Meiryo UI" w:eastAsia="Meiryo UI" w:hAnsi="Meiryo UI" w:hint="eastAsia"/>
          <w:b/>
          <w:bCs/>
          <w:bdr w:val="single" w:sz="4" w:space="0" w:color="auto"/>
        </w:rPr>
        <w:t>前回の議事録確認</w:t>
      </w:r>
      <w:r w:rsidR="00D07585">
        <w:rPr>
          <w:rFonts w:ascii="Meiryo UI" w:eastAsia="Meiryo UI" w:hAnsi="Meiryo UI" w:hint="eastAsia"/>
          <w:b/>
          <w:bCs/>
          <w:bdr w:val="single" w:sz="4" w:space="0" w:color="auto"/>
        </w:rPr>
        <w:t xml:space="preserve"> </w:t>
      </w:r>
    </w:p>
    <w:p w14:paraId="185EFD67" w14:textId="4D9850C4" w:rsidR="007F214A" w:rsidRPr="00833F78" w:rsidRDefault="00774B86" w:rsidP="007F214A">
      <w:pPr>
        <w:ind w:left="834" w:hanging="834"/>
        <w:rPr>
          <w:rFonts w:ascii="Meiryo UI" w:eastAsia="Meiryo UI" w:hAnsi="Meiryo UI"/>
        </w:rPr>
      </w:pPr>
      <w:r w:rsidRPr="00B31831">
        <w:rPr>
          <w:rFonts w:ascii="Meiryo UI" w:eastAsia="Meiryo UI" w:hAnsi="Meiryo UI" w:hint="eastAsia"/>
        </w:rPr>
        <w:t>事務局</w:t>
      </w:r>
      <w:r w:rsidR="007F214A">
        <w:rPr>
          <w:rFonts w:ascii="Meiryo UI" w:eastAsia="Meiryo UI" w:hAnsi="Meiryo UI"/>
        </w:rPr>
        <w:tab/>
      </w:r>
      <w:r w:rsidR="00D21B94" w:rsidRPr="00833F78">
        <w:rPr>
          <w:rFonts w:ascii="Meiryo UI" w:eastAsia="Meiryo UI" w:hAnsi="Meiryo UI" w:hint="eastAsia"/>
        </w:rPr>
        <w:t>すでに</w:t>
      </w:r>
      <w:r w:rsidR="00005093" w:rsidRPr="00833F78">
        <w:rPr>
          <w:rFonts w:ascii="Meiryo UI" w:eastAsia="Meiryo UI" w:hAnsi="Meiryo UI" w:hint="eastAsia"/>
        </w:rPr>
        <w:t>照会</w:t>
      </w:r>
      <w:r w:rsidR="001D3AA1" w:rsidRPr="00833F78">
        <w:rPr>
          <w:rFonts w:ascii="Meiryo UI" w:eastAsia="Meiryo UI" w:hAnsi="Meiryo UI" w:hint="eastAsia"/>
        </w:rPr>
        <w:t>、コメント反映</w:t>
      </w:r>
      <w:r w:rsidR="004366FB" w:rsidRPr="00833F78">
        <w:rPr>
          <w:rFonts w:ascii="Meiryo UI" w:eastAsia="Meiryo UI" w:hAnsi="Meiryo UI" w:hint="eastAsia"/>
        </w:rPr>
        <w:t>済み</w:t>
      </w:r>
      <w:r w:rsidR="001D3AA1" w:rsidRPr="00833F78">
        <w:rPr>
          <w:rFonts w:ascii="Meiryo UI" w:eastAsia="Meiryo UI" w:hAnsi="Meiryo UI" w:hint="eastAsia"/>
        </w:rPr>
        <w:t>。</w:t>
      </w:r>
      <w:r w:rsidR="004366FB" w:rsidRPr="00833F78">
        <w:rPr>
          <w:rFonts w:ascii="Meiryo UI" w:eastAsia="Meiryo UI" w:hAnsi="Meiryo UI" w:hint="eastAsia"/>
        </w:rPr>
        <w:t>修正等</w:t>
      </w:r>
      <w:r w:rsidR="00005093" w:rsidRPr="00833F78">
        <w:rPr>
          <w:rFonts w:ascii="Meiryo UI" w:eastAsia="Meiryo UI" w:hAnsi="Meiryo UI" w:hint="eastAsia"/>
        </w:rPr>
        <w:t>あれば</w:t>
      </w:r>
      <w:r w:rsidR="003E52E2" w:rsidRPr="00833F78">
        <w:rPr>
          <w:rFonts w:ascii="Meiryo UI" w:eastAsia="Meiryo UI" w:hAnsi="Meiryo UI" w:hint="eastAsia"/>
        </w:rPr>
        <w:t>本WG中に</w:t>
      </w:r>
      <w:r w:rsidR="00005093" w:rsidRPr="00833F78">
        <w:rPr>
          <w:rFonts w:ascii="Meiryo UI" w:eastAsia="Meiryo UI" w:hAnsi="Meiryo UI" w:hint="eastAsia"/>
        </w:rPr>
        <w:t>コメントをお願いする。</w:t>
      </w:r>
      <w:r w:rsidR="00077CDB" w:rsidRPr="00833F78">
        <w:rPr>
          <w:rFonts w:ascii="Meiryo UI" w:eastAsia="Meiryo UI" w:hAnsi="Meiryo UI"/>
        </w:rPr>
        <w:br/>
      </w:r>
      <w:r w:rsidR="001D3AA1" w:rsidRPr="00833F78">
        <w:rPr>
          <w:rFonts w:ascii="Meiryo UI" w:eastAsia="Meiryo UI" w:hAnsi="Meiryo UI" w:hint="eastAsia"/>
        </w:rPr>
        <w:t>→</w:t>
      </w:r>
      <w:r w:rsidR="000E0B33">
        <w:rPr>
          <w:rFonts w:ascii="Meiryo UI" w:eastAsia="Meiryo UI" w:hAnsi="Meiryo UI" w:hint="eastAsia"/>
        </w:rPr>
        <w:t>JCAB若松氏の一部発言部分につき</w:t>
      </w:r>
      <w:r w:rsidR="005F09E7">
        <w:rPr>
          <w:rFonts w:ascii="Meiryo UI" w:eastAsia="Meiryo UI" w:hAnsi="Meiryo UI" w:hint="eastAsia"/>
        </w:rPr>
        <w:t>修正リクエストがあり</w:t>
      </w:r>
      <w:r w:rsidR="00963F2D">
        <w:rPr>
          <w:rFonts w:ascii="Meiryo UI" w:eastAsia="Meiryo UI" w:hAnsi="Meiryo UI" w:hint="eastAsia"/>
        </w:rPr>
        <w:t>修正を行ったものでFINALとする</w:t>
      </w:r>
      <w:r w:rsidR="00260F92" w:rsidRPr="00833F78">
        <w:rPr>
          <w:rFonts w:ascii="Meiryo UI" w:eastAsia="Meiryo UI" w:hAnsi="Meiryo UI" w:hint="eastAsia"/>
        </w:rPr>
        <w:t>。</w:t>
      </w:r>
    </w:p>
    <w:p w14:paraId="428ECA88" w14:textId="4BF9D5B5" w:rsidR="00A55BBF"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３．</w:t>
      </w:r>
      <w:r w:rsidR="007F214A">
        <w:rPr>
          <w:rFonts w:ascii="Meiryo UI" w:eastAsia="Meiryo UI" w:hAnsi="Meiryo UI" w:hint="eastAsia"/>
          <w:b/>
          <w:bCs/>
          <w:bdr w:val="single" w:sz="4" w:space="0" w:color="auto"/>
        </w:rPr>
        <w:t>前回のアクションアイテムのフォローアップ</w:t>
      </w:r>
      <w:r w:rsidR="007B34E0">
        <w:rPr>
          <w:rFonts w:ascii="Meiryo UI" w:eastAsia="Meiryo UI" w:hAnsi="Meiryo UI" w:hint="eastAsia"/>
          <w:b/>
          <w:bCs/>
          <w:bdr w:val="single" w:sz="4" w:space="0" w:color="auto"/>
        </w:rPr>
        <w:t>（確認のみ）</w:t>
      </w:r>
    </w:p>
    <w:p w14:paraId="123C6E38" w14:textId="06970707" w:rsidR="00DF1BBE" w:rsidRPr="00D06738" w:rsidRDefault="00FD6688" w:rsidP="00DF1BBE">
      <w:pPr>
        <w:rPr>
          <w:rFonts w:ascii="Meiryo UI" w:eastAsia="Meiryo UI" w:hAnsi="Meiryo UI"/>
          <w:b/>
          <w:bCs/>
        </w:rPr>
      </w:pPr>
      <w:r>
        <w:rPr>
          <w:rFonts w:ascii="Meiryo UI" w:eastAsia="Meiryo UI" w:hAnsi="Meiryo UI" w:hint="eastAsia"/>
          <w:b/>
          <w:bCs/>
        </w:rPr>
        <w:t>１</w:t>
      </w:r>
      <w:r w:rsidR="00DF1BBE" w:rsidRPr="00D06738">
        <w:rPr>
          <w:rFonts w:ascii="Meiryo UI" w:eastAsia="Meiryo UI" w:hAnsi="Meiryo UI" w:hint="eastAsia"/>
          <w:b/>
          <w:bCs/>
        </w:rPr>
        <w:t>）</w:t>
      </w:r>
      <w:r>
        <w:rPr>
          <w:rFonts w:ascii="Meiryo UI" w:eastAsia="Meiryo UI" w:hAnsi="Meiryo UI" w:hint="eastAsia"/>
          <w:b/>
          <w:bCs/>
        </w:rPr>
        <w:t xml:space="preserve">Positive </w:t>
      </w:r>
      <w:r w:rsidR="00DF1BBE" w:rsidRPr="001B2B3B">
        <w:rPr>
          <w:rFonts w:ascii="Meiryo UI" w:eastAsia="Meiryo UI" w:hAnsi="Meiryo UI"/>
          <w:b/>
          <w:bCs/>
        </w:rPr>
        <w:t>Safety Culture醸成</w:t>
      </w:r>
      <w:r w:rsidR="00DF1BBE">
        <w:rPr>
          <w:rFonts w:ascii="Meiryo UI" w:eastAsia="Meiryo UI" w:hAnsi="Meiryo UI" w:hint="eastAsia"/>
          <w:b/>
          <w:bCs/>
        </w:rPr>
        <w:t xml:space="preserve">資料の当局ポータルへの掲載 </w:t>
      </w:r>
      <w:r w:rsidR="00DF1BBE" w:rsidRPr="00D06738">
        <w:rPr>
          <w:rFonts w:ascii="Meiryo UI" w:eastAsia="Meiryo UI" w:hAnsi="Meiryo UI" w:hint="eastAsia"/>
          <w:b/>
          <w:bCs/>
        </w:rPr>
        <w:t>＜</w:t>
      </w:r>
      <w:r w:rsidR="00DF1BBE">
        <w:rPr>
          <w:rFonts w:ascii="Meiryo UI" w:eastAsia="Meiryo UI" w:hAnsi="Meiryo UI" w:hint="eastAsia"/>
          <w:b/>
          <w:bCs/>
        </w:rPr>
        <w:t>航空局</w:t>
      </w:r>
      <w:r w:rsidR="00DF1BBE" w:rsidRPr="00D06738">
        <w:rPr>
          <w:rFonts w:ascii="Meiryo UI" w:eastAsia="Meiryo UI" w:hAnsi="Meiryo UI" w:hint="eastAsia"/>
          <w:b/>
          <w:bCs/>
        </w:rPr>
        <w:t>＞</w:t>
      </w:r>
    </w:p>
    <w:p w14:paraId="6155A87E" w14:textId="6616847A" w:rsidR="007A4C51" w:rsidRDefault="00D95309" w:rsidP="007A4C51">
      <w:pPr>
        <w:ind w:left="836" w:hanging="836"/>
        <w:rPr>
          <w:rFonts w:ascii="Meiryo UI" w:eastAsia="Meiryo UI" w:hAnsi="Meiryo UI"/>
        </w:rPr>
      </w:pPr>
      <w:r>
        <w:rPr>
          <w:rFonts w:ascii="Meiryo UI" w:eastAsia="Meiryo UI" w:hAnsi="Meiryo UI" w:hint="eastAsia"/>
        </w:rPr>
        <w:t>若松</w:t>
      </w:r>
      <w:r w:rsidR="007A4C51">
        <w:rPr>
          <w:rFonts w:ascii="Meiryo UI" w:eastAsia="Meiryo UI" w:hAnsi="Meiryo UI"/>
        </w:rPr>
        <w:tab/>
      </w:r>
      <w:r w:rsidR="00E85154">
        <w:rPr>
          <w:rFonts w:ascii="Meiryo UI" w:eastAsia="Meiryo UI" w:hAnsi="Meiryo UI" w:hint="eastAsia"/>
        </w:rPr>
        <w:t>国交省ポータルサイトにあ</w:t>
      </w:r>
      <w:r>
        <w:rPr>
          <w:rFonts w:ascii="Meiryo UI" w:eastAsia="Meiryo UI" w:hAnsi="Meiryo UI" w:hint="eastAsia"/>
        </w:rPr>
        <w:t>げる基準として会社名を</w:t>
      </w:r>
      <w:r w:rsidR="00E85154">
        <w:rPr>
          <w:rFonts w:ascii="Meiryo UI" w:eastAsia="Meiryo UI" w:hAnsi="Meiryo UI" w:hint="eastAsia"/>
        </w:rPr>
        <w:t>出すのはどうかとの話になった</w:t>
      </w:r>
      <w:r w:rsidR="00D86E5D">
        <w:rPr>
          <w:rFonts w:ascii="Meiryo UI" w:eastAsia="Meiryo UI" w:hAnsi="Meiryo UI" w:hint="eastAsia"/>
        </w:rPr>
        <w:t>。</w:t>
      </w:r>
    </w:p>
    <w:p w14:paraId="08E53BA1" w14:textId="17186287" w:rsidR="00E85154" w:rsidRDefault="00E85154" w:rsidP="007A4C5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プロバイダーとしてのベストプラクティスをあげるだけであり、ステークホルダーとして名前を出すことは問題ないと思っているが、何が問題となるのか？</w:t>
      </w:r>
      <w:r w:rsidR="00710C8E">
        <w:rPr>
          <w:rFonts w:ascii="Meiryo UI" w:eastAsia="Meiryo UI" w:hAnsi="Meiryo UI" w:hint="eastAsia"/>
        </w:rPr>
        <w:t>当局ポータルのポリシー</w:t>
      </w:r>
      <w:r w:rsidR="00B74C1F">
        <w:rPr>
          <w:rFonts w:ascii="Meiryo UI" w:eastAsia="Meiryo UI" w:hAnsi="Meiryo UI" w:hint="eastAsia"/>
        </w:rPr>
        <w:t>を把握していないので理由が</w:t>
      </w:r>
      <w:r w:rsidR="00710C8E">
        <w:rPr>
          <w:rFonts w:ascii="Meiryo UI" w:eastAsia="Meiryo UI" w:hAnsi="Meiryo UI" w:hint="eastAsia"/>
        </w:rPr>
        <w:t>わからない。</w:t>
      </w:r>
    </w:p>
    <w:p w14:paraId="1BA57254" w14:textId="24B136C1" w:rsidR="00E85154" w:rsidRDefault="00E85154" w:rsidP="007A4C5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710C8E">
        <w:rPr>
          <w:rFonts w:ascii="Meiryo UI" w:eastAsia="Meiryo UI" w:hAnsi="Meiryo UI" w:hint="eastAsia"/>
        </w:rPr>
        <w:t>一般の方がご覧になった際、特定の会社の事例ばかり出ているとバランスに</w:t>
      </w:r>
      <w:r w:rsidR="00BA75D2">
        <w:rPr>
          <w:rFonts w:ascii="Meiryo UI" w:eastAsia="Meiryo UI" w:hAnsi="Meiryo UI" w:hint="eastAsia"/>
        </w:rPr>
        <w:t>欠く</w:t>
      </w:r>
      <w:r w:rsidR="00710C8E">
        <w:rPr>
          <w:rFonts w:ascii="Meiryo UI" w:eastAsia="Meiryo UI" w:hAnsi="Meiryo UI" w:hint="eastAsia"/>
        </w:rPr>
        <w:t>のではないかと思う。</w:t>
      </w:r>
    </w:p>
    <w:p w14:paraId="5CCD5F0B" w14:textId="155048A9" w:rsidR="00710C8E" w:rsidRDefault="00710C8E" w:rsidP="007A4C51">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入口として「本邦エアラインの取り組み」として、そこから</w:t>
      </w:r>
      <w:r w:rsidR="00001081">
        <w:rPr>
          <w:rFonts w:ascii="Meiryo UI" w:eastAsia="Meiryo UI" w:hAnsi="Meiryo UI" w:hint="eastAsia"/>
        </w:rPr>
        <w:t>各社取り組みが紹介する建て付けでは問題ないのでは？</w:t>
      </w:r>
    </w:p>
    <w:p w14:paraId="44002894" w14:textId="241C6650" w:rsidR="00001081" w:rsidRDefault="00001081" w:rsidP="007A4C5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それであれば問題ないと思う。</w:t>
      </w:r>
    </w:p>
    <w:p w14:paraId="4C0485AD" w14:textId="0CA4237B" w:rsidR="00001081" w:rsidRDefault="00001081" w:rsidP="007A4C5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942FFF">
        <w:rPr>
          <w:rFonts w:ascii="Meiryo UI" w:eastAsia="Meiryo UI" w:hAnsi="Meiryo UI" w:hint="eastAsia"/>
        </w:rPr>
        <w:t>資料の多くは諸外国のものを訳したものが多いため、特段エアライン名を記載しなくてもいい。</w:t>
      </w:r>
    </w:p>
    <w:p w14:paraId="0FF1E11B" w14:textId="342B5A9A" w:rsidR="00942FFF" w:rsidRDefault="004307D6" w:rsidP="007A4C5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個人名や会社名など固有名詞を</w:t>
      </w:r>
      <w:r w:rsidR="00BC62C1">
        <w:rPr>
          <w:rFonts w:ascii="Meiryo UI" w:eastAsia="Meiryo UI" w:hAnsi="Meiryo UI" w:hint="eastAsia"/>
        </w:rPr>
        <w:t>黒塗りなどして削除すれば</w:t>
      </w:r>
      <w:r w:rsidR="00541A25">
        <w:rPr>
          <w:rFonts w:ascii="Meiryo UI" w:eastAsia="Meiryo UI" w:hAnsi="Meiryo UI" w:hint="eastAsia"/>
        </w:rPr>
        <w:t>よい</w:t>
      </w:r>
      <w:r w:rsidR="00BC62C1">
        <w:rPr>
          <w:rFonts w:ascii="Meiryo UI" w:eastAsia="Meiryo UI" w:hAnsi="Meiryo UI" w:hint="eastAsia"/>
        </w:rPr>
        <w:t>いか？</w:t>
      </w:r>
      <w:r w:rsidR="00FA388B">
        <w:rPr>
          <w:rFonts w:ascii="Meiryo UI" w:eastAsia="Meiryo UI" w:hAnsi="Meiryo UI" w:hint="eastAsia"/>
        </w:rPr>
        <w:t>Copyrightは</w:t>
      </w:r>
      <w:r w:rsidR="00807408">
        <w:rPr>
          <w:rFonts w:ascii="Meiryo UI" w:eastAsia="Meiryo UI" w:hAnsi="Meiryo UI" w:hint="eastAsia"/>
        </w:rPr>
        <w:t>なくなるがよいか？</w:t>
      </w:r>
    </w:p>
    <w:p w14:paraId="2CC3CB50" w14:textId="75CD6755" w:rsidR="00BC62C1" w:rsidRDefault="005F6960" w:rsidP="007A4C5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特定化されなければ</w:t>
      </w:r>
      <w:r w:rsidR="00541A25">
        <w:rPr>
          <w:rFonts w:ascii="Meiryo UI" w:eastAsia="Meiryo UI" w:hAnsi="Meiryo UI" w:hint="eastAsia"/>
        </w:rPr>
        <w:t>よ</w:t>
      </w:r>
      <w:r>
        <w:rPr>
          <w:rFonts w:ascii="Meiryo UI" w:eastAsia="Meiryo UI" w:hAnsi="Meiryo UI" w:hint="eastAsia"/>
        </w:rPr>
        <w:t>いので、そのやり方についてはお任せする。</w:t>
      </w:r>
    </w:p>
    <w:p w14:paraId="2BB35629" w14:textId="08CF55DA" w:rsidR="00807408" w:rsidRDefault="00807408" w:rsidP="007A4C5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継続性の観点で</w:t>
      </w:r>
      <w:r w:rsidR="00541A25">
        <w:rPr>
          <w:rFonts w:ascii="Meiryo UI" w:eastAsia="Meiryo UI" w:hAnsi="Meiryo UI" w:hint="eastAsia"/>
        </w:rPr>
        <w:t>、</w:t>
      </w:r>
      <w:r w:rsidR="006B07D6">
        <w:rPr>
          <w:rFonts w:ascii="Meiryo UI" w:eastAsia="Meiryo UI" w:hAnsi="Meiryo UI" w:hint="eastAsia"/>
        </w:rPr>
        <w:t>この</w:t>
      </w:r>
      <w:r w:rsidR="00541A25">
        <w:rPr>
          <w:rFonts w:ascii="Meiryo UI" w:eastAsia="Meiryo UI" w:hAnsi="Meiryo UI" w:hint="eastAsia"/>
        </w:rPr>
        <w:t>ポータル</w:t>
      </w:r>
      <w:r w:rsidR="006B07D6">
        <w:rPr>
          <w:rFonts w:ascii="Meiryo UI" w:eastAsia="Meiryo UI" w:hAnsi="Meiryo UI" w:hint="eastAsia"/>
        </w:rPr>
        <w:t>に各社のベストプラクティスを何でも情報提供してもらうのがいい。</w:t>
      </w:r>
    </w:p>
    <w:p w14:paraId="4DF819CD" w14:textId="3CCEBCE5" w:rsidR="006B07D6" w:rsidRDefault="00D4528B" w:rsidP="007A4C5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A23EB8">
        <w:rPr>
          <w:rFonts w:ascii="Meiryo UI" w:eastAsia="Meiryo UI" w:hAnsi="Meiryo UI" w:hint="eastAsia"/>
        </w:rPr>
        <w:t>了解した。</w:t>
      </w:r>
      <w:r>
        <w:rPr>
          <w:rFonts w:ascii="Meiryo UI" w:eastAsia="Meiryo UI" w:hAnsi="Meiryo UI" w:hint="eastAsia"/>
        </w:rPr>
        <w:t>では</w:t>
      </w:r>
      <w:r w:rsidR="00A23EB8">
        <w:rPr>
          <w:rFonts w:ascii="Meiryo UI" w:eastAsia="Meiryo UI" w:hAnsi="Meiryo UI" w:hint="eastAsia"/>
        </w:rPr>
        <w:t>原稿は</w:t>
      </w:r>
      <w:r>
        <w:rPr>
          <w:rFonts w:ascii="Meiryo UI" w:eastAsia="Meiryo UI" w:hAnsi="Meiryo UI" w:hint="eastAsia"/>
        </w:rPr>
        <w:t>「秘匿化」することでいきたい。「秘匿化」すればすぐに掲載いただけるのか？</w:t>
      </w:r>
    </w:p>
    <w:p w14:paraId="36961D14" w14:textId="3C05A260" w:rsidR="00D4528B" w:rsidRDefault="00D4528B" w:rsidP="007A4C51">
      <w:pPr>
        <w:ind w:left="836" w:hanging="836"/>
        <w:rPr>
          <w:rFonts w:ascii="Meiryo UI" w:eastAsia="Meiryo UI" w:hAnsi="Meiryo UI"/>
        </w:rPr>
      </w:pPr>
      <w:r>
        <w:rPr>
          <w:rFonts w:ascii="Meiryo UI" w:eastAsia="Meiryo UI" w:hAnsi="Meiryo UI" w:hint="eastAsia"/>
        </w:rPr>
        <w:lastRenderedPageBreak/>
        <w:t>若松</w:t>
      </w:r>
      <w:r>
        <w:rPr>
          <w:rFonts w:ascii="Meiryo UI" w:eastAsia="Meiryo UI" w:hAnsi="Meiryo UI"/>
        </w:rPr>
        <w:tab/>
      </w:r>
      <w:r>
        <w:rPr>
          <w:rFonts w:ascii="Meiryo UI" w:eastAsia="Meiryo UI" w:hAnsi="Meiryo UI" w:hint="eastAsia"/>
        </w:rPr>
        <w:t>今週中にでも対応したいと思う。</w:t>
      </w:r>
    </w:p>
    <w:p w14:paraId="7378AC9E" w14:textId="522F06C3" w:rsidR="005F6960" w:rsidRPr="00E85154" w:rsidRDefault="00907F14" w:rsidP="007A4C5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承知した。</w:t>
      </w:r>
      <w:r w:rsidR="006142CC">
        <w:rPr>
          <w:rFonts w:ascii="Meiryo UI" w:eastAsia="Meiryo UI" w:hAnsi="Meiryo UI" w:hint="eastAsia"/>
        </w:rPr>
        <w:t>事務局にて秘匿化作業を</w:t>
      </w:r>
      <w:r w:rsidR="00514E0C">
        <w:rPr>
          <w:rFonts w:ascii="Meiryo UI" w:eastAsia="Meiryo UI" w:hAnsi="Meiryo UI" w:hint="eastAsia"/>
        </w:rPr>
        <w:t>行い、送付するので</w:t>
      </w:r>
      <w:r w:rsidR="00514E0C" w:rsidRPr="00EC042F">
        <w:rPr>
          <w:rFonts w:ascii="Meiryo UI" w:eastAsia="Meiryo UI" w:hAnsi="Meiryo UI" w:hint="eastAsia"/>
          <w:u w:val="single"/>
        </w:rPr>
        <w:t>今週中の対応をお願い</w:t>
      </w:r>
      <w:r w:rsidR="00514E0C">
        <w:rPr>
          <w:rFonts w:ascii="Meiryo UI" w:eastAsia="Meiryo UI" w:hAnsi="Meiryo UI" w:hint="eastAsia"/>
        </w:rPr>
        <w:t>する。また</w:t>
      </w:r>
      <w:r w:rsidR="00514E0C" w:rsidRPr="00EC042F">
        <w:rPr>
          <w:rFonts w:ascii="Meiryo UI" w:eastAsia="Meiryo UI" w:hAnsi="Meiryo UI" w:hint="eastAsia"/>
          <w:u w:val="single"/>
        </w:rPr>
        <w:t>本邦各社から情報提供いただけるよう、ポータルにその旨</w:t>
      </w:r>
      <w:r w:rsidR="00DF1E85" w:rsidRPr="00EC042F">
        <w:rPr>
          <w:rFonts w:ascii="Meiryo UI" w:eastAsia="Meiryo UI" w:hAnsi="Meiryo UI" w:hint="eastAsia"/>
          <w:u w:val="single"/>
        </w:rPr>
        <w:t>も記載</w:t>
      </w:r>
      <w:r w:rsidR="00E302E8" w:rsidRPr="00EC042F">
        <w:rPr>
          <w:rFonts w:ascii="Meiryo UI" w:eastAsia="Meiryo UI" w:hAnsi="Meiryo UI" w:hint="eastAsia"/>
          <w:u w:val="single"/>
        </w:rPr>
        <w:t>するよう</w:t>
      </w:r>
      <w:r w:rsidR="00DF1E85" w:rsidRPr="00EC042F">
        <w:rPr>
          <w:rFonts w:ascii="Meiryo UI" w:eastAsia="Meiryo UI" w:hAnsi="Meiryo UI" w:hint="eastAsia"/>
          <w:u w:val="single"/>
        </w:rPr>
        <w:t>お願い</w:t>
      </w:r>
      <w:r w:rsidR="00DF1E85">
        <w:rPr>
          <w:rFonts w:ascii="Meiryo UI" w:eastAsia="Meiryo UI" w:hAnsi="Meiryo UI" w:hint="eastAsia"/>
        </w:rPr>
        <w:t>する。</w:t>
      </w:r>
    </w:p>
    <w:p w14:paraId="78C2827A" w14:textId="3A3490EB" w:rsidR="00DF1BBE" w:rsidRPr="008815DB" w:rsidRDefault="00783C53" w:rsidP="00DF1BBE">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4</w:t>
      </w:r>
      <w:r w:rsidR="00DF1BBE" w:rsidRPr="00662F9D">
        <w:rPr>
          <w:rFonts w:ascii="Meiryo UI" w:eastAsia="Meiryo UI" w:hAnsi="Meiryo UI" w:hint="eastAsia"/>
          <w:b/>
          <w:bCs/>
          <w:bdr w:val="single" w:sz="4" w:space="0" w:color="auto"/>
        </w:rPr>
        <w:t>．</w:t>
      </w:r>
      <w:r w:rsidR="00DF1BBE">
        <w:rPr>
          <w:rFonts w:ascii="Meiryo UI" w:eastAsia="Meiryo UI" w:hAnsi="Meiryo UI" w:hint="eastAsia"/>
          <w:b/>
          <w:bCs/>
          <w:bdr w:val="single" w:sz="4" w:space="0" w:color="auto"/>
        </w:rPr>
        <w:t>効果的な評価・分析手法について</w:t>
      </w:r>
      <w:r>
        <w:rPr>
          <w:rFonts w:ascii="Meiryo UI" w:eastAsia="Meiryo UI" w:hAnsi="Meiryo UI" w:hint="eastAsia"/>
          <w:b/>
          <w:bCs/>
          <w:bdr w:val="single" w:sz="4" w:space="0" w:color="auto"/>
        </w:rPr>
        <w:t>の検討</w:t>
      </w:r>
      <w:r w:rsidR="00F97315">
        <w:rPr>
          <w:rFonts w:ascii="Meiryo UI" w:eastAsia="Meiryo UI" w:hAnsi="Meiryo UI" w:hint="eastAsia"/>
          <w:b/>
          <w:bCs/>
          <w:bdr w:val="single" w:sz="4" w:space="0" w:color="auto"/>
        </w:rPr>
        <w:t xml:space="preserve"> </w:t>
      </w:r>
    </w:p>
    <w:p w14:paraId="59146F1D" w14:textId="4891DBF7" w:rsidR="00DF1BBE" w:rsidRDefault="007757E2" w:rsidP="00DF1BBE">
      <w:pPr>
        <w:pStyle w:val="a4"/>
        <w:numPr>
          <w:ilvl w:val="0"/>
          <w:numId w:val="5"/>
        </w:numPr>
        <w:ind w:leftChars="0"/>
        <w:rPr>
          <w:rFonts w:ascii="Meiryo UI" w:eastAsia="Meiryo UI" w:hAnsi="Meiryo UI"/>
          <w:b/>
          <w:bCs/>
        </w:rPr>
      </w:pPr>
      <w:bookmarkStart w:id="3" w:name="_Hlk88471958"/>
      <w:r w:rsidRPr="007757E2">
        <w:rPr>
          <w:rFonts w:ascii="Meiryo UI" w:eastAsia="Meiryo UI" w:hAnsi="Meiryo UI"/>
          <w:b/>
          <w:bCs/>
        </w:rPr>
        <w:t>統合型DB</w:t>
      </w:r>
      <w:r w:rsidR="006213A1">
        <w:rPr>
          <w:rFonts w:ascii="Meiryo UI" w:eastAsia="Meiryo UI" w:hAnsi="Meiryo UI" w:hint="eastAsia"/>
          <w:b/>
          <w:bCs/>
        </w:rPr>
        <w:t>の課題、提言の100出し検討(宿題事項)</w:t>
      </w:r>
      <w:r w:rsidR="00DF1BBE" w:rsidRPr="008815DB">
        <w:rPr>
          <w:rFonts w:ascii="Meiryo UI" w:eastAsia="Meiryo UI" w:hAnsi="Meiryo UI"/>
          <w:b/>
          <w:bCs/>
        </w:rPr>
        <w:tab/>
      </w:r>
      <w:r w:rsidR="00EF50C5">
        <w:rPr>
          <w:rFonts w:ascii="Meiryo UI" w:eastAsia="Meiryo UI" w:hAnsi="Meiryo UI" w:hint="eastAsia"/>
          <w:b/>
          <w:bCs/>
        </w:rPr>
        <w:t>＜</w:t>
      </w:r>
      <w:r w:rsidR="006213A1">
        <w:rPr>
          <w:rFonts w:ascii="Meiryo UI" w:eastAsia="Meiryo UI" w:hAnsi="Meiryo UI" w:hint="eastAsia"/>
          <w:b/>
          <w:bCs/>
        </w:rPr>
        <w:t>WGリーダー</w:t>
      </w:r>
      <w:r w:rsidR="00EF50C5">
        <w:rPr>
          <w:rFonts w:ascii="Meiryo UI" w:eastAsia="Meiryo UI" w:hAnsi="Meiryo UI" w:hint="eastAsia"/>
          <w:b/>
          <w:bCs/>
        </w:rPr>
        <w:t>＞</w:t>
      </w:r>
    </w:p>
    <w:p w14:paraId="49408233" w14:textId="708B5958" w:rsidR="00DD3578" w:rsidRDefault="00DD3578" w:rsidP="007757E2">
      <w:pPr>
        <w:ind w:left="836" w:hanging="836"/>
        <w:rPr>
          <w:rFonts w:ascii="Meiryo UI" w:eastAsia="Meiryo UI" w:hAnsi="Meiryo UI"/>
        </w:rPr>
      </w:pPr>
      <w:bookmarkStart w:id="4" w:name="_Hlk91149046"/>
      <w:bookmarkEnd w:id="3"/>
      <w:r>
        <w:rPr>
          <w:rFonts w:ascii="Meiryo UI" w:eastAsia="Meiryo UI" w:hAnsi="Meiryo UI" w:hint="eastAsia"/>
        </w:rPr>
        <w:t>秦</w:t>
      </w:r>
      <w:r>
        <w:rPr>
          <w:rFonts w:ascii="Meiryo UI" w:eastAsia="Meiryo UI" w:hAnsi="Meiryo UI"/>
        </w:rPr>
        <w:tab/>
      </w:r>
      <w:r>
        <w:rPr>
          <w:rFonts w:ascii="Meiryo UI" w:eastAsia="Meiryo UI" w:hAnsi="Meiryo UI" w:hint="eastAsia"/>
        </w:rPr>
        <w:t>JCAB以外のWGメンバー</w:t>
      </w:r>
      <w:r w:rsidR="00852283">
        <w:rPr>
          <w:rFonts w:ascii="Meiryo UI" w:eastAsia="Meiryo UI" w:hAnsi="Meiryo UI" w:hint="eastAsia"/>
        </w:rPr>
        <w:t>全て</w:t>
      </w:r>
      <w:r>
        <w:rPr>
          <w:rFonts w:ascii="Meiryo UI" w:eastAsia="Meiryo UI" w:hAnsi="Meiryo UI" w:hint="eastAsia"/>
        </w:rPr>
        <w:t>から意見</w:t>
      </w:r>
      <w:r w:rsidR="00E302E8">
        <w:rPr>
          <w:rFonts w:ascii="Meiryo UI" w:eastAsia="Meiryo UI" w:hAnsi="Meiryo UI" w:hint="eastAsia"/>
        </w:rPr>
        <w:t>を収集した。</w:t>
      </w:r>
      <w:r>
        <w:rPr>
          <w:rFonts w:ascii="Meiryo UI" w:eastAsia="Meiryo UI" w:hAnsi="Meiryo UI" w:hint="eastAsia"/>
        </w:rPr>
        <w:t>JCABから意見があれば反映したいと思うがいかがか。</w:t>
      </w:r>
    </w:p>
    <w:p w14:paraId="74D35BFF" w14:textId="5E57C52A" w:rsidR="00DD3578" w:rsidRDefault="00DD3578" w:rsidP="007757E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D31AD6">
        <w:rPr>
          <w:rFonts w:ascii="Meiryo UI" w:eastAsia="Meiryo UI" w:hAnsi="Meiryo UI" w:hint="eastAsia"/>
        </w:rPr>
        <w:t>現時点でまだ意見がまとまっていないため、本日のところはすでに出された項目を確認いただきたい。</w:t>
      </w:r>
    </w:p>
    <w:p w14:paraId="66463C48" w14:textId="77777777" w:rsidR="00A64661" w:rsidRDefault="00A64661" w:rsidP="004A650B">
      <w:pPr>
        <w:widowControl/>
        <w:shd w:val="clear" w:color="auto" w:fill="FFFFFF"/>
        <w:jc w:val="center"/>
        <w:textAlignment w:val="baseline"/>
        <w:rPr>
          <w:rFonts w:ascii="Meiryo UI" w:eastAsia="Meiryo UI" w:hAnsi="Meiryo UI"/>
        </w:rPr>
      </w:pPr>
    </w:p>
    <w:p w14:paraId="6C0FB7F6" w14:textId="19D3CE42" w:rsidR="00C37275" w:rsidRDefault="00901C2D" w:rsidP="004A650B">
      <w:pPr>
        <w:widowControl/>
        <w:shd w:val="clear" w:color="auto" w:fill="FFFFFF"/>
        <w:jc w:val="center"/>
        <w:textAlignment w:val="baseline"/>
        <w:rPr>
          <w:rFonts w:ascii="Meiryo UI" w:eastAsia="Meiryo UI" w:hAnsi="Meiryo UI"/>
        </w:rPr>
      </w:pPr>
      <w:r>
        <w:rPr>
          <w:rFonts w:ascii="Meiryo UI" w:eastAsia="Meiryo UI" w:hAnsi="Meiryo UI" w:hint="eastAsia"/>
        </w:rPr>
        <w:t>～以降、「安全情報分析・共有</w:t>
      </w:r>
      <w:r w:rsidR="00C37275">
        <w:rPr>
          <w:rFonts w:ascii="Meiryo UI" w:eastAsia="Meiryo UI" w:hAnsi="Meiryo UI" w:hint="eastAsia"/>
        </w:rPr>
        <w:t>100出しシート」に挙げられた各項目につき内容確認</w:t>
      </w:r>
      <w:r w:rsidR="00E12480">
        <w:rPr>
          <w:rFonts w:ascii="Meiryo UI" w:eastAsia="Meiryo UI" w:hAnsi="Meiryo UI" w:hint="eastAsia"/>
        </w:rPr>
        <w:t>、意見交換を実施</w:t>
      </w:r>
      <w:r w:rsidR="00E268EC">
        <w:rPr>
          <w:rFonts w:ascii="Meiryo UI" w:eastAsia="Meiryo UI" w:hAnsi="Meiryo UI" w:hint="eastAsia"/>
        </w:rPr>
        <w:t>。</w:t>
      </w:r>
      <w:r w:rsidR="006F03D8">
        <w:rPr>
          <w:rFonts w:ascii="Meiryo UI" w:eastAsia="Meiryo UI" w:hAnsi="Meiryo UI"/>
        </w:rPr>
        <w:br/>
      </w:r>
      <w:r w:rsidR="00A4292C">
        <w:rPr>
          <w:rFonts w:ascii="Meiryo UI" w:eastAsia="Meiryo UI" w:hAnsi="Meiryo UI" w:hint="eastAsia"/>
        </w:rPr>
        <w:t>修正追記した部分については、</w:t>
      </w:r>
      <w:r w:rsidR="00A4292C" w:rsidRPr="00EC042F">
        <w:rPr>
          <w:rFonts w:ascii="Meiryo UI" w:eastAsia="Meiryo UI" w:hAnsi="Meiryo UI" w:hint="eastAsia"/>
          <w:u w:val="single"/>
        </w:rPr>
        <w:t>添付の</w:t>
      </w:r>
      <w:r w:rsidR="004A650B" w:rsidRPr="00EC042F">
        <w:rPr>
          <w:rFonts w:ascii="Meiryo UI" w:eastAsia="Meiryo UI" w:hAnsi="Meiryo UI" w:hint="eastAsia"/>
          <w:u w:val="single"/>
        </w:rPr>
        <w:t>安全情報分析・共有1</w:t>
      </w:r>
      <w:r w:rsidR="004A650B" w:rsidRPr="00EC042F">
        <w:rPr>
          <w:rFonts w:ascii="Meiryo UI" w:eastAsia="Meiryo UI" w:hAnsi="Meiryo UI"/>
          <w:u w:val="single"/>
        </w:rPr>
        <w:t>00</w:t>
      </w:r>
      <w:r w:rsidR="004A650B" w:rsidRPr="00EC042F">
        <w:rPr>
          <w:rFonts w:ascii="Meiryo UI" w:eastAsia="Meiryo UI" w:hAnsi="Meiryo UI" w:hint="eastAsia"/>
          <w:u w:val="single"/>
        </w:rPr>
        <w:t>出しシート</w:t>
      </w:r>
      <w:r w:rsidR="002722CE" w:rsidRPr="00EC042F">
        <w:rPr>
          <w:rFonts w:ascii="Meiryo UI" w:eastAsia="Meiryo UI" w:hAnsi="Meiryo UI" w:hint="eastAsia"/>
          <w:u w:val="single"/>
        </w:rPr>
        <w:t>（</w:t>
      </w:r>
      <w:r w:rsidR="004A650B" w:rsidRPr="00EC042F">
        <w:rPr>
          <w:rFonts w:ascii="Meiryo UI" w:eastAsia="Meiryo UI" w:hAnsi="Meiryo UI" w:hint="eastAsia"/>
          <w:u w:val="single"/>
        </w:rPr>
        <w:t>改訂版</w:t>
      </w:r>
      <w:r w:rsidR="002722CE" w:rsidRPr="00EC042F">
        <w:rPr>
          <w:rFonts w:ascii="Meiryo UI" w:eastAsia="Meiryo UI" w:hAnsi="Meiryo UI" w:hint="eastAsia"/>
          <w:u w:val="single"/>
        </w:rPr>
        <w:t>R1）</w:t>
      </w:r>
      <w:r w:rsidR="004A650B" w:rsidRPr="00EC042F">
        <w:rPr>
          <w:rFonts w:ascii="Meiryo UI" w:eastAsia="Meiryo UI" w:hAnsi="Meiryo UI" w:hint="eastAsia"/>
          <w:u w:val="single"/>
        </w:rPr>
        <w:t>を参照</w:t>
      </w:r>
      <w:r w:rsidR="004A650B">
        <w:rPr>
          <w:rFonts w:ascii="Meiryo UI" w:eastAsia="Meiryo UI" w:hAnsi="Meiryo UI" w:hint="eastAsia"/>
        </w:rPr>
        <w:t>のこと。</w:t>
      </w:r>
      <w:r w:rsidR="00C37275">
        <w:rPr>
          <w:rFonts w:ascii="Meiryo UI" w:eastAsia="Meiryo UI" w:hAnsi="Meiryo UI" w:hint="eastAsia"/>
        </w:rPr>
        <w:t>～</w:t>
      </w:r>
    </w:p>
    <w:p w14:paraId="3A56B0E8" w14:textId="22DA5CDE" w:rsidR="00DC3026" w:rsidRDefault="002722CE" w:rsidP="007757E2">
      <w:pPr>
        <w:ind w:left="836" w:hanging="836"/>
        <w:rPr>
          <w:rFonts w:ascii="Meiryo UI" w:eastAsia="Meiryo UI" w:hAnsi="Meiryo UI"/>
        </w:rPr>
      </w:pPr>
      <w:r>
        <w:rPr>
          <w:rFonts w:ascii="Meiryo UI" w:eastAsia="Meiryo UI" w:hAnsi="Meiryo UI" w:hint="eastAsia"/>
        </w:rPr>
        <w:t>主な議論</w:t>
      </w:r>
      <w:r w:rsidR="005B05C3">
        <w:rPr>
          <w:rFonts w:ascii="Meiryo UI" w:eastAsia="Meiryo UI" w:hAnsi="Meiryo UI" w:hint="eastAsia"/>
        </w:rPr>
        <w:t>要旨</w:t>
      </w:r>
      <w:r>
        <w:rPr>
          <w:rFonts w:ascii="Meiryo UI" w:eastAsia="Meiryo UI" w:hAnsi="Meiryo UI" w:hint="eastAsia"/>
        </w:rPr>
        <w:t>は以下。</w:t>
      </w:r>
    </w:p>
    <w:p w14:paraId="3B6D485D" w14:textId="77777777" w:rsidR="00392B64" w:rsidRDefault="00392B64" w:rsidP="007757E2">
      <w:pPr>
        <w:ind w:left="836" w:hanging="836"/>
        <w:rPr>
          <w:rFonts w:ascii="Meiryo UI" w:eastAsia="Meiryo UI" w:hAnsi="Meiryo UI"/>
          <w:u w:val="single"/>
        </w:rPr>
      </w:pPr>
    </w:p>
    <w:p w14:paraId="2CE958B4" w14:textId="5742DEE1" w:rsidR="002722CE" w:rsidRPr="00AF2D54" w:rsidRDefault="002722CE" w:rsidP="007757E2">
      <w:pPr>
        <w:ind w:left="836" w:hanging="836"/>
        <w:rPr>
          <w:rFonts w:ascii="Meiryo UI" w:eastAsia="Meiryo UI" w:hAnsi="Meiryo UI"/>
          <w:u w:val="single"/>
        </w:rPr>
      </w:pPr>
      <w:r w:rsidRPr="00AF2D54">
        <w:rPr>
          <w:rFonts w:ascii="Meiryo UI" w:eastAsia="Meiryo UI" w:hAnsi="Meiryo UI" w:hint="eastAsia"/>
          <w:u w:val="single"/>
        </w:rPr>
        <w:t>【Taxonomy</w:t>
      </w:r>
      <w:r w:rsidR="00F46D22" w:rsidRPr="00AF2D54">
        <w:rPr>
          <w:rFonts w:ascii="Meiryo UI" w:eastAsia="Meiryo UI" w:hAnsi="Meiryo UI" w:hint="eastAsia"/>
          <w:u w:val="single"/>
        </w:rPr>
        <w:t>等</w:t>
      </w:r>
      <w:r w:rsidRPr="00AF2D54">
        <w:rPr>
          <w:rFonts w:ascii="Meiryo UI" w:eastAsia="Meiryo UI" w:hAnsi="Meiryo UI" w:hint="eastAsia"/>
          <w:u w:val="single"/>
        </w:rPr>
        <w:t>について】</w:t>
      </w:r>
    </w:p>
    <w:p w14:paraId="3B064401" w14:textId="06EB8D64" w:rsidR="002722CE" w:rsidRPr="003126D6" w:rsidRDefault="00E74C03" w:rsidP="003126D6">
      <w:pPr>
        <w:pStyle w:val="a4"/>
        <w:numPr>
          <w:ilvl w:val="1"/>
          <w:numId w:val="1"/>
        </w:numPr>
        <w:ind w:leftChars="0" w:left="426" w:hanging="284"/>
        <w:rPr>
          <w:rFonts w:ascii="Meiryo UI" w:eastAsia="Meiryo UI" w:hAnsi="Meiryo UI"/>
        </w:rPr>
      </w:pPr>
      <w:r w:rsidRPr="003126D6">
        <w:rPr>
          <w:rFonts w:ascii="Meiryo UI" w:eastAsia="Meiryo UI" w:hAnsi="Meiryo UI" w:hint="eastAsia"/>
        </w:rPr>
        <w:t>ハザードTaxonomyについては</w:t>
      </w:r>
      <w:r w:rsidR="00A13691" w:rsidRPr="003126D6">
        <w:rPr>
          <w:rFonts w:ascii="Meiryo UI" w:eastAsia="Meiryo UI" w:hAnsi="Meiryo UI" w:hint="eastAsia"/>
        </w:rPr>
        <w:t>当局</w:t>
      </w:r>
      <w:r w:rsidR="00856180">
        <w:rPr>
          <w:rFonts w:ascii="Meiryo UI" w:eastAsia="Meiryo UI" w:hAnsi="Meiryo UI" w:hint="eastAsia"/>
        </w:rPr>
        <w:t>や</w:t>
      </w:r>
      <w:r w:rsidR="00A13691" w:rsidRPr="003126D6">
        <w:rPr>
          <w:rFonts w:ascii="Meiryo UI" w:eastAsia="Meiryo UI" w:hAnsi="Meiryo UI" w:hint="eastAsia"/>
        </w:rPr>
        <w:t>各社で使用していないことが確認された。</w:t>
      </w:r>
      <w:r w:rsidRPr="003126D6">
        <w:rPr>
          <w:rFonts w:ascii="Meiryo UI" w:eastAsia="Meiryo UI" w:hAnsi="Meiryo UI" w:hint="eastAsia"/>
        </w:rPr>
        <w:t>世界共通の</w:t>
      </w:r>
      <w:r w:rsidR="0097572E">
        <w:rPr>
          <w:rFonts w:ascii="Meiryo UI" w:eastAsia="Meiryo UI" w:hAnsi="Meiryo UI" w:hint="eastAsia"/>
        </w:rPr>
        <w:t>詳細な</w:t>
      </w:r>
      <w:r w:rsidRPr="003126D6">
        <w:rPr>
          <w:rFonts w:ascii="Meiryo UI" w:eastAsia="Meiryo UI" w:hAnsi="Meiryo UI" w:hint="eastAsia"/>
        </w:rPr>
        <w:t>分類分けがなく</w:t>
      </w:r>
      <w:r w:rsidR="006C0861">
        <w:rPr>
          <w:rFonts w:ascii="Meiryo UI" w:eastAsia="Meiryo UI" w:hAnsi="Meiryo UI" w:hint="eastAsia"/>
        </w:rPr>
        <w:t>（2018年発行の</w:t>
      </w:r>
      <w:r w:rsidR="00856180">
        <w:rPr>
          <w:rFonts w:ascii="Meiryo UI" w:eastAsia="Meiryo UI" w:hAnsi="Meiryo UI" w:hint="eastAsia"/>
        </w:rPr>
        <w:t>SMICG</w:t>
      </w:r>
      <w:r w:rsidR="006C0861">
        <w:rPr>
          <w:rFonts w:ascii="Meiryo UI" w:eastAsia="Meiryo UI" w:hAnsi="Meiryo UI" w:hint="eastAsia"/>
        </w:rPr>
        <w:t xml:space="preserve"> Hazard Taxonomy Exampleはあるが</w:t>
      </w:r>
      <w:r w:rsidR="00802B78">
        <w:rPr>
          <w:rFonts w:ascii="Meiryo UI" w:eastAsia="Meiryo UI" w:hAnsi="Meiryo UI" w:hint="eastAsia"/>
        </w:rPr>
        <w:t>各分野</w:t>
      </w:r>
      <w:r w:rsidR="00B91746">
        <w:rPr>
          <w:rFonts w:ascii="Meiryo UI" w:eastAsia="Meiryo UI" w:hAnsi="Meiryo UI" w:hint="eastAsia"/>
        </w:rPr>
        <w:t>で</w:t>
      </w:r>
      <w:r w:rsidR="0097572E">
        <w:rPr>
          <w:rFonts w:ascii="Meiryo UI" w:eastAsia="Meiryo UI" w:hAnsi="Meiryo UI" w:hint="eastAsia"/>
        </w:rPr>
        <w:t>全てを網羅しているわけではない</w:t>
      </w:r>
      <w:r w:rsidR="006C0861">
        <w:rPr>
          <w:rFonts w:ascii="Meiryo UI" w:eastAsia="Meiryo UI" w:hAnsi="Meiryo UI" w:hint="eastAsia"/>
        </w:rPr>
        <w:t>）</w:t>
      </w:r>
      <w:r w:rsidRPr="003126D6">
        <w:rPr>
          <w:rFonts w:ascii="Meiryo UI" w:eastAsia="Meiryo UI" w:hAnsi="Meiryo UI" w:hint="eastAsia"/>
        </w:rPr>
        <w:t>、今後</w:t>
      </w:r>
      <w:r w:rsidR="00A13691" w:rsidRPr="003126D6">
        <w:rPr>
          <w:rFonts w:ascii="Meiryo UI" w:eastAsia="Meiryo UI" w:hAnsi="Meiryo UI" w:hint="eastAsia"/>
        </w:rPr>
        <w:t>統一したハザードTaxonomyを</w:t>
      </w:r>
      <w:r w:rsidR="0097572E">
        <w:rPr>
          <w:rFonts w:ascii="Meiryo UI" w:eastAsia="Meiryo UI" w:hAnsi="Meiryo UI" w:hint="eastAsia"/>
        </w:rPr>
        <w:t>本邦に</w:t>
      </w:r>
      <w:r w:rsidR="00A96256">
        <w:rPr>
          <w:rFonts w:ascii="Meiryo UI" w:eastAsia="Meiryo UI" w:hAnsi="Meiryo UI" w:hint="eastAsia"/>
        </w:rPr>
        <w:t>て</w:t>
      </w:r>
      <w:r w:rsidR="00A13691" w:rsidRPr="003126D6">
        <w:rPr>
          <w:rFonts w:ascii="Meiryo UI" w:eastAsia="Meiryo UI" w:hAnsi="Meiryo UI" w:hint="eastAsia"/>
        </w:rPr>
        <w:t>設定することが必要である旨追加。</w:t>
      </w:r>
      <w:r w:rsidR="00D10A9F">
        <w:rPr>
          <w:rFonts w:ascii="Meiryo UI" w:eastAsia="Meiryo UI" w:hAnsi="Meiryo UI"/>
        </w:rPr>
        <w:br/>
      </w:r>
      <w:r w:rsidR="006569B3">
        <w:rPr>
          <w:rFonts w:ascii="Meiryo UI" w:eastAsia="Meiryo UI" w:hAnsi="Meiryo UI" w:hint="eastAsia"/>
        </w:rPr>
        <w:t>また、</w:t>
      </w:r>
      <w:r w:rsidR="00B31B72">
        <w:rPr>
          <w:rFonts w:ascii="Meiryo UI" w:eastAsia="Meiryo UI" w:hAnsi="Meiryo UI" w:hint="eastAsia"/>
        </w:rPr>
        <w:t>CICTT</w:t>
      </w:r>
      <w:r w:rsidR="00AF7D87">
        <w:rPr>
          <w:rFonts w:ascii="Meiryo UI" w:eastAsia="Meiryo UI" w:hAnsi="Meiryo UI" w:hint="eastAsia"/>
        </w:rPr>
        <w:t>で開発された</w:t>
      </w:r>
      <w:r w:rsidR="006569B3">
        <w:rPr>
          <w:rFonts w:ascii="Meiryo UI" w:eastAsia="Meiryo UI" w:hAnsi="Meiryo UI" w:hint="eastAsia"/>
        </w:rPr>
        <w:t>ハザード</w:t>
      </w:r>
      <w:r w:rsidR="00B31B72">
        <w:rPr>
          <w:rFonts w:ascii="Meiryo UI" w:eastAsia="Meiryo UI" w:hAnsi="Meiryo UI" w:hint="eastAsia"/>
        </w:rPr>
        <w:t>Taxonomy</w:t>
      </w:r>
      <w:r w:rsidR="006F6A83">
        <w:rPr>
          <w:rFonts w:ascii="Meiryo UI" w:eastAsia="Meiryo UI" w:hAnsi="Meiryo UI" w:hint="eastAsia"/>
        </w:rPr>
        <w:t>における</w:t>
      </w:r>
      <w:r w:rsidR="006569B3">
        <w:rPr>
          <w:rFonts w:ascii="Meiryo UI" w:eastAsia="Meiryo UI" w:hAnsi="Meiryo UI" w:hint="eastAsia"/>
        </w:rPr>
        <w:t>大中</w:t>
      </w:r>
      <w:r w:rsidR="006F6A83">
        <w:rPr>
          <w:rFonts w:ascii="Meiryo UI" w:eastAsia="Meiryo UI" w:hAnsi="Meiryo UI" w:hint="eastAsia"/>
        </w:rPr>
        <w:t>小</w:t>
      </w:r>
      <w:r w:rsidR="00B31B72">
        <w:rPr>
          <w:rFonts w:ascii="Meiryo UI" w:eastAsia="Meiryo UI" w:hAnsi="Meiryo UI" w:hint="eastAsia"/>
        </w:rPr>
        <w:t>分類分け</w:t>
      </w:r>
      <w:r w:rsidR="006F6A83">
        <w:rPr>
          <w:rFonts w:ascii="Meiryo UI" w:eastAsia="Meiryo UI" w:hAnsi="Meiryo UI" w:hint="eastAsia"/>
        </w:rPr>
        <w:t>等</w:t>
      </w:r>
      <w:r w:rsidR="006569B3">
        <w:rPr>
          <w:rFonts w:ascii="Meiryo UI" w:eastAsia="Meiryo UI" w:hAnsi="Meiryo UI" w:hint="eastAsia"/>
        </w:rPr>
        <w:t>も考慮する必要あり。</w:t>
      </w:r>
    </w:p>
    <w:p w14:paraId="0E18A128" w14:textId="1C40BE52" w:rsidR="002722CE" w:rsidRDefault="00384DBA" w:rsidP="00856180">
      <w:pPr>
        <w:pStyle w:val="a4"/>
        <w:numPr>
          <w:ilvl w:val="1"/>
          <w:numId w:val="1"/>
        </w:numPr>
        <w:ind w:leftChars="0" w:left="426" w:hanging="284"/>
        <w:rPr>
          <w:rFonts w:ascii="Meiryo UI" w:eastAsia="Meiryo UI" w:hAnsi="Meiryo UI"/>
        </w:rPr>
      </w:pPr>
      <w:r>
        <w:rPr>
          <w:rFonts w:ascii="Meiryo UI" w:eastAsia="Meiryo UI" w:hAnsi="Meiryo UI" w:hint="eastAsia"/>
        </w:rPr>
        <w:t>航空局では義務報告に対し、起きた事象そのものに対する</w:t>
      </w:r>
      <w:r w:rsidR="00AA2A51">
        <w:rPr>
          <w:rFonts w:ascii="Meiryo UI" w:eastAsia="Meiryo UI" w:hAnsi="Meiryo UI" w:hint="eastAsia"/>
        </w:rPr>
        <w:t>評価を実施。⇒</w:t>
      </w:r>
      <w:r w:rsidR="00087315">
        <w:rPr>
          <w:rFonts w:ascii="Meiryo UI" w:eastAsia="Meiryo UI" w:hAnsi="Meiryo UI" w:hint="eastAsia"/>
        </w:rPr>
        <w:t>義務・自発報告</w:t>
      </w:r>
      <w:r w:rsidR="001526C1">
        <w:rPr>
          <w:rFonts w:ascii="Meiryo UI" w:eastAsia="Meiryo UI" w:hAnsi="Meiryo UI" w:hint="eastAsia"/>
        </w:rPr>
        <w:t>で統一したリスク評価マトリックスが必要。</w:t>
      </w:r>
      <w:r w:rsidR="009F3712">
        <w:rPr>
          <w:rFonts w:ascii="Meiryo UI" w:eastAsia="Meiryo UI" w:hAnsi="Meiryo UI" w:hint="eastAsia"/>
        </w:rPr>
        <w:t>起きた事象そのもの</w:t>
      </w:r>
      <w:r w:rsidR="007D4681">
        <w:rPr>
          <w:rFonts w:ascii="Meiryo UI" w:eastAsia="Meiryo UI" w:hAnsi="Meiryo UI" w:hint="eastAsia"/>
        </w:rPr>
        <w:t>（高度逸脱、経路逸脱</w:t>
      </w:r>
      <w:r w:rsidR="00EC709B">
        <w:rPr>
          <w:rFonts w:ascii="Meiryo UI" w:eastAsia="Meiryo UI" w:hAnsi="Meiryo UI" w:hint="eastAsia"/>
        </w:rPr>
        <w:t>運用限界超過等</w:t>
      </w:r>
      <w:r w:rsidR="007D4681">
        <w:rPr>
          <w:rFonts w:ascii="Meiryo UI" w:eastAsia="Meiryo UI" w:hAnsi="Meiryo UI" w:hint="eastAsia"/>
        </w:rPr>
        <w:t>）</w:t>
      </w:r>
      <w:r w:rsidR="009F3712">
        <w:rPr>
          <w:rFonts w:ascii="Meiryo UI" w:eastAsia="Meiryo UI" w:hAnsi="Meiryo UI" w:hint="eastAsia"/>
        </w:rPr>
        <w:t>に対するリスク評価に加え、</w:t>
      </w:r>
      <w:r w:rsidR="0076323B">
        <w:rPr>
          <w:rFonts w:ascii="Meiryo UI" w:eastAsia="Meiryo UI" w:hAnsi="Meiryo UI" w:hint="eastAsia"/>
        </w:rPr>
        <w:t>Consequence（最悪事象</w:t>
      </w:r>
      <w:r w:rsidR="00EC709B">
        <w:rPr>
          <w:rFonts w:ascii="Meiryo UI" w:eastAsia="Meiryo UI" w:hAnsi="Meiryo UI" w:hint="eastAsia"/>
        </w:rPr>
        <w:t>：UK CAAが設定しているSignificant 7のようなイメージ</w:t>
      </w:r>
      <w:r w:rsidR="0076323B">
        <w:rPr>
          <w:rFonts w:ascii="Meiryo UI" w:eastAsia="Meiryo UI" w:hAnsi="Meiryo UI" w:hint="eastAsia"/>
        </w:rPr>
        <w:t>）も</w:t>
      </w:r>
      <w:r w:rsidR="009F3712">
        <w:rPr>
          <w:rFonts w:ascii="Meiryo UI" w:eastAsia="Meiryo UI" w:hAnsi="Meiryo UI" w:hint="eastAsia"/>
        </w:rPr>
        <w:t>想定した</w:t>
      </w:r>
      <w:r w:rsidR="00441359">
        <w:rPr>
          <w:rFonts w:ascii="Meiryo UI" w:eastAsia="Meiryo UI" w:hAnsi="Meiryo UI" w:hint="eastAsia"/>
        </w:rPr>
        <w:t>2段階の</w:t>
      </w:r>
      <w:r w:rsidR="009F3712">
        <w:rPr>
          <w:rFonts w:ascii="Meiryo UI" w:eastAsia="Meiryo UI" w:hAnsi="Meiryo UI" w:hint="eastAsia"/>
        </w:rPr>
        <w:t>リスク評価も必要</w:t>
      </w:r>
      <w:r w:rsidR="001A261B">
        <w:rPr>
          <w:rFonts w:ascii="Meiryo UI" w:eastAsia="Meiryo UI" w:hAnsi="Meiryo UI" w:hint="eastAsia"/>
        </w:rPr>
        <w:t>（Reactiveに加えProactiveな対応も要）</w:t>
      </w:r>
      <w:r w:rsidR="009F3712">
        <w:rPr>
          <w:rFonts w:ascii="Meiryo UI" w:eastAsia="Meiryo UI" w:hAnsi="Meiryo UI" w:hint="eastAsia"/>
        </w:rPr>
        <w:t>。</w:t>
      </w:r>
      <w:r w:rsidR="00FD1FB3">
        <w:rPr>
          <w:rFonts w:ascii="Meiryo UI" w:eastAsia="Meiryo UI" w:hAnsi="Meiryo UI" w:hint="eastAsia"/>
        </w:rPr>
        <w:t>また、</w:t>
      </w:r>
      <w:r w:rsidR="00CB3F3E" w:rsidRPr="00CB3F3E">
        <w:rPr>
          <w:rFonts w:ascii="Meiryo UI" w:eastAsia="Meiryo UI" w:hAnsi="Meiryo UI" w:hint="eastAsia"/>
        </w:rPr>
        <w:t>当局が義務報告に対し行っているリスク評価分類や分析方法等をプロバイダー含め公開し</w:t>
      </w:r>
      <w:r w:rsidR="00CB3F3E">
        <w:rPr>
          <w:rFonts w:ascii="Meiryo UI" w:eastAsia="Meiryo UI" w:hAnsi="Meiryo UI" w:hint="eastAsia"/>
        </w:rPr>
        <w:t>て</w:t>
      </w:r>
      <w:r w:rsidR="00CB3F3E" w:rsidRPr="00CB3F3E">
        <w:rPr>
          <w:rFonts w:ascii="Meiryo UI" w:eastAsia="Meiryo UI" w:hAnsi="Meiryo UI" w:hint="eastAsia"/>
        </w:rPr>
        <w:t>共有</w:t>
      </w:r>
      <w:r w:rsidR="00E3037C">
        <w:rPr>
          <w:rFonts w:ascii="Meiryo UI" w:eastAsia="Meiryo UI" w:hAnsi="Meiryo UI" w:hint="eastAsia"/>
        </w:rPr>
        <w:t>すべきで</w:t>
      </w:r>
      <w:r w:rsidR="00CB3F3E">
        <w:rPr>
          <w:rFonts w:ascii="Meiryo UI" w:eastAsia="Meiryo UI" w:hAnsi="Meiryo UI" w:hint="eastAsia"/>
        </w:rPr>
        <w:t>、</w:t>
      </w:r>
      <w:r w:rsidR="00FD2018">
        <w:rPr>
          <w:rFonts w:ascii="Meiryo UI" w:eastAsia="Meiryo UI" w:hAnsi="Meiryo UI" w:hint="eastAsia"/>
        </w:rPr>
        <w:t>官民で</w:t>
      </w:r>
      <w:r w:rsidR="00CB3F3E" w:rsidRPr="00CB3F3E">
        <w:rPr>
          <w:rFonts w:ascii="Meiryo UI" w:eastAsia="Meiryo UI" w:hAnsi="Meiryo UI" w:hint="eastAsia"/>
        </w:rPr>
        <w:t>透明性を確保することが必要。</w:t>
      </w:r>
    </w:p>
    <w:p w14:paraId="442AEF6D" w14:textId="38F89615" w:rsidR="00D663C5" w:rsidRDefault="00D663C5" w:rsidP="00856180">
      <w:pPr>
        <w:pStyle w:val="a4"/>
        <w:numPr>
          <w:ilvl w:val="1"/>
          <w:numId w:val="1"/>
        </w:numPr>
        <w:ind w:leftChars="0" w:left="426" w:hanging="284"/>
        <w:rPr>
          <w:rFonts w:ascii="Meiryo UI" w:eastAsia="Meiryo UI" w:hAnsi="Meiryo UI"/>
        </w:rPr>
      </w:pPr>
      <w:r>
        <w:rPr>
          <w:rFonts w:ascii="Meiryo UI" w:eastAsia="Meiryo UI" w:hAnsi="Meiryo UI" w:hint="eastAsia"/>
        </w:rPr>
        <w:t>ASICSSはあくまで目的を達成するための手段、</w:t>
      </w:r>
      <w:r w:rsidR="002C5234">
        <w:rPr>
          <w:rFonts w:ascii="Meiryo UI" w:eastAsia="Meiryo UI" w:hAnsi="Meiryo UI" w:hint="eastAsia"/>
        </w:rPr>
        <w:t>目的を達成するために</w:t>
      </w:r>
      <w:r w:rsidR="00BE6CF0">
        <w:rPr>
          <w:rFonts w:ascii="Meiryo UI" w:eastAsia="Meiryo UI" w:hAnsi="Meiryo UI" w:hint="eastAsia"/>
        </w:rPr>
        <w:t>官民、義務自発の区別なく</w:t>
      </w:r>
      <w:r w:rsidR="002C5234">
        <w:rPr>
          <w:rFonts w:ascii="Meiryo UI" w:eastAsia="Meiryo UI" w:hAnsi="Meiryo UI" w:hint="eastAsia"/>
        </w:rPr>
        <w:t>共通のTaxonomyが必要。</w:t>
      </w:r>
    </w:p>
    <w:p w14:paraId="3EB1B56B" w14:textId="54AFB31D" w:rsidR="00856180" w:rsidRDefault="007220BA" w:rsidP="00856180">
      <w:pPr>
        <w:pStyle w:val="a4"/>
        <w:numPr>
          <w:ilvl w:val="1"/>
          <w:numId w:val="1"/>
        </w:numPr>
        <w:ind w:leftChars="0" w:left="426" w:hanging="284"/>
        <w:rPr>
          <w:rFonts w:ascii="Meiryo UI" w:eastAsia="Meiryo UI" w:hAnsi="Meiryo UI"/>
        </w:rPr>
      </w:pPr>
      <w:r>
        <w:rPr>
          <w:rFonts w:ascii="Meiryo UI" w:eastAsia="Meiryo UI" w:hAnsi="Meiryo UI" w:hint="eastAsia"/>
        </w:rPr>
        <w:t>ICAO</w:t>
      </w:r>
      <w:r w:rsidR="00D1260B">
        <w:rPr>
          <w:rFonts w:ascii="Meiryo UI" w:eastAsia="Meiryo UI" w:hAnsi="Meiryo UI" w:hint="eastAsia"/>
        </w:rPr>
        <w:t>ではDoc.9859</w:t>
      </w:r>
      <w:r w:rsidR="006234EA">
        <w:rPr>
          <w:rFonts w:ascii="Meiryo UI" w:eastAsia="Meiryo UI" w:hAnsi="Meiryo UI" w:hint="eastAsia"/>
        </w:rPr>
        <w:t xml:space="preserve"> SMM</w:t>
      </w:r>
      <w:r w:rsidR="00D1260B">
        <w:rPr>
          <w:rFonts w:ascii="Meiryo UI" w:eastAsia="Meiryo UI" w:hAnsi="Meiryo UI" w:hint="eastAsia"/>
        </w:rPr>
        <w:t>にて</w:t>
      </w:r>
      <w:r w:rsidR="006234EA">
        <w:rPr>
          <w:rFonts w:ascii="Meiryo UI" w:eastAsia="Meiryo UI" w:hAnsi="Meiryo UI" w:hint="eastAsia"/>
        </w:rPr>
        <w:t>、</w:t>
      </w:r>
      <w:r w:rsidR="00D1260B">
        <w:rPr>
          <w:rFonts w:ascii="Meiryo UI" w:eastAsia="Meiryo UI" w:hAnsi="Meiryo UI" w:hint="eastAsia"/>
        </w:rPr>
        <w:t>国が共通のTaxonomyを導入することを推奨している旨追記。</w:t>
      </w:r>
    </w:p>
    <w:p w14:paraId="3626659C" w14:textId="2D70C497" w:rsidR="00856180" w:rsidRDefault="00352F04" w:rsidP="00856180">
      <w:pPr>
        <w:pStyle w:val="a4"/>
        <w:numPr>
          <w:ilvl w:val="1"/>
          <w:numId w:val="1"/>
        </w:numPr>
        <w:ind w:leftChars="0" w:left="426" w:hanging="284"/>
        <w:rPr>
          <w:rFonts w:ascii="Meiryo UI" w:eastAsia="Meiryo UI" w:hAnsi="Meiryo UI"/>
        </w:rPr>
      </w:pPr>
      <w:r>
        <w:rPr>
          <w:rFonts w:ascii="Meiryo UI" w:eastAsia="Meiryo UI" w:hAnsi="Meiryo UI" w:hint="eastAsia"/>
        </w:rPr>
        <w:t>義務報告評価に対し、</w:t>
      </w:r>
      <w:r w:rsidR="00BF4BDF">
        <w:rPr>
          <w:rFonts w:ascii="Meiryo UI" w:eastAsia="Meiryo UI" w:hAnsi="Meiryo UI" w:hint="eastAsia"/>
        </w:rPr>
        <w:t>原因=ハザードなのか、原因重要度や結果重要度が何を意味するのか定義が</w:t>
      </w:r>
      <w:r>
        <w:rPr>
          <w:rFonts w:ascii="Meiryo UI" w:eastAsia="Meiryo UI" w:hAnsi="Meiryo UI" w:hint="eastAsia"/>
        </w:rPr>
        <w:t>わからない。</w:t>
      </w:r>
      <w:r w:rsidR="00246AEE">
        <w:rPr>
          <w:rFonts w:ascii="Meiryo UI" w:eastAsia="Meiryo UI" w:hAnsi="Meiryo UI" w:hint="eastAsia"/>
        </w:rPr>
        <w:t>WGメンバーに</w:t>
      </w:r>
      <w:r w:rsidR="00CD27D0">
        <w:rPr>
          <w:rFonts w:ascii="Meiryo UI" w:eastAsia="Meiryo UI" w:hAnsi="Meiryo UI" w:hint="eastAsia"/>
        </w:rPr>
        <w:t>明確に</w:t>
      </w:r>
      <w:r w:rsidR="00246AEE">
        <w:rPr>
          <w:rFonts w:ascii="Meiryo UI" w:eastAsia="Meiryo UI" w:hAnsi="Meiryo UI" w:hint="eastAsia"/>
        </w:rPr>
        <w:t>説明していただく必要</w:t>
      </w:r>
      <w:r w:rsidR="002151FE">
        <w:rPr>
          <w:rFonts w:ascii="Meiryo UI" w:eastAsia="Meiryo UI" w:hAnsi="Meiryo UI" w:hint="eastAsia"/>
        </w:rPr>
        <w:t>あり</w:t>
      </w:r>
      <w:r w:rsidR="00246AEE">
        <w:rPr>
          <w:rFonts w:ascii="Meiryo UI" w:eastAsia="Meiryo UI" w:hAnsi="Meiryo UI" w:hint="eastAsia"/>
        </w:rPr>
        <w:t>。</w:t>
      </w:r>
    </w:p>
    <w:p w14:paraId="16D32D43" w14:textId="693C4F53" w:rsidR="002722CE" w:rsidRPr="00AF2D54" w:rsidRDefault="002722CE" w:rsidP="007757E2">
      <w:pPr>
        <w:ind w:left="836" w:hanging="836"/>
        <w:rPr>
          <w:rFonts w:ascii="Meiryo UI" w:eastAsia="Meiryo UI" w:hAnsi="Meiryo UI"/>
          <w:u w:val="single"/>
        </w:rPr>
      </w:pPr>
      <w:r w:rsidRPr="00AF2D54">
        <w:rPr>
          <w:rFonts w:ascii="Meiryo UI" w:eastAsia="Meiryo UI" w:hAnsi="Meiryo UI" w:hint="eastAsia"/>
          <w:u w:val="single"/>
        </w:rPr>
        <w:t>【分析手法について】</w:t>
      </w:r>
    </w:p>
    <w:p w14:paraId="4F7A64B1" w14:textId="49ABC963" w:rsidR="002722CE" w:rsidRDefault="0002131B" w:rsidP="00DD71F1">
      <w:pPr>
        <w:pStyle w:val="a4"/>
        <w:numPr>
          <w:ilvl w:val="1"/>
          <w:numId w:val="1"/>
        </w:numPr>
        <w:ind w:leftChars="0" w:left="426" w:hanging="284"/>
        <w:rPr>
          <w:rFonts w:ascii="Meiryo UI" w:eastAsia="Meiryo UI" w:hAnsi="Meiryo UI"/>
        </w:rPr>
      </w:pPr>
      <w:r>
        <w:rPr>
          <w:rFonts w:ascii="Meiryo UI" w:eastAsia="Meiryo UI" w:hAnsi="Meiryo UI" w:hint="eastAsia"/>
        </w:rPr>
        <w:t>事前に提出された100出し内容から大きな変更はなし。</w:t>
      </w:r>
    </w:p>
    <w:p w14:paraId="7F503DB0" w14:textId="72053160" w:rsidR="00DD71F1" w:rsidRDefault="0073186E" w:rsidP="00DD71F1">
      <w:pPr>
        <w:pStyle w:val="a4"/>
        <w:numPr>
          <w:ilvl w:val="1"/>
          <w:numId w:val="1"/>
        </w:numPr>
        <w:ind w:leftChars="0" w:left="426" w:hanging="284"/>
        <w:rPr>
          <w:rFonts w:ascii="Meiryo UI" w:eastAsia="Meiryo UI" w:hAnsi="Meiryo UI"/>
        </w:rPr>
      </w:pPr>
      <w:r>
        <w:rPr>
          <w:rFonts w:ascii="Meiryo UI" w:eastAsia="Meiryo UI" w:hAnsi="Meiryo UI" w:hint="eastAsia"/>
        </w:rPr>
        <w:t>入力のばらつき</w:t>
      </w:r>
      <w:r w:rsidR="00374F75">
        <w:rPr>
          <w:rFonts w:ascii="Meiryo UI" w:eastAsia="Meiryo UI" w:hAnsi="Meiryo UI" w:hint="eastAsia"/>
        </w:rPr>
        <w:t>があった場合、ポップアップさせるなど、用語のばらつきを可能な限りなくすよう、AI等を活用し検出できるようなシステム構築</w:t>
      </w:r>
      <w:r w:rsidR="008035A9">
        <w:rPr>
          <w:rFonts w:ascii="Meiryo UI" w:eastAsia="Meiryo UI" w:hAnsi="Meiryo UI" w:hint="eastAsia"/>
        </w:rPr>
        <w:t>および定期的見直し</w:t>
      </w:r>
      <w:r w:rsidR="00374F75">
        <w:rPr>
          <w:rFonts w:ascii="Meiryo UI" w:eastAsia="Meiryo UI" w:hAnsi="Meiryo UI" w:hint="eastAsia"/>
        </w:rPr>
        <w:t>が望ましい</w:t>
      </w:r>
      <w:r w:rsidR="00343749">
        <w:rPr>
          <w:rFonts w:ascii="Meiryo UI" w:eastAsia="Meiryo UI" w:hAnsi="Meiryo UI" w:hint="eastAsia"/>
        </w:rPr>
        <w:t>。技術的に可能か否かはわからないが、データベース委託先に</w:t>
      </w:r>
      <w:r w:rsidR="008035A9">
        <w:rPr>
          <w:rFonts w:ascii="Meiryo UI" w:eastAsia="Meiryo UI" w:hAnsi="Meiryo UI" w:hint="eastAsia"/>
        </w:rPr>
        <w:t>確認してもらえれば良い。</w:t>
      </w:r>
      <w:r w:rsidR="00EB1D8E">
        <w:rPr>
          <w:rFonts w:ascii="Meiryo UI" w:eastAsia="Meiryo UI" w:hAnsi="Meiryo UI" w:hint="eastAsia"/>
        </w:rPr>
        <w:t>→（局）委託先に確認してみる。</w:t>
      </w:r>
    </w:p>
    <w:p w14:paraId="03A69E7D" w14:textId="1FFEDE79" w:rsidR="00DD71F1" w:rsidRDefault="00BC637C" w:rsidP="00DD71F1">
      <w:pPr>
        <w:pStyle w:val="a4"/>
        <w:numPr>
          <w:ilvl w:val="1"/>
          <w:numId w:val="1"/>
        </w:numPr>
        <w:ind w:leftChars="0" w:left="426" w:hanging="284"/>
        <w:rPr>
          <w:rFonts w:ascii="Meiryo UI" w:eastAsia="Meiryo UI" w:hAnsi="Meiryo UI"/>
          <w:color w:val="000000" w:themeColor="text1"/>
        </w:rPr>
      </w:pPr>
      <w:r w:rsidRPr="006F0F55">
        <w:rPr>
          <w:rFonts w:ascii="Meiryo UI" w:eastAsia="Meiryo UI" w:hAnsi="Meiryo UI" w:hint="eastAsia"/>
          <w:color w:val="000000" w:themeColor="text1"/>
        </w:rPr>
        <w:t>有識者による航空安全情報分析委員会で義務報告が分析されているが、どのような手法やプロセスを用いているのか、特定されたリスクに対する緩和策は何かといった具体的情報を事業者と共有することは、安全リスクに対する関係者の共通の理解を形成する上で有効</w:t>
      </w:r>
      <w:r w:rsidR="00A60481" w:rsidRPr="006F0F55">
        <w:rPr>
          <w:rFonts w:ascii="Meiryo UI" w:eastAsia="Meiryo UI" w:hAnsi="Meiryo UI" w:hint="eastAsia"/>
          <w:color w:val="000000" w:themeColor="text1"/>
        </w:rPr>
        <w:t>。</w:t>
      </w:r>
      <w:r w:rsidR="00325CB3">
        <w:rPr>
          <w:rFonts w:ascii="Meiryo UI" w:eastAsia="Meiryo UI" w:hAnsi="Meiryo UI" w:hint="eastAsia"/>
          <w:color w:val="000000" w:themeColor="text1"/>
        </w:rPr>
        <w:t>委員会前の</w:t>
      </w:r>
      <w:r w:rsidR="001B3CCF">
        <w:rPr>
          <w:rFonts w:ascii="Meiryo UI" w:eastAsia="Meiryo UI" w:hAnsi="Meiryo UI" w:hint="eastAsia"/>
          <w:color w:val="000000" w:themeColor="text1"/>
        </w:rPr>
        <w:t>分析段階で</w:t>
      </w:r>
      <w:r w:rsidR="008763DD">
        <w:rPr>
          <w:rFonts w:ascii="Meiryo UI" w:eastAsia="Meiryo UI" w:hAnsi="Meiryo UI" w:hint="eastAsia"/>
          <w:color w:val="000000" w:themeColor="text1"/>
        </w:rPr>
        <w:t>事業者も参加し</w:t>
      </w:r>
      <w:r w:rsidR="00325CB3">
        <w:rPr>
          <w:rFonts w:ascii="Meiryo UI" w:eastAsia="Meiryo UI" w:hAnsi="Meiryo UI" w:hint="eastAsia"/>
          <w:color w:val="000000" w:themeColor="text1"/>
        </w:rPr>
        <w:t>手法等</w:t>
      </w:r>
      <w:r w:rsidR="008763DD">
        <w:rPr>
          <w:rFonts w:ascii="Meiryo UI" w:eastAsia="Meiryo UI" w:hAnsi="Meiryo UI" w:hint="eastAsia"/>
          <w:color w:val="000000" w:themeColor="text1"/>
        </w:rPr>
        <w:t>共有できるような仕組みも必要。</w:t>
      </w:r>
    </w:p>
    <w:p w14:paraId="5841134E" w14:textId="7F775039" w:rsidR="002722CE" w:rsidRPr="00AF2D54" w:rsidRDefault="002722CE" w:rsidP="002722CE">
      <w:pPr>
        <w:ind w:left="836" w:hanging="836"/>
        <w:rPr>
          <w:rFonts w:ascii="Meiryo UI" w:eastAsia="Meiryo UI" w:hAnsi="Meiryo UI"/>
          <w:u w:val="single"/>
        </w:rPr>
      </w:pPr>
      <w:r w:rsidRPr="00AF2D54">
        <w:rPr>
          <w:rFonts w:ascii="Meiryo UI" w:eastAsia="Meiryo UI" w:hAnsi="Meiryo UI" w:hint="eastAsia"/>
          <w:u w:val="single"/>
        </w:rPr>
        <w:lastRenderedPageBreak/>
        <w:t>【データベースについて】</w:t>
      </w:r>
    </w:p>
    <w:p w14:paraId="18440508" w14:textId="1B27817C" w:rsidR="00623577" w:rsidRDefault="00623577" w:rsidP="00856180">
      <w:pPr>
        <w:pStyle w:val="a4"/>
        <w:numPr>
          <w:ilvl w:val="1"/>
          <w:numId w:val="1"/>
        </w:numPr>
        <w:ind w:leftChars="0" w:left="426" w:hanging="284"/>
        <w:rPr>
          <w:rFonts w:ascii="Meiryo UI" w:eastAsia="Meiryo UI" w:hAnsi="Meiryo UI"/>
        </w:rPr>
      </w:pPr>
      <w:r>
        <w:rPr>
          <w:rFonts w:ascii="Meiryo UI" w:eastAsia="Meiryo UI" w:hAnsi="Meiryo UI" w:hint="eastAsia"/>
        </w:rPr>
        <w:t>統合型データベースからどういった</w:t>
      </w:r>
      <w:r w:rsidR="008E7B51">
        <w:rPr>
          <w:rFonts w:ascii="Meiryo UI" w:eastAsia="Meiryo UI" w:hAnsi="Meiryo UI" w:hint="eastAsia"/>
        </w:rPr>
        <w:t>出力が</w:t>
      </w:r>
      <w:r w:rsidR="0084329B">
        <w:rPr>
          <w:rFonts w:ascii="Meiryo UI" w:eastAsia="Meiryo UI" w:hAnsi="Meiryo UI" w:hint="eastAsia"/>
        </w:rPr>
        <w:t>得られるようになるのかが</w:t>
      </w:r>
      <w:r w:rsidR="008E7B51">
        <w:rPr>
          <w:rFonts w:ascii="Meiryo UI" w:eastAsia="Meiryo UI" w:hAnsi="Meiryo UI" w:hint="eastAsia"/>
        </w:rPr>
        <w:t>非常に重要であり、</w:t>
      </w:r>
      <w:r w:rsidR="0084329B">
        <w:rPr>
          <w:rFonts w:ascii="Meiryo UI" w:eastAsia="Meiryo UI" w:hAnsi="Meiryo UI" w:hint="eastAsia"/>
        </w:rPr>
        <w:t>出力フォームやダッシュボード化が</w:t>
      </w:r>
      <w:r w:rsidR="00C920FC">
        <w:rPr>
          <w:rFonts w:ascii="Meiryo UI" w:eastAsia="Meiryo UI" w:hAnsi="Meiryo UI" w:hint="eastAsia"/>
        </w:rPr>
        <w:t>重要。</w:t>
      </w:r>
    </w:p>
    <w:p w14:paraId="5E82CD1A" w14:textId="77B6C4F7" w:rsidR="00226058" w:rsidRDefault="00226058" w:rsidP="00856180">
      <w:pPr>
        <w:pStyle w:val="a4"/>
        <w:numPr>
          <w:ilvl w:val="1"/>
          <w:numId w:val="1"/>
        </w:numPr>
        <w:ind w:leftChars="0" w:left="426" w:hanging="284"/>
        <w:rPr>
          <w:rFonts w:ascii="Meiryo UI" w:eastAsia="Meiryo UI" w:hAnsi="Meiryo UI"/>
        </w:rPr>
      </w:pPr>
      <w:r>
        <w:rPr>
          <w:rFonts w:ascii="Meiryo UI" w:eastAsia="Meiryo UI" w:hAnsi="Meiryo UI" w:hint="eastAsia"/>
        </w:rPr>
        <w:t>成功</w:t>
      </w:r>
      <w:r w:rsidR="007662F4">
        <w:rPr>
          <w:rFonts w:ascii="Meiryo UI" w:eastAsia="Meiryo UI" w:hAnsi="Meiryo UI" w:hint="eastAsia"/>
        </w:rPr>
        <w:t>体験</w:t>
      </w:r>
      <w:r>
        <w:rPr>
          <w:rFonts w:ascii="Meiryo UI" w:eastAsia="Meiryo UI" w:hAnsi="Meiryo UI" w:hint="eastAsia"/>
        </w:rPr>
        <w:t>や</w:t>
      </w:r>
      <w:r w:rsidR="007662F4">
        <w:rPr>
          <w:rFonts w:ascii="Meiryo UI" w:eastAsia="Meiryo UI" w:hAnsi="Meiryo UI" w:hint="eastAsia"/>
        </w:rPr>
        <w:t>大きな事象に至る手前で止められた要因、</w:t>
      </w:r>
      <w:r w:rsidR="000E26F2">
        <w:rPr>
          <w:rFonts w:ascii="Meiryo UI" w:eastAsia="Meiryo UI" w:hAnsi="Meiryo UI" w:hint="eastAsia"/>
        </w:rPr>
        <w:t>義務報告における各社対策（個人、組織）等、Intelligence（知識として</w:t>
      </w:r>
      <w:r w:rsidR="00226864">
        <w:rPr>
          <w:rFonts w:ascii="Meiryo UI" w:eastAsia="Meiryo UI" w:hAnsi="Meiryo UI" w:hint="eastAsia"/>
        </w:rPr>
        <w:t>使えるもの</w:t>
      </w:r>
      <w:r w:rsidR="000E26F2">
        <w:rPr>
          <w:rFonts w:ascii="Meiryo UI" w:eastAsia="Meiryo UI" w:hAnsi="Meiryo UI" w:hint="eastAsia"/>
        </w:rPr>
        <w:t>）</w:t>
      </w:r>
      <w:r w:rsidR="004D452A">
        <w:rPr>
          <w:rFonts w:ascii="Meiryo UI" w:eastAsia="Meiryo UI" w:hAnsi="Meiryo UI" w:hint="eastAsia"/>
        </w:rPr>
        <w:t>として活用可能な</w:t>
      </w:r>
      <w:r w:rsidR="00226864">
        <w:rPr>
          <w:rFonts w:ascii="Meiryo UI" w:eastAsia="Meiryo UI" w:hAnsi="Meiryo UI" w:hint="eastAsia"/>
        </w:rPr>
        <w:t>情報を</w:t>
      </w:r>
      <w:r w:rsidR="004D452A">
        <w:rPr>
          <w:rFonts w:ascii="Meiryo UI" w:eastAsia="Meiryo UI" w:hAnsi="Meiryo UI" w:hint="eastAsia"/>
        </w:rPr>
        <w:t>、</w:t>
      </w:r>
      <w:r w:rsidR="00226864">
        <w:rPr>
          <w:rFonts w:ascii="Meiryo UI" w:eastAsia="Meiryo UI" w:hAnsi="Meiryo UI" w:hint="eastAsia"/>
        </w:rPr>
        <w:t>本邦事業者で共有できるような</w:t>
      </w:r>
      <w:r w:rsidR="004D452A">
        <w:rPr>
          <w:rFonts w:ascii="Meiryo UI" w:eastAsia="Meiryo UI" w:hAnsi="Meiryo UI" w:hint="eastAsia"/>
        </w:rPr>
        <w:t>データベース構築が必要。</w:t>
      </w:r>
    </w:p>
    <w:p w14:paraId="7F288F38" w14:textId="31AA6B05" w:rsidR="002722CE" w:rsidRDefault="00E54D8B" w:rsidP="00856180">
      <w:pPr>
        <w:pStyle w:val="a4"/>
        <w:numPr>
          <w:ilvl w:val="1"/>
          <w:numId w:val="1"/>
        </w:numPr>
        <w:ind w:leftChars="0" w:left="426" w:hanging="284"/>
        <w:rPr>
          <w:rFonts w:ascii="Meiryo UI" w:eastAsia="Meiryo UI" w:hAnsi="Meiryo UI"/>
        </w:rPr>
      </w:pPr>
      <w:r>
        <w:rPr>
          <w:rFonts w:ascii="Meiryo UI" w:eastAsia="Meiryo UI" w:hAnsi="Meiryo UI" w:hint="eastAsia"/>
        </w:rPr>
        <w:t>単に義務・自発</w:t>
      </w:r>
      <w:r w:rsidR="00855CC8">
        <w:rPr>
          <w:rFonts w:ascii="Meiryo UI" w:eastAsia="Meiryo UI" w:hAnsi="Meiryo UI" w:hint="eastAsia"/>
        </w:rPr>
        <w:t>報告</w:t>
      </w:r>
      <w:r w:rsidR="0004555F">
        <w:rPr>
          <w:rFonts w:ascii="Meiryo UI" w:eastAsia="Meiryo UI" w:hAnsi="Meiryo UI" w:hint="eastAsia"/>
        </w:rPr>
        <w:t>の</w:t>
      </w:r>
      <w:r w:rsidR="00855CC8">
        <w:rPr>
          <w:rFonts w:ascii="Meiryo UI" w:eastAsia="Meiryo UI" w:hAnsi="Meiryo UI" w:hint="eastAsia"/>
        </w:rPr>
        <w:t>統一された</w:t>
      </w:r>
      <w:r w:rsidR="0004555F">
        <w:rPr>
          <w:rFonts w:ascii="Meiryo UI" w:eastAsia="Meiryo UI" w:hAnsi="Meiryo UI" w:hint="eastAsia"/>
        </w:rPr>
        <w:t>報告用</w:t>
      </w:r>
      <w:r w:rsidR="00855CC8">
        <w:rPr>
          <w:rFonts w:ascii="Meiryo UI" w:eastAsia="Meiryo UI" w:hAnsi="Meiryo UI" w:hint="eastAsia"/>
        </w:rPr>
        <w:t>データベース</w:t>
      </w:r>
      <w:r w:rsidR="004970A6">
        <w:rPr>
          <w:rFonts w:ascii="Meiryo UI" w:eastAsia="Meiryo UI" w:hAnsi="Meiryo UI" w:hint="eastAsia"/>
        </w:rPr>
        <w:t>と位置付けるのではなく、</w:t>
      </w:r>
      <w:r w:rsidR="00B8155C">
        <w:rPr>
          <w:rFonts w:ascii="Meiryo UI" w:eastAsia="Meiryo UI" w:hAnsi="Meiryo UI" w:hint="eastAsia"/>
        </w:rPr>
        <w:t>報告システムに加え分析、共有できるシステムとして</w:t>
      </w:r>
      <w:r w:rsidR="00174907">
        <w:rPr>
          <w:rFonts w:ascii="Meiryo UI" w:eastAsia="Meiryo UI" w:hAnsi="Meiryo UI" w:hint="eastAsia"/>
        </w:rPr>
        <w:t>幅広く当局から事業者に対して</w:t>
      </w:r>
      <w:r w:rsidR="00C46645">
        <w:rPr>
          <w:rFonts w:ascii="Meiryo UI" w:eastAsia="Meiryo UI" w:hAnsi="Meiryo UI" w:hint="eastAsia"/>
        </w:rPr>
        <w:t>共有</w:t>
      </w:r>
      <w:r w:rsidR="00E04481">
        <w:rPr>
          <w:rFonts w:ascii="Meiryo UI" w:eastAsia="Meiryo UI" w:hAnsi="Meiryo UI" w:hint="eastAsia"/>
        </w:rPr>
        <w:t>（説明）</w:t>
      </w:r>
      <w:r w:rsidR="00C46645">
        <w:rPr>
          <w:rFonts w:ascii="Meiryo UI" w:eastAsia="Meiryo UI" w:hAnsi="Meiryo UI" w:hint="eastAsia"/>
        </w:rPr>
        <w:t>することに加え、ASICSSの名称変更を含め、再検討する必要がある</w:t>
      </w:r>
      <w:r w:rsidR="001842D0">
        <w:rPr>
          <w:rFonts w:ascii="Meiryo UI" w:eastAsia="Meiryo UI" w:hAnsi="Meiryo UI" w:hint="eastAsia"/>
        </w:rPr>
        <w:t>。</w:t>
      </w:r>
      <w:r w:rsidR="00193BC5">
        <w:rPr>
          <w:rFonts w:ascii="Meiryo UI" w:eastAsia="Meiryo UI" w:hAnsi="Meiryo UI" w:hint="eastAsia"/>
        </w:rPr>
        <w:t>また分析</w:t>
      </w:r>
      <w:r w:rsidR="00FB797B">
        <w:rPr>
          <w:rFonts w:ascii="Meiryo UI" w:eastAsia="Meiryo UI" w:hAnsi="Meiryo UI" w:hint="eastAsia"/>
        </w:rPr>
        <w:t>共有システムとして活用するために、単に器としてのデータベースではなく、ダッシュボード化も含め</w:t>
      </w:r>
      <w:r w:rsidR="00DD00E1">
        <w:rPr>
          <w:rFonts w:ascii="Meiryo UI" w:eastAsia="Meiryo UI" w:hAnsi="Meiryo UI" w:hint="eastAsia"/>
        </w:rPr>
        <w:t>ASICSSの仕様を再検討する必要がある。</w:t>
      </w:r>
    </w:p>
    <w:p w14:paraId="58F0BC80" w14:textId="2CED6AD2" w:rsidR="005B38EB" w:rsidRPr="00AF2D54" w:rsidRDefault="005B38EB" w:rsidP="00116066">
      <w:pPr>
        <w:ind w:left="836" w:hanging="836"/>
        <w:rPr>
          <w:rFonts w:ascii="Meiryo UI" w:eastAsia="Meiryo UI" w:hAnsi="Meiryo UI"/>
          <w:u w:val="single"/>
        </w:rPr>
      </w:pPr>
      <w:r w:rsidRPr="00AF2D54">
        <w:rPr>
          <w:rFonts w:ascii="Meiryo UI" w:eastAsia="Meiryo UI" w:hAnsi="Meiryo UI" w:hint="eastAsia"/>
          <w:u w:val="single"/>
        </w:rPr>
        <w:t>【ASICSS利用方法のガイドについて】</w:t>
      </w:r>
    </w:p>
    <w:p w14:paraId="4C44C7C3" w14:textId="77777777" w:rsidR="00487CF1" w:rsidRDefault="00487CF1" w:rsidP="00487CF1">
      <w:pPr>
        <w:pStyle w:val="a4"/>
        <w:numPr>
          <w:ilvl w:val="1"/>
          <w:numId w:val="1"/>
        </w:numPr>
        <w:ind w:leftChars="0" w:left="426" w:hanging="284"/>
        <w:rPr>
          <w:rFonts w:ascii="Meiryo UI" w:eastAsia="Meiryo UI" w:hAnsi="Meiryo UI"/>
        </w:rPr>
      </w:pPr>
      <w:r>
        <w:rPr>
          <w:rFonts w:ascii="Meiryo UI" w:eastAsia="Meiryo UI" w:hAnsi="Meiryo UI" w:hint="eastAsia"/>
        </w:rPr>
        <w:t>事前に提出された100出し内容から大きな変更はなし。</w:t>
      </w:r>
    </w:p>
    <w:p w14:paraId="236FBDCC" w14:textId="3A12090F" w:rsidR="002722CE" w:rsidRPr="00AF2D54" w:rsidRDefault="005B38EB" w:rsidP="002722CE">
      <w:pPr>
        <w:ind w:left="836" w:hanging="836"/>
        <w:rPr>
          <w:rFonts w:ascii="Meiryo UI" w:eastAsia="Meiryo UI" w:hAnsi="Meiryo UI"/>
          <w:u w:val="single"/>
        </w:rPr>
      </w:pPr>
      <w:r w:rsidRPr="00AF2D54">
        <w:rPr>
          <w:rFonts w:ascii="Meiryo UI" w:eastAsia="Meiryo UI" w:hAnsi="Meiryo UI" w:hint="eastAsia"/>
          <w:u w:val="single"/>
        </w:rPr>
        <w:t>【秘匿化について】</w:t>
      </w:r>
    </w:p>
    <w:p w14:paraId="4B12A5D5" w14:textId="600A5BDE" w:rsidR="005B38EB" w:rsidRPr="00B25469" w:rsidRDefault="007654A3" w:rsidP="00163EBB">
      <w:pPr>
        <w:pStyle w:val="a4"/>
        <w:numPr>
          <w:ilvl w:val="1"/>
          <w:numId w:val="1"/>
        </w:numPr>
        <w:ind w:leftChars="0" w:left="426" w:hanging="284"/>
        <w:rPr>
          <w:rFonts w:ascii="Meiryo UI" w:eastAsia="Meiryo UI" w:hAnsi="Meiryo UI"/>
          <w:color w:val="000000" w:themeColor="text1"/>
        </w:rPr>
      </w:pPr>
      <w:r w:rsidRPr="00B25469">
        <w:rPr>
          <w:rFonts w:ascii="Meiryo UI" w:eastAsia="Meiryo UI" w:hAnsi="Meiryo UI" w:hint="eastAsia"/>
          <w:color w:val="000000" w:themeColor="text1"/>
        </w:rPr>
        <w:t>秘匿化が必要なのは、個人情報と組織</w:t>
      </w:r>
      <w:r w:rsidR="00420FF1" w:rsidRPr="00B25469">
        <w:rPr>
          <w:rFonts w:ascii="Meiryo UI" w:eastAsia="Meiryo UI" w:hAnsi="Meiryo UI" w:hint="eastAsia"/>
          <w:color w:val="000000" w:themeColor="text1"/>
        </w:rPr>
        <w:t>（会社）情報。</w:t>
      </w:r>
      <w:r w:rsidR="00453D92" w:rsidRPr="00B25469">
        <w:rPr>
          <w:rFonts w:ascii="Meiryo UI" w:eastAsia="Meiryo UI" w:hAnsi="Meiryo UI" w:hint="eastAsia"/>
          <w:color w:val="000000" w:themeColor="text1"/>
        </w:rPr>
        <w:t>事故、重大インシデントおよびイレギュラー運航については</w:t>
      </w:r>
      <w:r w:rsidR="00C64C7F">
        <w:rPr>
          <w:rFonts w:ascii="Meiryo UI" w:eastAsia="Meiryo UI" w:hAnsi="Meiryo UI" w:hint="eastAsia"/>
          <w:color w:val="000000" w:themeColor="text1"/>
        </w:rPr>
        <w:t>事業者側にて</w:t>
      </w:r>
      <w:r w:rsidR="00453D92" w:rsidRPr="00B25469">
        <w:rPr>
          <w:rFonts w:ascii="Meiryo UI" w:eastAsia="Meiryo UI" w:hAnsi="Meiryo UI" w:hint="eastAsia"/>
          <w:color w:val="000000" w:themeColor="text1"/>
        </w:rPr>
        <w:t>公表しており組織名は公開されているが、個別の安全上支障を及ぼす事態については、組織名を公開する必要はないと思われる。データベースには組織名含め</w:t>
      </w:r>
      <w:r w:rsidR="00AF0A55">
        <w:rPr>
          <w:rFonts w:ascii="Meiryo UI" w:eastAsia="Meiryo UI" w:hAnsi="Meiryo UI" w:hint="eastAsia"/>
          <w:color w:val="000000" w:themeColor="text1"/>
        </w:rPr>
        <w:t>て</w:t>
      </w:r>
      <w:r w:rsidR="00453D92" w:rsidRPr="00B25469">
        <w:rPr>
          <w:rFonts w:ascii="Meiryo UI" w:eastAsia="Meiryo UI" w:hAnsi="Meiryo UI" w:hint="eastAsia"/>
          <w:color w:val="000000" w:themeColor="text1"/>
        </w:rPr>
        <w:t>登録されているが、閲覧者には、上記情報が秘匿化された状態で共有できる仕様とすることが必要。（閲覧者が何が問題なのかではなく誰がといった偏った見方が出てしまうことを避けるため。）</w:t>
      </w:r>
    </w:p>
    <w:p w14:paraId="71E87E8B" w14:textId="444F52B7" w:rsidR="005B38EB" w:rsidRPr="00AF2D54" w:rsidRDefault="005B38EB" w:rsidP="007757E2">
      <w:pPr>
        <w:ind w:left="836" w:hanging="836"/>
        <w:rPr>
          <w:rFonts w:ascii="Meiryo UI" w:eastAsia="Meiryo UI" w:hAnsi="Meiryo UI"/>
          <w:u w:val="single"/>
        </w:rPr>
      </w:pPr>
      <w:r w:rsidRPr="00AF2D54">
        <w:rPr>
          <w:rFonts w:ascii="Meiryo UI" w:eastAsia="Meiryo UI" w:hAnsi="Meiryo UI" w:hint="eastAsia"/>
          <w:u w:val="single"/>
        </w:rPr>
        <w:t>【</w:t>
      </w:r>
      <w:r w:rsidR="00E7289A" w:rsidRPr="00AF2D54">
        <w:rPr>
          <w:rFonts w:ascii="Meiryo UI" w:eastAsia="Meiryo UI" w:hAnsi="Meiryo UI" w:hint="eastAsia"/>
          <w:u w:val="single"/>
        </w:rPr>
        <w:t>ASICSSの活用について</w:t>
      </w:r>
      <w:r w:rsidRPr="00AF2D54">
        <w:rPr>
          <w:rFonts w:ascii="Meiryo UI" w:eastAsia="Meiryo UI" w:hAnsi="Meiryo UI" w:hint="eastAsia"/>
          <w:u w:val="single"/>
        </w:rPr>
        <w:t>】</w:t>
      </w:r>
    </w:p>
    <w:p w14:paraId="521CA4EE" w14:textId="55465595" w:rsidR="00E7289A" w:rsidRPr="00741C60" w:rsidRDefault="00431352" w:rsidP="000E2EE3">
      <w:pPr>
        <w:pStyle w:val="a4"/>
        <w:numPr>
          <w:ilvl w:val="1"/>
          <w:numId w:val="1"/>
        </w:numPr>
        <w:ind w:leftChars="0" w:left="426" w:hanging="284"/>
        <w:rPr>
          <w:rFonts w:ascii="Meiryo UI" w:eastAsia="Meiryo UI" w:hAnsi="Meiryo UI"/>
          <w:color w:val="000000" w:themeColor="text1"/>
        </w:rPr>
      </w:pPr>
      <w:r w:rsidRPr="00741C60">
        <w:rPr>
          <w:rFonts w:ascii="Meiryo UI" w:eastAsia="Meiryo UI" w:hAnsi="Meiryo UI" w:hint="eastAsia"/>
          <w:color w:val="000000" w:themeColor="text1"/>
        </w:rPr>
        <w:t>VOICESは現状</w:t>
      </w:r>
      <w:r w:rsidR="00632D89" w:rsidRPr="00741C60">
        <w:rPr>
          <w:rFonts w:ascii="Meiryo UI" w:eastAsia="Meiryo UI" w:hAnsi="Meiryo UI" w:hint="eastAsia"/>
          <w:color w:val="000000" w:themeColor="text1"/>
        </w:rPr>
        <w:t>Feedback誌の</w:t>
      </w:r>
      <w:r w:rsidRPr="00741C60">
        <w:rPr>
          <w:rFonts w:ascii="Meiryo UI" w:eastAsia="Meiryo UI" w:hAnsi="Meiryo UI" w:hint="eastAsia"/>
          <w:color w:val="000000" w:themeColor="text1"/>
        </w:rPr>
        <w:t>内容だけ公開しているが、分析、評価含め</w:t>
      </w:r>
      <w:r w:rsidR="00632D89" w:rsidRPr="00741C60">
        <w:rPr>
          <w:rFonts w:ascii="Meiryo UI" w:eastAsia="Meiryo UI" w:hAnsi="Meiryo UI" w:hint="eastAsia"/>
          <w:color w:val="000000" w:themeColor="text1"/>
        </w:rPr>
        <w:t>、</w:t>
      </w:r>
      <w:r w:rsidRPr="00741C60">
        <w:rPr>
          <w:rFonts w:ascii="Meiryo UI" w:eastAsia="Meiryo UI" w:hAnsi="Meiryo UI" w:hint="eastAsia"/>
          <w:color w:val="000000" w:themeColor="text1"/>
        </w:rPr>
        <w:t>秘匿化された情報は全てASICSSにて公開できるようシステム構築が必要である。</w:t>
      </w:r>
    </w:p>
    <w:p w14:paraId="7F612691" w14:textId="15F8604E" w:rsidR="002C1559" w:rsidRPr="001C1FFB" w:rsidRDefault="002C1559" w:rsidP="000E2EE3">
      <w:pPr>
        <w:pStyle w:val="a4"/>
        <w:numPr>
          <w:ilvl w:val="1"/>
          <w:numId w:val="1"/>
        </w:numPr>
        <w:ind w:leftChars="0" w:left="426" w:hanging="284"/>
        <w:rPr>
          <w:rFonts w:ascii="Meiryo UI" w:eastAsia="Meiryo UI" w:hAnsi="Meiryo UI"/>
        </w:rPr>
      </w:pPr>
      <w:r>
        <w:rPr>
          <w:rFonts w:ascii="Meiryo UI" w:eastAsia="Meiryo UI" w:hAnsi="Meiryo UI" w:hint="eastAsia"/>
        </w:rPr>
        <w:t>その他、</w:t>
      </w:r>
      <w:r w:rsidRPr="001C1FFB">
        <w:rPr>
          <w:rFonts w:ascii="Meiryo UI" w:eastAsia="Meiryo UI" w:hAnsi="Meiryo UI" w:hint="eastAsia"/>
        </w:rPr>
        <w:t>事前に提出された100出し内容から大きな変更はなし。</w:t>
      </w:r>
    </w:p>
    <w:p w14:paraId="27B0615B" w14:textId="396CF65B" w:rsidR="00E7289A" w:rsidRPr="00AF2D54" w:rsidRDefault="00E7289A" w:rsidP="007757E2">
      <w:pPr>
        <w:ind w:left="836" w:hanging="836"/>
        <w:rPr>
          <w:rFonts w:ascii="Meiryo UI" w:eastAsia="Meiryo UI" w:hAnsi="Meiryo UI"/>
          <w:u w:val="single"/>
        </w:rPr>
      </w:pPr>
      <w:r w:rsidRPr="00AF2D54">
        <w:rPr>
          <w:rFonts w:ascii="Meiryo UI" w:eastAsia="Meiryo UI" w:hAnsi="Meiryo UI" w:hint="eastAsia"/>
          <w:u w:val="single"/>
        </w:rPr>
        <w:t>【共有の方法について】</w:t>
      </w:r>
    </w:p>
    <w:p w14:paraId="72986FC9" w14:textId="3E65FBC4" w:rsidR="00E7289A" w:rsidRDefault="001608CB" w:rsidP="00856180">
      <w:pPr>
        <w:pStyle w:val="a4"/>
        <w:numPr>
          <w:ilvl w:val="1"/>
          <w:numId w:val="1"/>
        </w:numPr>
        <w:ind w:leftChars="0" w:left="426" w:hanging="284"/>
        <w:rPr>
          <w:rFonts w:ascii="Meiryo UI" w:eastAsia="Meiryo UI" w:hAnsi="Meiryo UI"/>
        </w:rPr>
      </w:pPr>
      <w:r w:rsidRPr="001608CB">
        <w:rPr>
          <w:rFonts w:ascii="Meiryo UI" w:eastAsia="Meiryo UI" w:hAnsi="Meiryo UI" w:hint="eastAsia"/>
        </w:rPr>
        <w:t>「HEに起因する義務報告WG」の更なる活用推進</w:t>
      </w:r>
      <w:r w:rsidR="00DD3AC3">
        <w:rPr>
          <w:rFonts w:ascii="Meiryo UI" w:eastAsia="Meiryo UI" w:hAnsi="Meiryo UI" w:hint="eastAsia"/>
        </w:rPr>
        <w:t>に関する提案</w:t>
      </w:r>
      <w:r>
        <w:rPr>
          <w:rFonts w:ascii="Meiryo UI" w:eastAsia="Meiryo UI" w:hAnsi="Meiryo UI" w:hint="eastAsia"/>
        </w:rPr>
        <w:t>については、</w:t>
      </w:r>
      <w:r w:rsidR="009C00D5">
        <w:rPr>
          <w:rFonts w:ascii="Meiryo UI" w:eastAsia="Meiryo UI" w:hAnsi="Meiryo UI" w:hint="eastAsia"/>
        </w:rPr>
        <w:t>当局要望による</w:t>
      </w:r>
      <w:r>
        <w:rPr>
          <w:rFonts w:ascii="Meiryo UI" w:eastAsia="Meiryo UI" w:hAnsi="Meiryo UI" w:hint="eastAsia"/>
        </w:rPr>
        <w:t>ATEC自主事業に関するものであり、</w:t>
      </w:r>
      <w:r w:rsidR="00DD3AC3">
        <w:rPr>
          <w:rFonts w:ascii="Meiryo UI" w:eastAsia="Meiryo UI" w:hAnsi="Meiryo UI" w:hint="eastAsia"/>
        </w:rPr>
        <w:t>そもそもASICSS DBにて秘匿情報が公開できれば</w:t>
      </w:r>
      <w:r w:rsidR="00DF4C12">
        <w:rPr>
          <w:rFonts w:ascii="Meiryo UI" w:eastAsia="Meiryo UI" w:hAnsi="Meiryo UI" w:hint="eastAsia"/>
        </w:rPr>
        <w:t>目的は達成されるため、</w:t>
      </w:r>
      <w:r w:rsidR="009C00D5">
        <w:rPr>
          <w:rFonts w:ascii="Meiryo UI" w:eastAsia="Meiryo UI" w:hAnsi="Meiryo UI" w:hint="eastAsia"/>
        </w:rPr>
        <w:t>提言からは</w:t>
      </w:r>
      <w:r w:rsidR="00DF4C12">
        <w:rPr>
          <w:rFonts w:ascii="Meiryo UI" w:eastAsia="Meiryo UI" w:hAnsi="Meiryo UI" w:hint="eastAsia"/>
        </w:rPr>
        <w:t>削除する。</w:t>
      </w:r>
    </w:p>
    <w:p w14:paraId="45F5E8F9" w14:textId="1CBD75EE" w:rsidR="00DF4C12" w:rsidRDefault="00887569" w:rsidP="00856180">
      <w:pPr>
        <w:pStyle w:val="a4"/>
        <w:numPr>
          <w:ilvl w:val="1"/>
          <w:numId w:val="1"/>
        </w:numPr>
        <w:ind w:leftChars="0" w:left="426" w:hanging="284"/>
        <w:rPr>
          <w:rFonts w:ascii="Meiryo UI" w:eastAsia="Meiryo UI" w:hAnsi="Meiryo UI"/>
          <w:color w:val="000000" w:themeColor="text1"/>
        </w:rPr>
      </w:pPr>
      <w:r w:rsidRPr="0018372D">
        <w:rPr>
          <w:rFonts w:ascii="Meiryo UI" w:eastAsia="Meiryo UI" w:hAnsi="Meiryo UI" w:hint="eastAsia"/>
          <w:color w:val="000000" w:themeColor="text1"/>
        </w:rPr>
        <w:t>義務・自発報告を含めた</w:t>
      </w:r>
      <w:r w:rsidR="005D7AD9" w:rsidRPr="0018372D">
        <w:rPr>
          <w:rFonts w:ascii="Meiryo UI" w:eastAsia="Meiryo UI" w:hAnsi="Meiryo UI" w:hint="eastAsia"/>
          <w:color w:val="000000" w:themeColor="text1"/>
        </w:rPr>
        <w:t>統合型</w:t>
      </w:r>
      <w:r w:rsidR="0018193F" w:rsidRPr="0018372D">
        <w:rPr>
          <w:rFonts w:ascii="Meiryo UI" w:eastAsia="Meiryo UI" w:hAnsi="Meiryo UI" w:hint="eastAsia"/>
          <w:color w:val="000000" w:themeColor="text1"/>
        </w:rPr>
        <w:t>データベース</w:t>
      </w:r>
      <w:r w:rsidRPr="0018372D">
        <w:rPr>
          <w:rFonts w:ascii="Meiryo UI" w:eastAsia="Meiryo UI" w:hAnsi="Meiryo UI" w:hint="eastAsia"/>
          <w:color w:val="000000" w:themeColor="text1"/>
        </w:rPr>
        <w:t>全体の評価、活用、運用・共有については、現実問題としてVOICESのように航空局からの委託事業あるいは</w:t>
      </w:r>
      <w:r w:rsidR="00633A73" w:rsidRPr="0018372D">
        <w:rPr>
          <w:rFonts w:ascii="Meiryo UI" w:eastAsia="Meiryo UI" w:hAnsi="Meiryo UI" w:hint="eastAsia"/>
          <w:color w:val="000000" w:themeColor="text1"/>
        </w:rPr>
        <w:t>米国等と同様</w:t>
      </w:r>
      <w:r w:rsidRPr="0018372D">
        <w:rPr>
          <w:rFonts w:ascii="Meiryo UI" w:eastAsia="Meiryo UI" w:hAnsi="Meiryo UI" w:hint="eastAsia"/>
          <w:color w:val="000000" w:themeColor="text1"/>
        </w:rPr>
        <w:t>ボランタリーベースの官民共同体のようなチーム構築となるのではないか。そう</w:t>
      </w:r>
      <w:r w:rsidR="00633A73" w:rsidRPr="0018372D">
        <w:rPr>
          <w:rFonts w:ascii="Meiryo UI" w:eastAsia="Meiryo UI" w:hAnsi="Meiryo UI" w:hint="eastAsia"/>
          <w:color w:val="000000" w:themeColor="text1"/>
        </w:rPr>
        <w:t>いった</w:t>
      </w:r>
      <w:r w:rsidRPr="0018372D">
        <w:rPr>
          <w:rFonts w:ascii="Meiryo UI" w:eastAsia="Meiryo UI" w:hAnsi="Meiryo UI" w:hint="eastAsia"/>
          <w:color w:val="000000" w:themeColor="text1"/>
        </w:rPr>
        <w:t>受け皿（受託先やボランタリー</w:t>
      </w:r>
      <w:r w:rsidR="00633A73" w:rsidRPr="0018372D">
        <w:rPr>
          <w:rFonts w:ascii="Meiryo UI" w:eastAsia="Meiryo UI" w:hAnsi="Meiryo UI" w:hint="eastAsia"/>
          <w:color w:val="000000" w:themeColor="text1"/>
        </w:rPr>
        <w:t>チーム</w:t>
      </w:r>
      <w:r w:rsidRPr="0018372D">
        <w:rPr>
          <w:rFonts w:ascii="Meiryo UI" w:eastAsia="Meiryo UI" w:hAnsi="Meiryo UI" w:hint="eastAsia"/>
          <w:color w:val="000000" w:themeColor="text1"/>
        </w:rPr>
        <w:t>）</w:t>
      </w:r>
      <w:r w:rsidR="0018372D" w:rsidRPr="0018372D">
        <w:rPr>
          <w:rFonts w:ascii="Meiryo UI" w:eastAsia="Meiryo UI" w:hAnsi="Meiryo UI" w:hint="eastAsia"/>
          <w:color w:val="000000" w:themeColor="text1"/>
        </w:rPr>
        <w:t>構築</w:t>
      </w:r>
      <w:r w:rsidRPr="0018372D">
        <w:rPr>
          <w:rFonts w:ascii="Meiryo UI" w:eastAsia="Meiryo UI" w:hAnsi="Meiryo UI" w:hint="eastAsia"/>
          <w:color w:val="000000" w:themeColor="text1"/>
        </w:rPr>
        <w:t>をどうするか</w:t>
      </w:r>
      <w:r w:rsidR="0018372D" w:rsidRPr="0018372D">
        <w:rPr>
          <w:rFonts w:ascii="Meiryo UI" w:eastAsia="Meiryo UI" w:hAnsi="Meiryo UI" w:hint="eastAsia"/>
          <w:color w:val="000000" w:themeColor="text1"/>
        </w:rPr>
        <w:t>といった</w:t>
      </w:r>
      <w:r w:rsidRPr="0018372D">
        <w:rPr>
          <w:rFonts w:ascii="Meiryo UI" w:eastAsia="Meiryo UI" w:hAnsi="Meiryo UI" w:hint="eastAsia"/>
          <w:color w:val="000000" w:themeColor="text1"/>
        </w:rPr>
        <w:t>議論が</w:t>
      </w:r>
      <w:r w:rsidR="0018372D" w:rsidRPr="0018372D">
        <w:rPr>
          <w:rFonts w:ascii="Meiryo UI" w:eastAsia="Meiryo UI" w:hAnsi="Meiryo UI" w:hint="eastAsia"/>
          <w:color w:val="000000" w:themeColor="text1"/>
        </w:rPr>
        <w:t>今後</w:t>
      </w:r>
      <w:r w:rsidRPr="0018372D">
        <w:rPr>
          <w:rFonts w:ascii="Meiryo UI" w:eastAsia="Meiryo UI" w:hAnsi="Meiryo UI" w:hint="eastAsia"/>
          <w:color w:val="000000" w:themeColor="text1"/>
        </w:rPr>
        <w:t>必要。</w:t>
      </w:r>
    </w:p>
    <w:p w14:paraId="4CBFA3B9" w14:textId="6B304E27" w:rsidR="00AE7537" w:rsidRPr="005D0C68" w:rsidRDefault="00AB6FD2" w:rsidP="00856180">
      <w:pPr>
        <w:pStyle w:val="a4"/>
        <w:numPr>
          <w:ilvl w:val="1"/>
          <w:numId w:val="1"/>
        </w:numPr>
        <w:ind w:leftChars="0" w:left="426" w:hanging="284"/>
        <w:rPr>
          <w:rFonts w:ascii="Meiryo UI" w:eastAsia="Meiryo UI" w:hAnsi="Meiryo UI"/>
          <w:color w:val="000000" w:themeColor="text1"/>
        </w:rPr>
      </w:pPr>
      <w:r>
        <w:rPr>
          <w:rFonts w:ascii="Meiryo UI" w:eastAsia="Meiryo UI" w:hAnsi="Meiryo UI" w:hint="eastAsia"/>
          <w:color w:val="000000" w:themeColor="text1"/>
        </w:rPr>
        <w:t>管制官含め、</w:t>
      </w:r>
      <w:r w:rsidR="00AE7537" w:rsidRPr="005D0C68">
        <w:rPr>
          <w:rFonts w:ascii="Meiryo UI" w:eastAsia="Meiryo UI" w:hAnsi="Meiryo UI" w:hint="eastAsia"/>
          <w:color w:val="000000" w:themeColor="text1"/>
        </w:rPr>
        <w:t>国家公務員の情報公開に関する制約について、</w:t>
      </w:r>
      <w:r w:rsidR="00346A24" w:rsidRPr="005D0C68">
        <w:rPr>
          <w:rFonts w:ascii="Meiryo UI" w:eastAsia="Meiryo UI" w:hAnsi="Meiryo UI" w:hint="eastAsia"/>
          <w:color w:val="000000" w:themeColor="text1"/>
        </w:rPr>
        <w:t>他省庁</w:t>
      </w:r>
      <w:r w:rsidR="0061523B">
        <w:rPr>
          <w:rFonts w:ascii="Meiryo UI" w:eastAsia="Meiryo UI" w:hAnsi="Meiryo UI" w:hint="eastAsia"/>
          <w:color w:val="000000" w:themeColor="text1"/>
        </w:rPr>
        <w:t>で</w:t>
      </w:r>
      <w:r w:rsidR="00346A24" w:rsidRPr="005D0C68">
        <w:rPr>
          <w:rFonts w:ascii="Meiryo UI" w:eastAsia="Meiryo UI" w:hAnsi="Meiryo UI" w:hint="eastAsia"/>
          <w:color w:val="000000" w:themeColor="text1"/>
        </w:rPr>
        <w:t>既に行われているような国家公務員の情報公開スキームを適用除外とできるような共有への関与を検討すべき。</w:t>
      </w:r>
    </w:p>
    <w:p w14:paraId="35606201" w14:textId="04D6E3E3" w:rsidR="00E7289A" w:rsidRPr="00AF2D54" w:rsidRDefault="00E7289A" w:rsidP="007757E2">
      <w:pPr>
        <w:ind w:left="836" w:hanging="836"/>
        <w:rPr>
          <w:rFonts w:ascii="Meiryo UI" w:eastAsia="Meiryo UI" w:hAnsi="Meiryo UI"/>
          <w:u w:val="single"/>
        </w:rPr>
      </w:pPr>
      <w:r w:rsidRPr="00AF2D54">
        <w:rPr>
          <w:rFonts w:ascii="Meiryo UI" w:eastAsia="Meiryo UI" w:hAnsi="Meiryo UI" w:hint="eastAsia"/>
          <w:u w:val="single"/>
        </w:rPr>
        <w:t>【ト-タルシステムアプローチについて】</w:t>
      </w:r>
    </w:p>
    <w:p w14:paraId="382FD5E8" w14:textId="3E350D28" w:rsidR="00E7289A" w:rsidRDefault="00FE7495" w:rsidP="00856180">
      <w:pPr>
        <w:pStyle w:val="a4"/>
        <w:numPr>
          <w:ilvl w:val="1"/>
          <w:numId w:val="1"/>
        </w:numPr>
        <w:ind w:leftChars="0" w:left="426" w:hanging="284"/>
        <w:rPr>
          <w:rFonts w:ascii="Meiryo UI" w:eastAsia="Meiryo UI" w:hAnsi="Meiryo UI"/>
        </w:rPr>
      </w:pPr>
      <w:r>
        <w:rPr>
          <w:rFonts w:ascii="Meiryo UI" w:eastAsia="Meiryo UI" w:hAnsi="Meiryo UI" w:hint="eastAsia"/>
        </w:rPr>
        <w:t>今後新た</w:t>
      </w:r>
      <w:r w:rsidR="008B1368">
        <w:rPr>
          <w:rFonts w:ascii="Meiryo UI" w:eastAsia="Meiryo UI" w:hAnsi="Meiryo UI" w:hint="eastAsia"/>
        </w:rPr>
        <w:t>に空飛ぶ車やドローン</w:t>
      </w:r>
      <w:r>
        <w:rPr>
          <w:rFonts w:ascii="Meiryo UI" w:eastAsia="Meiryo UI" w:hAnsi="Meiryo UI" w:hint="eastAsia"/>
        </w:rPr>
        <w:t>な</w:t>
      </w:r>
      <w:r w:rsidR="008B1368">
        <w:rPr>
          <w:rFonts w:ascii="Meiryo UI" w:eastAsia="Meiryo UI" w:hAnsi="Meiryo UI" w:hint="eastAsia"/>
        </w:rPr>
        <w:t>ど、現行</w:t>
      </w:r>
      <w:r w:rsidR="005F40B9">
        <w:rPr>
          <w:rFonts w:ascii="Meiryo UI" w:eastAsia="Meiryo UI" w:hAnsi="Meiryo UI" w:hint="eastAsia"/>
        </w:rPr>
        <w:t>の航空システムの更なる拡張</w:t>
      </w:r>
      <w:r w:rsidR="00D51DA8">
        <w:rPr>
          <w:rFonts w:ascii="Meiryo UI" w:eastAsia="Meiryo UI" w:hAnsi="Meiryo UI" w:hint="eastAsia"/>
        </w:rPr>
        <w:t>が見込まれるため、トータルシステムとして項目を１つ追加した。</w:t>
      </w:r>
    </w:p>
    <w:p w14:paraId="39A1137F" w14:textId="77777777" w:rsidR="00D51DA8" w:rsidRDefault="00D51DA8" w:rsidP="007757E2">
      <w:pPr>
        <w:ind w:left="836" w:hanging="836"/>
        <w:rPr>
          <w:rFonts w:ascii="Meiryo UI" w:eastAsia="Meiryo UI" w:hAnsi="Meiryo UI"/>
        </w:rPr>
      </w:pPr>
    </w:p>
    <w:p w14:paraId="62556558" w14:textId="632CA44E" w:rsidR="00D51DA8" w:rsidRDefault="00271A93" w:rsidP="007757E2">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DC3026">
        <w:rPr>
          <w:rFonts w:ascii="Meiryo UI" w:eastAsia="Meiryo UI" w:hAnsi="Meiryo UI" w:hint="eastAsia"/>
        </w:rPr>
        <w:t>各メンバーから出された課題提起や提案内容については、重複等を</w:t>
      </w:r>
      <w:r>
        <w:rPr>
          <w:rFonts w:ascii="Meiryo UI" w:eastAsia="Meiryo UI" w:hAnsi="Meiryo UI" w:hint="eastAsia"/>
        </w:rPr>
        <w:t>マージ・表現を整えたうえで</w:t>
      </w:r>
      <w:r w:rsidR="00DC3026">
        <w:rPr>
          <w:rFonts w:ascii="Meiryo UI" w:eastAsia="Meiryo UI" w:hAnsi="Meiryo UI" w:hint="eastAsia"/>
        </w:rPr>
        <w:t>、</w:t>
      </w:r>
      <w:r>
        <w:rPr>
          <w:rFonts w:ascii="Meiryo UI" w:eastAsia="Meiryo UI" w:hAnsi="Meiryo UI" w:hint="eastAsia"/>
        </w:rPr>
        <w:t>報告書に記載する方向</w:t>
      </w:r>
      <w:r w:rsidR="00DD230C">
        <w:rPr>
          <w:rFonts w:ascii="Meiryo UI" w:eastAsia="Meiryo UI" w:hAnsi="Meiryo UI" w:hint="eastAsia"/>
        </w:rPr>
        <w:t>とする。</w:t>
      </w:r>
    </w:p>
    <w:p w14:paraId="42A83D92" w14:textId="77777777" w:rsidR="00D51DA8" w:rsidRDefault="00D51DA8">
      <w:pPr>
        <w:widowControl/>
        <w:jc w:val="left"/>
        <w:rPr>
          <w:rFonts w:ascii="Meiryo UI" w:eastAsia="Meiryo UI" w:hAnsi="Meiryo UI"/>
        </w:rPr>
      </w:pPr>
      <w:r>
        <w:rPr>
          <w:rFonts w:ascii="Meiryo UI" w:eastAsia="Meiryo UI" w:hAnsi="Meiryo UI"/>
        </w:rPr>
        <w:br w:type="page"/>
      </w:r>
    </w:p>
    <w:p w14:paraId="4ACFB332" w14:textId="3B61D78B" w:rsidR="00DD3578" w:rsidRPr="008815DB" w:rsidRDefault="00DD3578" w:rsidP="007909F7">
      <w:pPr>
        <w:pStyle w:val="a4"/>
        <w:numPr>
          <w:ilvl w:val="0"/>
          <w:numId w:val="1"/>
        </w:numPr>
        <w:spacing w:beforeLines="50" w:before="180"/>
        <w:ind w:leftChars="0" w:left="284" w:hanging="284"/>
        <w:rPr>
          <w:rFonts w:ascii="Meiryo UI" w:eastAsia="Meiryo UI" w:hAnsi="Meiryo UI"/>
          <w:b/>
          <w:bCs/>
          <w:bdr w:val="single" w:sz="4" w:space="0" w:color="auto"/>
        </w:rPr>
      </w:pPr>
      <w:bookmarkStart w:id="5" w:name="_Hlk91149037"/>
      <w:bookmarkEnd w:id="4"/>
      <w:r>
        <w:rPr>
          <w:rFonts w:ascii="Meiryo UI" w:eastAsia="Meiryo UI" w:hAnsi="Meiryo UI" w:hint="eastAsia"/>
          <w:b/>
          <w:bCs/>
          <w:bdr w:val="single" w:sz="4" w:space="0" w:color="auto"/>
        </w:rPr>
        <w:t>5</w:t>
      </w:r>
      <w:r w:rsidRPr="00662F9D">
        <w:rPr>
          <w:rFonts w:ascii="Meiryo UI" w:eastAsia="Meiryo UI" w:hAnsi="Meiryo UI" w:hint="eastAsia"/>
          <w:b/>
          <w:bCs/>
          <w:bdr w:val="single" w:sz="4" w:space="0" w:color="auto"/>
        </w:rPr>
        <w:t>．</w:t>
      </w:r>
      <w:r>
        <w:rPr>
          <w:rFonts w:ascii="Meiryo UI" w:eastAsia="Meiryo UI" w:hAnsi="Meiryo UI" w:hint="eastAsia"/>
          <w:b/>
          <w:bCs/>
          <w:bdr w:val="single" w:sz="4" w:space="0" w:color="auto"/>
        </w:rPr>
        <w:t>安全情報の</w:t>
      </w:r>
      <w:r w:rsidR="003878D6">
        <w:rPr>
          <w:rFonts w:ascii="Meiryo UI" w:eastAsia="Meiryo UI" w:hAnsi="Meiryo UI" w:hint="eastAsia"/>
          <w:b/>
          <w:bCs/>
          <w:bdr w:val="single" w:sz="4" w:space="0" w:color="auto"/>
        </w:rPr>
        <w:t>共有</w:t>
      </w:r>
      <w:r>
        <w:rPr>
          <w:rFonts w:ascii="Meiryo UI" w:eastAsia="Meiryo UI" w:hAnsi="Meiryo UI" w:hint="eastAsia"/>
          <w:b/>
          <w:bCs/>
          <w:bdr w:val="single" w:sz="4" w:space="0" w:color="auto"/>
        </w:rPr>
        <w:t xml:space="preserve">のあり方について </w:t>
      </w:r>
    </w:p>
    <w:p w14:paraId="1D1A68BF" w14:textId="77777777" w:rsidR="00DD3578" w:rsidRDefault="00DD3578" w:rsidP="007909F7">
      <w:pPr>
        <w:pStyle w:val="a4"/>
        <w:numPr>
          <w:ilvl w:val="0"/>
          <w:numId w:val="7"/>
        </w:numPr>
        <w:ind w:leftChars="0"/>
        <w:rPr>
          <w:rFonts w:ascii="Meiryo UI" w:eastAsia="Meiryo UI" w:hAnsi="Meiryo UI"/>
          <w:b/>
          <w:bCs/>
        </w:rPr>
      </w:pPr>
      <w:r>
        <w:rPr>
          <w:rFonts w:ascii="Meiryo UI" w:eastAsia="Meiryo UI" w:hAnsi="Meiryo UI" w:hint="eastAsia"/>
          <w:b/>
          <w:bCs/>
        </w:rPr>
        <w:t>Japan INFOSHARE</w:t>
      </w:r>
    </w:p>
    <w:p w14:paraId="19312A3A" w14:textId="447850AB" w:rsidR="00DD3578" w:rsidRDefault="00DD3578" w:rsidP="00CD5DE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250B5A">
        <w:rPr>
          <w:rFonts w:ascii="Meiryo UI" w:eastAsia="Meiryo UI" w:hAnsi="Meiryo UI" w:hint="eastAsia"/>
        </w:rPr>
        <w:t>100出し検討の中で議論したとおり</w:t>
      </w:r>
      <w:r>
        <w:rPr>
          <w:rFonts w:ascii="Meiryo UI" w:eastAsia="Meiryo UI" w:hAnsi="Meiryo UI" w:hint="eastAsia"/>
        </w:rPr>
        <w:t>。</w:t>
      </w:r>
    </w:p>
    <w:p w14:paraId="56BB92A7" w14:textId="4AE7E343" w:rsidR="00E67D9D" w:rsidRDefault="00E67D9D" w:rsidP="00CD5DEB">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Japan INFOSHAREはJointでSafetyに取り組</w:t>
      </w:r>
      <w:r w:rsidR="00170C91">
        <w:rPr>
          <w:rFonts w:ascii="Meiryo UI" w:eastAsia="Meiryo UI" w:hAnsi="Meiryo UI" w:hint="eastAsia"/>
        </w:rPr>
        <w:t>む</w:t>
      </w:r>
      <w:r>
        <w:rPr>
          <w:rFonts w:ascii="Meiryo UI" w:eastAsia="Meiryo UI" w:hAnsi="Meiryo UI" w:hint="eastAsia"/>
        </w:rPr>
        <w:t>コンセプトであり、</w:t>
      </w:r>
      <w:r w:rsidR="006431EB">
        <w:rPr>
          <w:rFonts w:ascii="Meiryo UI" w:eastAsia="Meiryo UI" w:hAnsi="Meiryo UI" w:hint="eastAsia"/>
        </w:rPr>
        <w:t>公務員が知りえた情報開示の問題だけでなくマインドを変えてもらう必要があると認識</w:t>
      </w:r>
      <w:r w:rsidR="00170C91">
        <w:rPr>
          <w:rFonts w:ascii="Meiryo UI" w:eastAsia="Meiryo UI" w:hAnsi="Meiryo UI" w:hint="eastAsia"/>
        </w:rPr>
        <w:t>している</w:t>
      </w:r>
      <w:r w:rsidR="006431EB">
        <w:rPr>
          <w:rFonts w:ascii="Meiryo UI" w:eastAsia="Meiryo UI" w:hAnsi="Meiryo UI" w:hint="eastAsia"/>
        </w:rPr>
        <w:t>。</w:t>
      </w:r>
    </w:p>
    <w:p w14:paraId="27F41C3E" w14:textId="003F9C5D" w:rsidR="004130F8" w:rsidRDefault="004130F8" w:rsidP="00CD5DEB">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3078FC">
        <w:rPr>
          <w:rFonts w:ascii="Meiryo UI" w:eastAsia="Meiryo UI" w:hAnsi="Meiryo UI" w:hint="eastAsia"/>
        </w:rPr>
        <w:t>各省庁のサイトを見ると</w:t>
      </w:r>
      <w:r w:rsidR="00170C91">
        <w:rPr>
          <w:rFonts w:ascii="Meiryo UI" w:eastAsia="Meiryo UI" w:hAnsi="Meiryo UI" w:hint="eastAsia"/>
        </w:rPr>
        <w:t>、</w:t>
      </w:r>
      <w:r w:rsidR="003078FC">
        <w:rPr>
          <w:rFonts w:ascii="Meiryo UI" w:eastAsia="Meiryo UI" w:hAnsi="Meiryo UI" w:hint="eastAsia"/>
        </w:rPr>
        <w:t>適切な手段を講じて秘匿化しているところもあり、ハードルは低くはないが</w:t>
      </w:r>
      <w:r w:rsidR="006437A1">
        <w:rPr>
          <w:rFonts w:ascii="Meiryo UI" w:eastAsia="Meiryo UI" w:hAnsi="Meiryo UI" w:hint="eastAsia"/>
        </w:rPr>
        <w:t>秘匿化はできるものもあると思う。</w:t>
      </w:r>
    </w:p>
    <w:p w14:paraId="6959C146" w14:textId="2105782C" w:rsidR="009A25F7" w:rsidRDefault="006437A1" w:rsidP="00CD5DEB">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そうした他省庁の会議やデータ取り扱いのサンプルがあればぜひ活用し</w:t>
      </w:r>
      <w:r w:rsidR="00FA70A2">
        <w:rPr>
          <w:rFonts w:ascii="Meiryo UI" w:eastAsia="Meiryo UI" w:hAnsi="Meiryo UI" w:hint="eastAsia"/>
        </w:rPr>
        <w:t>て</w:t>
      </w:r>
      <w:r>
        <w:rPr>
          <w:rFonts w:ascii="Meiryo UI" w:eastAsia="Meiryo UI" w:hAnsi="Meiryo UI" w:hint="eastAsia"/>
        </w:rPr>
        <w:t>いきたい。</w:t>
      </w:r>
      <w:r w:rsidR="009A25F7">
        <w:rPr>
          <w:rFonts w:ascii="Meiryo UI" w:eastAsia="Meiryo UI" w:hAnsi="Meiryo UI" w:hint="eastAsia"/>
        </w:rPr>
        <w:t>そうした仕組みが航空局として使えるかどうかは</w:t>
      </w:r>
      <w:r w:rsidR="00B02C55">
        <w:rPr>
          <w:rFonts w:ascii="Meiryo UI" w:eastAsia="Meiryo UI" w:hAnsi="Meiryo UI" w:hint="eastAsia"/>
        </w:rPr>
        <w:t>当局内にて</w:t>
      </w:r>
      <w:r w:rsidR="009A25F7">
        <w:rPr>
          <w:rFonts w:ascii="Meiryo UI" w:eastAsia="Meiryo UI" w:hAnsi="Meiryo UI" w:hint="eastAsia"/>
        </w:rPr>
        <w:t>確認</w:t>
      </w:r>
      <w:r w:rsidR="00FC5B19">
        <w:rPr>
          <w:rFonts w:ascii="Meiryo UI" w:eastAsia="Meiryo UI" w:hAnsi="Meiryo UI" w:hint="eastAsia"/>
        </w:rPr>
        <w:t>していく</w:t>
      </w:r>
      <w:r w:rsidR="009A25F7">
        <w:rPr>
          <w:rFonts w:ascii="Meiryo UI" w:eastAsia="Meiryo UI" w:hAnsi="Meiryo UI" w:hint="eastAsia"/>
        </w:rPr>
        <w:t>必要</w:t>
      </w:r>
      <w:r w:rsidR="00FC5B19">
        <w:rPr>
          <w:rFonts w:ascii="Meiryo UI" w:eastAsia="Meiryo UI" w:hAnsi="Meiryo UI" w:hint="eastAsia"/>
        </w:rPr>
        <w:t>があるが、</w:t>
      </w:r>
      <w:r w:rsidR="00B02C55">
        <w:rPr>
          <w:rFonts w:ascii="Meiryo UI" w:eastAsia="Meiryo UI" w:hAnsi="Meiryo UI" w:hint="eastAsia"/>
        </w:rPr>
        <w:t>そういった他省庁の</w:t>
      </w:r>
      <w:r w:rsidR="00FC5B19">
        <w:rPr>
          <w:rFonts w:ascii="Meiryo UI" w:eastAsia="Meiryo UI" w:hAnsi="Meiryo UI" w:hint="eastAsia"/>
        </w:rPr>
        <w:t>例示を報告書等の中で</w:t>
      </w:r>
      <w:r w:rsidR="00AB6FD2">
        <w:rPr>
          <w:rFonts w:ascii="Meiryo UI" w:eastAsia="Meiryo UI" w:hAnsi="Meiryo UI" w:hint="eastAsia"/>
        </w:rPr>
        <w:t>提言</w:t>
      </w:r>
      <w:r w:rsidR="00FC5B19">
        <w:rPr>
          <w:rFonts w:ascii="Meiryo UI" w:eastAsia="Meiryo UI" w:hAnsi="Meiryo UI" w:hint="eastAsia"/>
        </w:rPr>
        <w:t>できれば良い。</w:t>
      </w:r>
    </w:p>
    <w:p w14:paraId="0E2DA773" w14:textId="77777777" w:rsidR="00DD3578" w:rsidRPr="008815DB" w:rsidRDefault="00DD3578" w:rsidP="00FB0469">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6</w:t>
      </w:r>
      <w:r w:rsidRPr="00662F9D">
        <w:rPr>
          <w:rFonts w:ascii="Meiryo UI" w:eastAsia="Meiryo UI" w:hAnsi="Meiryo UI" w:hint="eastAsia"/>
          <w:b/>
          <w:bCs/>
          <w:bdr w:val="single" w:sz="4" w:space="0" w:color="auto"/>
        </w:rPr>
        <w:t>．</w:t>
      </w:r>
      <w:r>
        <w:rPr>
          <w:rFonts w:ascii="Meiryo UI" w:eastAsia="Meiryo UI" w:hAnsi="Meiryo UI" w:hint="eastAsia"/>
          <w:b/>
          <w:bCs/>
          <w:bdr w:val="single" w:sz="4" w:space="0" w:color="auto"/>
        </w:rPr>
        <w:t xml:space="preserve">報告書の検討 </w:t>
      </w:r>
    </w:p>
    <w:p w14:paraId="087D98FC" w14:textId="2A3141F4" w:rsidR="00DD3578" w:rsidRDefault="003878D6" w:rsidP="00F97315">
      <w:pPr>
        <w:ind w:left="836" w:hanging="836"/>
        <w:rPr>
          <w:rFonts w:ascii="Meiryo UI" w:eastAsia="Meiryo UI" w:hAnsi="Meiryo UI"/>
        </w:rPr>
      </w:pPr>
      <w:r>
        <w:rPr>
          <w:rFonts w:ascii="Meiryo UI" w:eastAsia="Meiryo UI" w:hAnsi="Meiryo UI" w:hint="eastAsia"/>
        </w:rPr>
        <w:t>宮地</w:t>
      </w:r>
      <w:r w:rsidR="00DD3578">
        <w:rPr>
          <w:rFonts w:ascii="Meiryo UI" w:eastAsia="Meiryo UI" w:hAnsi="Meiryo UI"/>
        </w:rPr>
        <w:tab/>
      </w:r>
      <w:r w:rsidR="00E81F7D">
        <w:rPr>
          <w:rFonts w:ascii="Meiryo UI" w:eastAsia="Meiryo UI" w:hAnsi="Meiryo UI" w:hint="eastAsia"/>
        </w:rPr>
        <w:t>資料「</w:t>
      </w:r>
      <w:r w:rsidR="00E81F7D" w:rsidRPr="00E81F7D">
        <w:rPr>
          <w:rFonts w:ascii="Meiryo UI" w:eastAsia="Meiryo UI" w:hAnsi="Meiryo UI" w:hint="eastAsia"/>
        </w:rPr>
        <w:t>自発報告を含む安全情報の有効な利用に関する調査・研究報告書構成骨子</w:t>
      </w:r>
      <w:r w:rsidR="00E81F7D">
        <w:rPr>
          <w:rFonts w:ascii="Meiryo UI" w:eastAsia="Meiryo UI" w:hAnsi="Meiryo UI" w:hint="eastAsia"/>
        </w:rPr>
        <w:t>」を</w:t>
      </w:r>
      <w:r w:rsidR="008771B3">
        <w:rPr>
          <w:rFonts w:ascii="Meiryo UI" w:eastAsia="Meiryo UI" w:hAnsi="Meiryo UI" w:hint="eastAsia"/>
        </w:rPr>
        <w:t>説明。</w:t>
      </w:r>
      <w:r w:rsidR="00542805">
        <w:rPr>
          <w:rFonts w:ascii="Meiryo UI" w:eastAsia="Meiryo UI" w:hAnsi="Meiryo UI"/>
        </w:rPr>
        <w:br/>
      </w:r>
      <w:r w:rsidR="008C6779">
        <w:rPr>
          <w:rFonts w:ascii="Meiryo UI" w:eastAsia="Meiryo UI" w:hAnsi="Meiryo UI" w:hint="eastAsia"/>
        </w:rPr>
        <w:t>報告書の各項目の</w:t>
      </w:r>
      <w:r w:rsidR="00740B16">
        <w:rPr>
          <w:rFonts w:ascii="Meiryo UI" w:eastAsia="Meiryo UI" w:hAnsi="Meiryo UI" w:hint="eastAsia"/>
        </w:rPr>
        <w:t>執筆分担</w:t>
      </w:r>
      <w:r w:rsidR="008C6779">
        <w:rPr>
          <w:rFonts w:ascii="Meiryo UI" w:eastAsia="Meiryo UI" w:hAnsi="Meiryo UI" w:hint="eastAsia"/>
        </w:rPr>
        <w:t>を私の方で考え</w:t>
      </w:r>
      <w:r w:rsidR="00740B16">
        <w:rPr>
          <w:rFonts w:ascii="Meiryo UI" w:eastAsia="Meiryo UI" w:hAnsi="Meiryo UI" w:hint="eastAsia"/>
        </w:rPr>
        <w:t>させてもらった</w:t>
      </w:r>
      <w:r w:rsidR="00DD3578">
        <w:rPr>
          <w:rFonts w:ascii="Meiryo UI" w:eastAsia="Meiryo UI" w:hAnsi="Meiryo UI" w:hint="eastAsia"/>
        </w:rPr>
        <w:t>。</w:t>
      </w:r>
      <w:r w:rsidR="00542805">
        <w:rPr>
          <w:rFonts w:ascii="Meiryo UI" w:eastAsia="Meiryo UI" w:hAnsi="Meiryo UI" w:hint="eastAsia"/>
        </w:rPr>
        <w:t>特段ご意見はなかったので、報告書役割分担に従い、今後執筆をお願いする。</w:t>
      </w:r>
    </w:p>
    <w:p w14:paraId="1326BDE6" w14:textId="6AE3F4C4" w:rsidR="00BB1319" w:rsidRDefault="00BB1319" w:rsidP="00F97315">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D04D1D">
        <w:rPr>
          <w:rFonts w:ascii="Meiryo UI" w:eastAsia="Meiryo UI" w:hAnsi="Meiryo UI" w:hint="eastAsia"/>
        </w:rPr>
        <w:t>今年度のWGも残り2月と3月の2回となる。</w:t>
      </w:r>
      <w:r w:rsidR="00B50A38">
        <w:rPr>
          <w:rFonts w:ascii="Meiryo UI" w:eastAsia="Meiryo UI" w:hAnsi="Meiryo UI" w:hint="eastAsia"/>
        </w:rPr>
        <w:t>3月のWGではほぼ報告書を纏められるようにしたいと考えて</w:t>
      </w:r>
      <w:r w:rsidR="000E1F9F">
        <w:rPr>
          <w:rFonts w:ascii="Meiryo UI" w:eastAsia="Meiryo UI" w:hAnsi="Meiryo UI" w:hint="eastAsia"/>
        </w:rPr>
        <w:t>いる。したがって、</w:t>
      </w:r>
      <w:r w:rsidR="00B50A38" w:rsidRPr="00EF55F2">
        <w:rPr>
          <w:rFonts w:ascii="Meiryo UI" w:eastAsia="Meiryo UI" w:hAnsi="Meiryo UI" w:hint="eastAsia"/>
          <w:u w:val="single"/>
        </w:rPr>
        <w:t>次回2/24のWGまでには、</w:t>
      </w:r>
      <w:r w:rsidR="0096553C" w:rsidRPr="00EF55F2">
        <w:rPr>
          <w:rFonts w:ascii="Meiryo UI" w:eastAsia="Meiryo UI" w:hAnsi="Meiryo UI" w:hint="eastAsia"/>
          <w:u w:val="single"/>
        </w:rPr>
        <w:t>役割分担された</w:t>
      </w:r>
      <w:r w:rsidR="00B50A38" w:rsidRPr="00EF55F2">
        <w:rPr>
          <w:rFonts w:ascii="Meiryo UI" w:eastAsia="Meiryo UI" w:hAnsi="Meiryo UI" w:hint="eastAsia"/>
          <w:u w:val="single"/>
        </w:rPr>
        <w:t>各担当部分</w:t>
      </w:r>
      <w:r w:rsidR="0096553C" w:rsidRPr="00EF55F2">
        <w:rPr>
          <w:rFonts w:ascii="Meiryo UI" w:eastAsia="Meiryo UI" w:hAnsi="Meiryo UI" w:hint="eastAsia"/>
          <w:u w:val="single"/>
        </w:rPr>
        <w:t>の執筆は</w:t>
      </w:r>
      <w:r w:rsidR="00BD44BD" w:rsidRPr="00EF55F2">
        <w:rPr>
          <w:rFonts w:ascii="Meiryo UI" w:eastAsia="Meiryo UI" w:hAnsi="Meiryo UI" w:hint="eastAsia"/>
          <w:u w:val="single"/>
        </w:rPr>
        <w:t>全て埋まっているよう</w:t>
      </w:r>
      <w:r w:rsidR="0096553C" w:rsidRPr="00EF55F2">
        <w:rPr>
          <w:rFonts w:ascii="Meiryo UI" w:eastAsia="Meiryo UI" w:hAnsi="Meiryo UI" w:hint="eastAsia"/>
          <w:u w:val="single"/>
        </w:rPr>
        <w:t>形を</w:t>
      </w:r>
      <w:r w:rsidR="000E1F9F" w:rsidRPr="00EF55F2">
        <w:rPr>
          <w:rFonts w:ascii="Meiryo UI" w:eastAsia="Meiryo UI" w:hAnsi="Meiryo UI" w:hint="eastAsia"/>
          <w:u w:val="single"/>
        </w:rPr>
        <w:t>目指すのでご協力をお願いする</w:t>
      </w:r>
      <w:r w:rsidR="000E1F9F">
        <w:rPr>
          <w:rFonts w:ascii="Meiryo UI" w:eastAsia="Meiryo UI" w:hAnsi="Meiryo UI" w:hint="eastAsia"/>
        </w:rPr>
        <w:t>。</w:t>
      </w:r>
    </w:p>
    <w:bookmarkEnd w:id="5"/>
    <w:p w14:paraId="5035CDA9" w14:textId="062C039F" w:rsidR="008A3D17" w:rsidRPr="00525A1F" w:rsidRDefault="008318D4" w:rsidP="00E164F6">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7</w:t>
      </w:r>
      <w:r w:rsidR="008A3D17" w:rsidRPr="00525A1F">
        <w:rPr>
          <w:rFonts w:ascii="Meiryo UI" w:eastAsia="Meiryo UI" w:hAnsi="Meiryo UI" w:hint="eastAsia"/>
          <w:b/>
          <w:bCs/>
          <w:bdr w:val="single" w:sz="4" w:space="0" w:color="auto"/>
        </w:rPr>
        <w:t>．</w:t>
      </w:r>
      <w:r w:rsidR="00F05F3A">
        <w:rPr>
          <w:rFonts w:ascii="Meiryo UI" w:eastAsia="Meiryo UI" w:hAnsi="Meiryo UI" w:hint="eastAsia"/>
          <w:b/>
          <w:bCs/>
          <w:bdr w:val="single" w:sz="4" w:space="0" w:color="auto"/>
        </w:rPr>
        <w:t>その他</w:t>
      </w:r>
      <w:r>
        <w:rPr>
          <w:rFonts w:ascii="Meiryo UI" w:eastAsia="Meiryo UI" w:hAnsi="Meiryo UI" w:hint="eastAsia"/>
          <w:b/>
          <w:bCs/>
          <w:bdr w:val="single" w:sz="4" w:space="0" w:color="auto"/>
        </w:rPr>
        <w:t xml:space="preserve"> </w:t>
      </w:r>
    </w:p>
    <w:p w14:paraId="37911A04" w14:textId="44CB233D" w:rsidR="008E0F75" w:rsidRDefault="005911E0" w:rsidP="008E0F75">
      <w:pPr>
        <w:ind w:left="836" w:hanging="836"/>
        <w:rPr>
          <w:rFonts w:ascii="Meiryo UI" w:eastAsia="Meiryo UI" w:hAnsi="Meiryo UI"/>
        </w:rPr>
      </w:pPr>
      <w:r>
        <w:rPr>
          <w:rFonts w:ascii="Meiryo UI" w:eastAsia="Meiryo UI" w:hAnsi="Meiryo UI" w:hint="eastAsia"/>
        </w:rPr>
        <w:t>坂口</w:t>
      </w:r>
      <w:r>
        <w:rPr>
          <w:rFonts w:ascii="Meiryo UI" w:eastAsia="Meiryo UI" w:hAnsi="Meiryo UI"/>
        </w:rPr>
        <w:tab/>
      </w:r>
      <w:r w:rsidR="008E0F75" w:rsidRPr="008E0F75">
        <w:rPr>
          <w:rFonts w:ascii="Meiryo UI" w:eastAsia="Meiryo UI" w:hAnsi="Meiryo UI"/>
        </w:rPr>
        <w:t>私事</w:t>
      </w:r>
      <w:r w:rsidR="00C909DD">
        <w:rPr>
          <w:rFonts w:ascii="Meiryo UI" w:eastAsia="Meiryo UI" w:hAnsi="Meiryo UI" w:hint="eastAsia"/>
        </w:rPr>
        <w:t>と</w:t>
      </w:r>
      <w:r w:rsidR="008E0F75" w:rsidRPr="008E0F75">
        <w:rPr>
          <w:rFonts w:ascii="Meiryo UI" w:eastAsia="Meiryo UI" w:hAnsi="Meiryo UI"/>
        </w:rPr>
        <w:t>な</w:t>
      </w:r>
      <w:r w:rsidR="008E0F75">
        <w:rPr>
          <w:rFonts w:ascii="Meiryo UI" w:eastAsia="Meiryo UI" w:hAnsi="Meiryo UI" w:hint="eastAsia"/>
        </w:rPr>
        <w:t>るが、</w:t>
      </w:r>
      <w:r w:rsidR="008E0F75" w:rsidRPr="008E0F75">
        <w:rPr>
          <w:rFonts w:ascii="Meiryo UI" w:eastAsia="Meiryo UI" w:hAnsi="Meiryo UI"/>
        </w:rPr>
        <w:t>1月末をもってMHI</w:t>
      </w:r>
      <w:r w:rsidR="008E0F75">
        <w:rPr>
          <w:rFonts w:ascii="Meiryo UI" w:eastAsia="Meiryo UI" w:hAnsi="Meiryo UI" w:hint="eastAsia"/>
        </w:rPr>
        <w:t>から</w:t>
      </w:r>
      <w:r w:rsidR="006D402F">
        <w:rPr>
          <w:rFonts w:ascii="Meiryo UI" w:eastAsia="Meiryo UI" w:hAnsi="Meiryo UI" w:hint="eastAsia"/>
        </w:rPr>
        <w:t>JAMSSに</w:t>
      </w:r>
      <w:r w:rsidR="008E0F75" w:rsidRPr="008E0F75">
        <w:rPr>
          <w:rFonts w:ascii="Meiryo UI" w:eastAsia="Meiryo UI" w:hAnsi="Meiryo UI"/>
        </w:rPr>
        <w:t>移籍する</w:t>
      </w:r>
      <w:r w:rsidR="006D402F">
        <w:rPr>
          <w:rFonts w:ascii="Meiryo UI" w:eastAsia="Meiryo UI" w:hAnsi="Meiryo UI" w:hint="eastAsia"/>
        </w:rPr>
        <w:t>こととなった。残念ながら</w:t>
      </w:r>
      <w:r w:rsidR="0099469C">
        <w:rPr>
          <w:rFonts w:ascii="Meiryo UI" w:eastAsia="Meiryo UI" w:hAnsi="Meiryo UI" w:hint="eastAsia"/>
        </w:rPr>
        <w:t>MHIやMSJから</w:t>
      </w:r>
      <w:r w:rsidR="006D402F">
        <w:rPr>
          <w:rFonts w:ascii="Meiryo UI" w:eastAsia="Meiryo UI" w:hAnsi="Meiryo UI" w:hint="eastAsia"/>
        </w:rPr>
        <w:t>後任選定できなかったが、</w:t>
      </w:r>
      <w:r w:rsidR="00B646ED">
        <w:rPr>
          <w:rFonts w:ascii="Meiryo UI" w:eastAsia="Meiryo UI" w:hAnsi="Meiryo UI" w:hint="eastAsia"/>
        </w:rPr>
        <w:t>今まで</w:t>
      </w:r>
      <w:r w:rsidR="00C909DD">
        <w:rPr>
          <w:rFonts w:ascii="Meiryo UI" w:eastAsia="Meiryo UI" w:hAnsi="Meiryo UI" w:hint="eastAsia"/>
        </w:rPr>
        <w:t>有意義な会議に参加させて頂き感謝する。</w:t>
      </w:r>
    </w:p>
    <w:p w14:paraId="4DC061EF" w14:textId="25C1407E" w:rsidR="00B646ED" w:rsidRPr="008E0F75" w:rsidRDefault="00B646ED" w:rsidP="008E0F75">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製造メーカーからの参加ということで、</w:t>
      </w:r>
      <w:r w:rsidR="001732E5">
        <w:rPr>
          <w:rFonts w:ascii="Meiryo UI" w:eastAsia="Meiryo UI" w:hAnsi="Meiryo UI" w:hint="eastAsia"/>
        </w:rPr>
        <w:t>今まで</w:t>
      </w:r>
      <w:r w:rsidR="00584358">
        <w:rPr>
          <w:rFonts w:ascii="Meiryo UI" w:eastAsia="Meiryo UI" w:hAnsi="Meiryo UI" w:hint="eastAsia"/>
        </w:rPr>
        <w:t>いろいろと</w:t>
      </w:r>
      <w:r w:rsidR="00C11A3A">
        <w:rPr>
          <w:rFonts w:ascii="Meiryo UI" w:eastAsia="Meiryo UI" w:hAnsi="Meiryo UI" w:hint="eastAsia"/>
        </w:rPr>
        <w:t>新しい知見</w:t>
      </w:r>
      <w:r w:rsidR="00584358">
        <w:rPr>
          <w:rFonts w:ascii="Meiryo UI" w:eastAsia="Meiryo UI" w:hAnsi="Meiryo UI" w:hint="eastAsia"/>
        </w:rPr>
        <w:t>やご意見を頂き</w:t>
      </w:r>
      <w:r w:rsidR="00FF61B0">
        <w:rPr>
          <w:rFonts w:ascii="Meiryo UI" w:eastAsia="Meiryo UI" w:hAnsi="Meiryo UI" w:hint="eastAsia"/>
        </w:rPr>
        <w:t>ありがとうございました。</w:t>
      </w:r>
    </w:p>
    <w:p w14:paraId="095EA9CD" w14:textId="5D807244" w:rsidR="008318D4" w:rsidRPr="00CF56E9" w:rsidRDefault="005274D6" w:rsidP="008318D4">
      <w:pPr>
        <w:ind w:left="836" w:hanging="836"/>
        <w:rPr>
          <w:rFonts w:ascii="Meiryo UI" w:eastAsia="Meiryo UI" w:hAnsi="Meiryo UI"/>
          <w:u w:val="single"/>
        </w:rPr>
      </w:pPr>
      <w:r>
        <w:rPr>
          <w:rFonts w:ascii="Meiryo UI" w:eastAsia="Meiryo UI" w:hAnsi="Meiryo UI" w:hint="eastAsia"/>
        </w:rPr>
        <w:t>秦</w:t>
      </w:r>
      <w:r>
        <w:rPr>
          <w:rFonts w:ascii="Meiryo UI" w:eastAsia="Meiryo UI" w:hAnsi="Meiryo UI"/>
        </w:rPr>
        <w:tab/>
      </w:r>
      <w:r>
        <w:rPr>
          <w:rFonts w:ascii="Meiryo UI" w:eastAsia="Meiryo UI" w:hAnsi="Meiryo UI" w:hint="eastAsia"/>
        </w:rPr>
        <w:t>年末に</w:t>
      </w:r>
      <w:r w:rsidR="009B61FF">
        <w:rPr>
          <w:rFonts w:ascii="Meiryo UI" w:eastAsia="Meiryo UI" w:hAnsi="Meiryo UI" w:hint="eastAsia"/>
        </w:rPr>
        <w:t>、</w:t>
      </w:r>
      <w:r w:rsidR="003D7075">
        <w:rPr>
          <w:rFonts w:ascii="Meiryo UI" w:eastAsia="Meiryo UI" w:hAnsi="Meiryo UI" w:hint="eastAsia"/>
        </w:rPr>
        <w:t>義務報告</w:t>
      </w:r>
      <w:r w:rsidR="00782ADF">
        <w:rPr>
          <w:rFonts w:ascii="Meiryo UI" w:eastAsia="Meiryo UI" w:hAnsi="Meiryo UI" w:hint="eastAsia"/>
        </w:rPr>
        <w:t>に対する評価に関し</w:t>
      </w:r>
      <w:r w:rsidR="003D7075">
        <w:rPr>
          <w:rFonts w:ascii="Meiryo UI" w:eastAsia="Meiryo UI" w:hAnsi="Meiryo UI" w:hint="eastAsia"/>
        </w:rPr>
        <w:t>、疑問点</w:t>
      </w:r>
      <w:r w:rsidR="00782ADF">
        <w:rPr>
          <w:rFonts w:ascii="Meiryo UI" w:eastAsia="Meiryo UI" w:hAnsi="Meiryo UI" w:hint="eastAsia"/>
        </w:rPr>
        <w:t>等</w:t>
      </w:r>
      <w:r w:rsidR="003D7075">
        <w:rPr>
          <w:rFonts w:ascii="Meiryo UI" w:eastAsia="Meiryo UI" w:hAnsi="Meiryo UI" w:hint="eastAsia"/>
        </w:rPr>
        <w:t>に対する回答を</w:t>
      </w:r>
      <w:r w:rsidR="00782ADF">
        <w:rPr>
          <w:rFonts w:ascii="Meiryo UI" w:eastAsia="Meiryo UI" w:hAnsi="Meiryo UI" w:hint="eastAsia"/>
        </w:rPr>
        <w:t>航空局に</w:t>
      </w:r>
      <w:r w:rsidR="003D7075">
        <w:rPr>
          <w:rFonts w:ascii="Meiryo UI" w:eastAsia="Meiryo UI" w:hAnsi="Meiryo UI" w:hint="eastAsia"/>
        </w:rPr>
        <w:t>依頼しているが</w:t>
      </w:r>
      <w:r w:rsidR="00782ADF">
        <w:rPr>
          <w:rFonts w:ascii="Meiryo UI" w:eastAsia="Meiryo UI" w:hAnsi="Meiryo UI" w:hint="eastAsia"/>
        </w:rPr>
        <w:t>、まだ</w:t>
      </w:r>
      <w:r w:rsidR="003D7075">
        <w:rPr>
          <w:rFonts w:ascii="Meiryo UI" w:eastAsia="Meiryo UI" w:hAnsi="Meiryo UI" w:hint="eastAsia"/>
        </w:rPr>
        <w:t>回答を頂けていない。</w:t>
      </w:r>
      <w:r w:rsidR="004917CE">
        <w:rPr>
          <w:rFonts w:ascii="Meiryo UI" w:eastAsia="Meiryo UI" w:hAnsi="Meiryo UI" w:hint="eastAsia"/>
        </w:rPr>
        <w:t>WGメンバーも義務報告に対する評価方法がよくわからない中で</w:t>
      </w:r>
      <w:r w:rsidR="00930D29">
        <w:rPr>
          <w:rFonts w:ascii="Meiryo UI" w:eastAsia="Meiryo UI" w:hAnsi="Meiryo UI" w:hint="eastAsia"/>
        </w:rPr>
        <w:t>議論</w:t>
      </w:r>
      <w:r w:rsidR="004917CE">
        <w:rPr>
          <w:rFonts w:ascii="Meiryo UI" w:eastAsia="Meiryo UI" w:hAnsi="Meiryo UI" w:hint="eastAsia"/>
        </w:rPr>
        <w:t>頂いていることもあり、是非</w:t>
      </w:r>
      <w:r w:rsidR="00930D29" w:rsidRPr="0061523B">
        <w:rPr>
          <w:rFonts w:ascii="Meiryo UI" w:eastAsia="Meiryo UI" w:hAnsi="Meiryo UI" w:hint="eastAsia"/>
          <w:u w:val="single"/>
        </w:rPr>
        <w:t>責任権限を有する</w:t>
      </w:r>
      <w:r w:rsidRPr="0061523B">
        <w:rPr>
          <w:rFonts w:ascii="Meiryo UI" w:eastAsia="Meiryo UI" w:hAnsi="Meiryo UI" w:hint="eastAsia"/>
          <w:u w:val="single"/>
        </w:rPr>
        <w:t>若松さんに</w:t>
      </w:r>
      <w:r w:rsidR="00CF56E9" w:rsidRPr="0061523B">
        <w:rPr>
          <w:rFonts w:ascii="Meiryo UI" w:eastAsia="Meiryo UI" w:hAnsi="Meiryo UI" w:hint="eastAsia"/>
          <w:u w:val="single"/>
        </w:rPr>
        <w:t>ご</w:t>
      </w:r>
      <w:r w:rsidR="004917CE" w:rsidRPr="0061523B">
        <w:rPr>
          <w:rFonts w:ascii="Meiryo UI" w:eastAsia="Meiryo UI" w:hAnsi="Meiryo UI" w:hint="eastAsia"/>
          <w:u w:val="single"/>
        </w:rPr>
        <w:t>回答いただけるよう局内調整を</w:t>
      </w:r>
      <w:r w:rsidRPr="0061523B">
        <w:rPr>
          <w:rFonts w:ascii="Meiryo UI" w:eastAsia="Meiryo UI" w:hAnsi="Meiryo UI" w:hint="eastAsia"/>
          <w:u w:val="single"/>
        </w:rPr>
        <w:t>お願いしたい。</w:t>
      </w:r>
    </w:p>
    <w:p w14:paraId="2CBD2A9D" w14:textId="7992393A" w:rsidR="00CF56E9" w:rsidRPr="001F6B0B" w:rsidRDefault="00CF56E9" w:rsidP="008318D4">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了解した。</w:t>
      </w:r>
    </w:p>
    <w:p w14:paraId="4ADF7EF3" w14:textId="0536CAB5" w:rsidR="008A3D17" w:rsidRPr="00F4073F" w:rsidRDefault="00F0660C" w:rsidP="00E164F6">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8</w:t>
      </w:r>
      <w:r w:rsidR="001615F8" w:rsidRPr="00F4073F">
        <w:rPr>
          <w:rFonts w:ascii="Meiryo UI" w:eastAsia="Meiryo UI" w:hAnsi="Meiryo UI"/>
          <w:b/>
          <w:bCs/>
          <w:bdr w:val="single" w:sz="4" w:space="0" w:color="auto"/>
        </w:rPr>
        <w:t>.</w:t>
      </w:r>
      <w:r w:rsidR="001615F8" w:rsidRPr="00F4073F">
        <w:rPr>
          <w:rFonts w:ascii="Meiryo UI" w:eastAsia="Meiryo UI" w:hAnsi="Meiryo UI"/>
          <w:b/>
          <w:bCs/>
          <w:bdr w:val="single" w:sz="4" w:space="0" w:color="auto"/>
        </w:rPr>
        <w:tab/>
        <w:t>次回W/Gの開催予定</w:t>
      </w:r>
      <w:r w:rsidR="008318D4">
        <w:rPr>
          <w:rFonts w:ascii="Meiryo UI" w:eastAsia="Meiryo UI" w:hAnsi="Meiryo UI" w:hint="eastAsia"/>
          <w:b/>
          <w:bCs/>
          <w:bdr w:val="single" w:sz="4" w:space="0" w:color="auto"/>
        </w:rPr>
        <w:t xml:space="preserve"> </w:t>
      </w:r>
    </w:p>
    <w:p w14:paraId="58F3D908" w14:textId="4E883BFC" w:rsidR="00356426" w:rsidRPr="00F4073F" w:rsidRDefault="00E164F6" w:rsidP="001615F8">
      <w:pPr>
        <w:ind w:left="836" w:hanging="836"/>
        <w:rPr>
          <w:rFonts w:ascii="Meiryo UI" w:eastAsia="Meiryo UI" w:hAnsi="Meiryo UI"/>
          <w:u w:val="single"/>
        </w:rPr>
      </w:pPr>
      <w:r w:rsidRPr="00B31831">
        <w:rPr>
          <w:rFonts w:ascii="Meiryo UI" w:eastAsia="Meiryo UI" w:hAnsi="Meiryo UI" w:hint="eastAsia"/>
        </w:rPr>
        <w:t>事務局</w:t>
      </w:r>
      <w:r w:rsidR="002736F6" w:rsidRPr="00F4073F">
        <w:rPr>
          <w:rFonts w:ascii="Meiryo UI" w:eastAsia="Meiryo UI" w:hAnsi="Meiryo UI"/>
        </w:rPr>
        <w:tab/>
      </w:r>
      <w:r w:rsidR="008E28CF" w:rsidRPr="00F4073F">
        <w:rPr>
          <w:rFonts w:ascii="Meiryo UI" w:eastAsia="Meiryo UI" w:hAnsi="Meiryo UI"/>
        </w:rPr>
        <w:tab/>
      </w:r>
      <w:r w:rsidR="008E28CF" w:rsidRPr="00F4073F">
        <w:rPr>
          <w:rFonts w:ascii="Meiryo UI" w:eastAsia="Meiryo UI" w:hAnsi="Meiryo UI" w:hint="eastAsia"/>
        </w:rPr>
        <w:t>次回</w:t>
      </w:r>
      <w:r w:rsidR="008E28CF" w:rsidRPr="00793C30">
        <w:rPr>
          <w:rFonts w:ascii="Meiryo UI" w:eastAsia="Meiryo UI" w:hAnsi="Meiryo UI" w:hint="eastAsia"/>
          <w:u w:val="single"/>
        </w:rPr>
        <w:t>第</w:t>
      </w:r>
      <w:r w:rsidR="002F571C" w:rsidRPr="00793C30">
        <w:rPr>
          <w:rFonts w:ascii="Meiryo UI" w:eastAsia="Meiryo UI" w:hAnsi="Meiryo UI" w:hint="eastAsia"/>
          <w:u w:val="single"/>
        </w:rPr>
        <w:t>8</w:t>
      </w:r>
      <w:r w:rsidR="008E28CF" w:rsidRPr="00793C30">
        <w:rPr>
          <w:rFonts w:ascii="Meiryo UI" w:eastAsia="Meiryo UI" w:hAnsi="Meiryo UI" w:hint="eastAsia"/>
          <w:u w:val="single"/>
        </w:rPr>
        <w:t>回</w:t>
      </w:r>
      <w:r w:rsidR="00D4022F" w:rsidRPr="00793C30">
        <w:rPr>
          <w:rFonts w:ascii="Meiryo UI" w:eastAsia="Meiryo UI" w:hAnsi="Meiryo UI" w:hint="eastAsia"/>
          <w:u w:val="single"/>
        </w:rPr>
        <w:t>WG</w:t>
      </w:r>
      <w:r w:rsidR="008E28CF" w:rsidRPr="00793C30">
        <w:rPr>
          <w:rFonts w:ascii="Meiryo UI" w:eastAsia="Meiryo UI" w:hAnsi="Meiryo UI" w:hint="eastAsia"/>
          <w:u w:val="single"/>
        </w:rPr>
        <w:t>は、</w:t>
      </w:r>
      <w:r w:rsidR="002F571C" w:rsidRPr="00793C30">
        <w:rPr>
          <w:rFonts w:ascii="Meiryo UI" w:eastAsia="Meiryo UI" w:hAnsi="Meiryo UI" w:hint="eastAsia"/>
          <w:u w:val="single"/>
        </w:rPr>
        <w:t>2</w:t>
      </w:r>
      <w:r w:rsidR="008E28CF" w:rsidRPr="00793C30">
        <w:rPr>
          <w:rFonts w:ascii="Meiryo UI" w:eastAsia="Meiryo UI" w:hAnsi="Meiryo UI" w:hint="eastAsia"/>
          <w:u w:val="single"/>
        </w:rPr>
        <w:t>月</w:t>
      </w:r>
      <w:r w:rsidR="00CE6CFC" w:rsidRPr="00793C30">
        <w:rPr>
          <w:rFonts w:ascii="Meiryo UI" w:eastAsia="Meiryo UI" w:hAnsi="Meiryo UI" w:hint="eastAsia"/>
          <w:u w:val="single"/>
        </w:rPr>
        <w:t>2</w:t>
      </w:r>
      <w:r w:rsidR="00F0660C" w:rsidRPr="00793C30">
        <w:rPr>
          <w:rFonts w:ascii="Meiryo UI" w:eastAsia="Meiryo UI" w:hAnsi="Meiryo UI" w:hint="eastAsia"/>
          <w:u w:val="single"/>
        </w:rPr>
        <w:t>4</w:t>
      </w:r>
      <w:r w:rsidR="008E28CF" w:rsidRPr="00793C30">
        <w:rPr>
          <w:rFonts w:ascii="Meiryo UI" w:eastAsia="Meiryo UI" w:hAnsi="Meiryo UI" w:hint="eastAsia"/>
          <w:u w:val="single"/>
        </w:rPr>
        <w:t>日(</w:t>
      </w:r>
      <w:r w:rsidR="002F571C" w:rsidRPr="00793C30">
        <w:rPr>
          <w:rFonts w:ascii="Meiryo UI" w:eastAsia="Meiryo UI" w:hAnsi="Meiryo UI" w:hint="eastAsia"/>
          <w:u w:val="single"/>
        </w:rPr>
        <w:t>木</w:t>
      </w:r>
      <w:r w:rsidR="008E28CF" w:rsidRPr="00793C30">
        <w:rPr>
          <w:rFonts w:ascii="Meiryo UI" w:eastAsia="Meiryo UI" w:hAnsi="Meiryo UI" w:hint="eastAsia"/>
          <w:u w:val="single"/>
        </w:rPr>
        <w:t>)14:00</w:t>
      </w:r>
      <w:r w:rsidR="00356426" w:rsidRPr="00793C30">
        <w:rPr>
          <w:rFonts w:ascii="Meiryo UI" w:eastAsia="Meiryo UI" w:hAnsi="Meiryo UI" w:hint="eastAsia"/>
          <w:u w:val="single"/>
        </w:rPr>
        <w:t>～</w:t>
      </w:r>
      <w:r w:rsidR="005A0FC1" w:rsidRPr="00793C30">
        <w:rPr>
          <w:rFonts w:ascii="Meiryo UI" w:eastAsia="Meiryo UI" w:hAnsi="Meiryo UI" w:hint="eastAsia"/>
          <w:u w:val="single"/>
        </w:rPr>
        <w:t>16:00</w:t>
      </w:r>
      <w:r w:rsidR="008E28CF" w:rsidRPr="00793C30">
        <w:rPr>
          <w:rFonts w:ascii="Meiryo UI" w:eastAsia="Meiryo UI" w:hAnsi="Meiryo UI" w:hint="eastAsia"/>
          <w:u w:val="single"/>
        </w:rPr>
        <w:t>@ATEC</w:t>
      </w:r>
      <w:r w:rsidR="00793C70" w:rsidRPr="00793C30">
        <w:rPr>
          <w:rFonts w:ascii="Meiryo UI" w:eastAsia="Meiryo UI" w:hAnsi="Meiryo UI" w:hint="eastAsia"/>
          <w:u w:val="single"/>
        </w:rPr>
        <w:t>会議室</w:t>
      </w:r>
      <w:r w:rsidR="007E6F18">
        <w:rPr>
          <w:rFonts w:ascii="Meiryo UI" w:eastAsia="Meiryo UI" w:hAnsi="Meiryo UI" w:hint="eastAsia"/>
        </w:rPr>
        <w:t>を予定。</w:t>
      </w:r>
    </w:p>
    <w:p w14:paraId="1D5F7538" w14:textId="226C87F5" w:rsidR="00A27DE1" w:rsidRDefault="006A3AC3" w:rsidP="00356426">
      <w:pPr>
        <w:ind w:leftChars="100" w:left="210" w:firstLineChars="300" w:firstLine="630"/>
        <w:rPr>
          <w:rFonts w:ascii="Meiryo UI" w:eastAsia="Meiryo UI" w:hAnsi="Meiryo UI"/>
        </w:rPr>
      </w:pPr>
      <w:r>
        <w:rPr>
          <w:rFonts w:ascii="Meiryo UI" w:eastAsia="Meiryo UI" w:hAnsi="Meiryo UI" w:hint="eastAsia"/>
        </w:rPr>
        <w:t>次々回</w:t>
      </w:r>
      <w:r w:rsidR="001C270E">
        <w:rPr>
          <w:rFonts w:ascii="Meiryo UI" w:eastAsia="Meiryo UI" w:hAnsi="Meiryo UI" w:hint="eastAsia"/>
        </w:rPr>
        <w:t>(最終回)</w:t>
      </w:r>
      <w:r w:rsidR="001C270E" w:rsidRPr="00793C30">
        <w:rPr>
          <w:rFonts w:ascii="Meiryo UI" w:eastAsia="Meiryo UI" w:hAnsi="Meiryo UI" w:hint="eastAsia"/>
          <w:u w:val="single"/>
        </w:rPr>
        <w:t>第</w:t>
      </w:r>
      <w:r w:rsidR="002F571C" w:rsidRPr="00793C30">
        <w:rPr>
          <w:rFonts w:ascii="Meiryo UI" w:eastAsia="Meiryo UI" w:hAnsi="Meiryo UI" w:hint="eastAsia"/>
          <w:u w:val="single"/>
        </w:rPr>
        <w:t>9</w:t>
      </w:r>
      <w:r w:rsidR="000D21E3" w:rsidRPr="00793C30">
        <w:rPr>
          <w:rFonts w:ascii="Meiryo UI" w:eastAsia="Meiryo UI" w:hAnsi="Meiryo UI" w:hint="eastAsia"/>
          <w:u w:val="single"/>
        </w:rPr>
        <w:t>回</w:t>
      </w:r>
      <w:r w:rsidR="00D159FA" w:rsidRPr="00793C30">
        <w:rPr>
          <w:rFonts w:ascii="Meiryo UI" w:eastAsia="Meiryo UI" w:hAnsi="Meiryo UI" w:hint="eastAsia"/>
          <w:u w:val="single"/>
        </w:rPr>
        <w:t>WG</w:t>
      </w:r>
      <w:r w:rsidR="002736F6" w:rsidRPr="00793C30">
        <w:rPr>
          <w:rFonts w:ascii="Meiryo UI" w:eastAsia="Meiryo UI" w:hAnsi="Meiryo UI" w:hint="eastAsia"/>
          <w:u w:val="single"/>
        </w:rPr>
        <w:t>は、</w:t>
      </w:r>
      <w:r w:rsidR="002F571C" w:rsidRPr="00793C30">
        <w:rPr>
          <w:rFonts w:ascii="Meiryo UI" w:eastAsia="Meiryo UI" w:hAnsi="Meiryo UI" w:hint="eastAsia"/>
          <w:u w:val="single"/>
        </w:rPr>
        <w:t>3</w:t>
      </w:r>
      <w:r w:rsidR="007116F8" w:rsidRPr="00793C30">
        <w:rPr>
          <w:rFonts w:ascii="Meiryo UI" w:eastAsia="Meiryo UI" w:hAnsi="Meiryo UI" w:hint="eastAsia"/>
          <w:u w:val="single"/>
        </w:rPr>
        <w:t>月</w:t>
      </w:r>
      <w:r w:rsidR="00481A8C" w:rsidRPr="00793C30">
        <w:rPr>
          <w:rFonts w:ascii="Meiryo UI" w:eastAsia="Meiryo UI" w:hAnsi="Meiryo UI" w:hint="eastAsia"/>
          <w:u w:val="single"/>
        </w:rPr>
        <w:t>28</w:t>
      </w:r>
      <w:r w:rsidR="00DF5357" w:rsidRPr="00793C30">
        <w:rPr>
          <w:rFonts w:ascii="Meiryo UI" w:eastAsia="Meiryo UI" w:hAnsi="Meiryo UI" w:hint="eastAsia"/>
          <w:u w:val="single"/>
        </w:rPr>
        <w:t>日</w:t>
      </w:r>
      <w:r w:rsidR="00352A72" w:rsidRPr="00793C30">
        <w:rPr>
          <w:rFonts w:ascii="Meiryo UI" w:eastAsia="Meiryo UI" w:hAnsi="Meiryo UI" w:hint="eastAsia"/>
          <w:u w:val="single"/>
        </w:rPr>
        <w:t>(</w:t>
      </w:r>
      <w:r w:rsidR="00481A8C" w:rsidRPr="00793C30">
        <w:rPr>
          <w:rFonts w:ascii="Meiryo UI" w:eastAsia="Meiryo UI" w:hAnsi="Meiryo UI" w:hint="eastAsia"/>
          <w:u w:val="single"/>
        </w:rPr>
        <w:t>月</w:t>
      </w:r>
      <w:r w:rsidR="000E3177" w:rsidRPr="00793C30">
        <w:rPr>
          <w:rFonts w:ascii="Meiryo UI" w:eastAsia="Meiryo UI" w:hAnsi="Meiryo UI" w:hint="eastAsia"/>
          <w:u w:val="single"/>
        </w:rPr>
        <w:t>)1</w:t>
      </w:r>
      <w:r w:rsidR="00400112" w:rsidRPr="00793C30">
        <w:rPr>
          <w:rFonts w:ascii="Meiryo UI" w:eastAsia="Meiryo UI" w:hAnsi="Meiryo UI" w:hint="eastAsia"/>
          <w:u w:val="single"/>
        </w:rPr>
        <w:t>4:00</w:t>
      </w:r>
      <w:r w:rsidR="00356426" w:rsidRPr="00793C30">
        <w:rPr>
          <w:rFonts w:ascii="Meiryo UI" w:eastAsia="Meiryo UI" w:hAnsi="Meiryo UI" w:hint="eastAsia"/>
          <w:u w:val="single"/>
        </w:rPr>
        <w:t>～</w:t>
      </w:r>
      <w:r w:rsidR="005A0FC1" w:rsidRPr="00793C30">
        <w:rPr>
          <w:rFonts w:ascii="Meiryo UI" w:eastAsia="Meiryo UI" w:hAnsi="Meiryo UI" w:hint="eastAsia"/>
          <w:u w:val="single"/>
        </w:rPr>
        <w:t>16:00</w:t>
      </w:r>
      <w:r w:rsidR="00471804" w:rsidRPr="00793C30">
        <w:rPr>
          <w:rFonts w:ascii="Meiryo UI" w:eastAsia="Meiryo UI" w:hAnsi="Meiryo UI" w:hint="eastAsia"/>
          <w:u w:val="single"/>
        </w:rPr>
        <w:t>@ATEC会議室</w:t>
      </w:r>
      <w:r w:rsidR="007E6F18">
        <w:rPr>
          <w:rFonts w:ascii="Meiryo UI" w:eastAsia="Meiryo UI" w:hAnsi="Meiryo UI" w:hint="eastAsia"/>
        </w:rPr>
        <w:t>を</w:t>
      </w:r>
      <w:r w:rsidR="00356426" w:rsidRPr="00F4073F">
        <w:rPr>
          <w:rFonts w:ascii="Meiryo UI" w:eastAsia="Meiryo UI" w:hAnsi="Meiryo UI" w:hint="eastAsia"/>
        </w:rPr>
        <w:t>予定。</w:t>
      </w:r>
    </w:p>
    <w:p w14:paraId="07161BE3" w14:textId="77777777" w:rsidR="00EF55F2" w:rsidRDefault="00EF55F2" w:rsidP="00356426">
      <w:pPr>
        <w:ind w:leftChars="100" w:left="210" w:firstLineChars="300" w:firstLine="630"/>
        <w:rPr>
          <w:rFonts w:ascii="Meiryo UI" w:eastAsia="Meiryo UI" w:hAnsi="Meiryo UI"/>
        </w:rPr>
      </w:pPr>
    </w:p>
    <w:p w14:paraId="6989607F" w14:textId="2A057997" w:rsidR="00C01B5A" w:rsidRPr="001F6B0B" w:rsidRDefault="00C01B5A" w:rsidP="00C01B5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Pr="00DE32A4">
        <w:rPr>
          <w:rFonts w:ascii="Meiryo UI" w:eastAsia="Meiryo UI" w:hAnsi="Meiryo UI" w:hint="eastAsia"/>
          <w:u w:val="single"/>
        </w:rPr>
        <w:t>次回第8回WG</w:t>
      </w:r>
      <w:r w:rsidR="00425613" w:rsidRPr="00DE32A4">
        <w:rPr>
          <w:rFonts w:ascii="Meiryo UI" w:eastAsia="Meiryo UI" w:hAnsi="Meiryo UI" w:hint="eastAsia"/>
          <w:u w:val="single"/>
        </w:rPr>
        <w:t>では報告書の中身を議論</w:t>
      </w:r>
      <w:r w:rsidR="00EF55F2" w:rsidRPr="00DE32A4">
        <w:rPr>
          <w:rFonts w:ascii="Meiryo UI" w:eastAsia="Meiryo UI" w:hAnsi="Meiryo UI" w:hint="eastAsia"/>
          <w:u w:val="single"/>
        </w:rPr>
        <w:t>するため、</w:t>
      </w:r>
      <w:r w:rsidR="00425613" w:rsidRPr="00DE32A4">
        <w:rPr>
          <w:rFonts w:ascii="Meiryo UI" w:eastAsia="Meiryo UI" w:hAnsi="Meiryo UI" w:hint="eastAsia"/>
          <w:u w:val="single"/>
        </w:rPr>
        <w:t>WG</w:t>
      </w:r>
      <w:r w:rsidRPr="00DE32A4">
        <w:rPr>
          <w:rFonts w:ascii="Meiryo UI" w:eastAsia="Meiryo UI" w:hAnsi="Meiryo UI" w:hint="eastAsia"/>
          <w:u w:val="single"/>
        </w:rPr>
        <w:t>までに</w:t>
      </w:r>
      <w:r w:rsidR="00425613" w:rsidRPr="00DE32A4">
        <w:rPr>
          <w:rFonts w:ascii="Meiryo UI" w:eastAsia="Meiryo UI" w:hAnsi="Meiryo UI" w:hint="eastAsia"/>
          <w:u w:val="single"/>
        </w:rPr>
        <w:t>各分担に応じ</w:t>
      </w:r>
      <w:r w:rsidRPr="00DE32A4">
        <w:rPr>
          <w:rFonts w:ascii="Meiryo UI" w:eastAsia="Meiryo UI" w:hAnsi="Meiryo UI" w:hint="eastAsia"/>
          <w:u w:val="single"/>
        </w:rPr>
        <w:t>ドラフト作成</w:t>
      </w:r>
      <w:r w:rsidR="00425613">
        <w:rPr>
          <w:rFonts w:ascii="Meiryo UI" w:eastAsia="Meiryo UI" w:hAnsi="Meiryo UI" w:hint="eastAsia"/>
        </w:rPr>
        <w:t>をお願い</w:t>
      </w:r>
      <w:r w:rsidR="00EF55F2">
        <w:rPr>
          <w:rFonts w:ascii="Meiryo UI" w:eastAsia="Meiryo UI" w:hAnsi="Meiryo UI" w:hint="eastAsia"/>
        </w:rPr>
        <w:t>する</w:t>
      </w:r>
      <w:r>
        <w:rPr>
          <w:rFonts w:ascii="Meiryo UI" w:eastAsia="Meiryo UI" w:hAnsi="Meiryo UI" w:hint="eastAsia"/>
        </w:rPr>
        <w:t>。</w:t>
      </w:r>
    </w:p>
    <w:p w14:paraId="1A55F40E" w14:textId="77777777" w:rsidR="00D77471" w:rsidRDefault="00D77471" w:rsidP="00A27DE1">
      <w:pPr>
        <w:ind w:left="836" w:hanging="836"/>
        <w:jc w:val="right"/>
        <w:rPr>
          <w:rFonts w:ascii="Meiryo UI" w:eastAsia="Meiryo UI" w:hAnsi="Meiryo UI"/>
        </w:rPr>
      </w:pPr>
    </w:p>
    <w:p w14:paraId="48A8964B" w14:textId="4C05ECB0" w:rsidR="00237BA3" w:rsidRPr="005F48BA" w:rsidRDefault="00A27DE1" w:rsidP="00A27DE1">
      <w:pPr>
        <w:ind w:left="836" w:hanging="836"/>
        <w:jc w:val="right"/>
        <w:rPr>
          <w:rFonts w:ascii="Meiryo UI" w:eastAsia="Meiryo UI" w:hAnsi="Meiryo UI"/>
        </w:rPr>
      </w:pPr>
      <w:r>
        <w:rPr>
          <w:rFonts w:ascii="Meiryo UI" w:eastAsia="Meiryo UI" w:hAnsi="Meiryo UI" w:hint="eastAsia"/>
        </w:rPr>
        <w:t>以上</w:t>
      </w:r>
    </w:p>
    <w:sectPr w:rsidR="00237BA3" w:rsidRPr="005F48BA" w:rsidSect="00A55BBF">
      <w:footerReference w:type="default" r:id="rId10"/>
      <w:pgSz w:w="11906" w:h="16838" w:code="9"/>
      <w:pgMar w:top="1418" w:right="1418" w:bottom="1134"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DDDD" w14:textId="77777777" w:rsidR="00E7270C" w:rsidRDefault="00E7270C" w:rsidP="007534BC">
      <w:r>
        <w:separator/>
      </w:r>
    </w:p>
  </w:endnote>
  <w:endnote w:type="continuationSeparator" w:id="0">
    <w:p w14:paraId="422A65B2" w14:textId="77777777" w:rsidR="00E7270C" w:rsidRDefault="00E7270C" w:rsidP="0075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57203"/>
      <w:docPartObj>
        <w:docPartGallery w:val="Page Numbers (Bottom of Page)"/>
        <w:docPartUnique/>
      </w:docPartObj>
    </w:sdtPr>
    <w:sdtEndPr/>
    <w:sdtContent>
      <w:p w14:paraId="0C3C0859" w14:textId="15BD86EC" w:rsidR="005454BA" w:rsidRDefault="005454BA">
        <w:pPr>
          <w:pStyle w:val="a8"/>
          <w:jc w:val="center"/>
        </w:pPr>
        <w:r>
          <w:fldChar w:fldCharType="begin"/>
        </w:r>
        <w:r>
          <w:instrText>PAGE   \* MERGEFORMAT</w:instrText>
        </w:r>
        <w:r>
          <w:fldChar w:fldCharType="separate"/>
        </w:r>
        <w:r w:rsidR="00EC2364" w:rsidRPr="00EC2364">
          <w:rPr>
            <w:noProof/>
            <w:lang w:val="ja-JP"/>
          </w:rPr>
          <w:t>6</w:t>
        </w:r>
        <w:r>
          <w:fldChar w:fldCharType="end"/>
        </w:r>
      </w:p>
    </w:sdtContent>
  </w:sdt>
  <w:p w14:paraId="18B1B363" w14:textId="77777777" w:rsidR="005454BA" w:rsidRDefault="00545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1CED" w14:textId="77777777" w:rsidR="00E7270C" w:rsidRDefault="00E7270C" w:rsidP="007534BC">
      <w:r>
        <w:separator/>
      </w:r>
    </w:p>
  </w:footnote>
  <w:footnote w:type="continuationSeparator" w:id="0">
    <w:p w14:paraId="653801E7" w14:textId="77777777" w:rsidR="00E7270C" w:rsidRDefault="00E7270C" w:rsidP="0075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BE2"/>
    <w:multiLevelType w:val="hybridMultilevel"/>
    <w:tmpl w:val="ED1CF0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9E25BD"/>
    <w:multiLevelType w:val="hybridMultilevel"/>
    <w:tmpl w:val="F89042E6"/>
    <w:lvl w:ilvl="0" w:tplc="0409000B">
      <w:start w:val="1"/>
      <w:numFmt w:val="bullet"/>
      <w:lvlText w:val=""/>
      <w:lvlJc w:val="left"/>
      <w:pPr>
        <w:ind w:left="420" w:hanging="420"/>
      </w:pPr>
      <w:rPr>
        <w:rFonts w:ascii="Wingdings" w:hAnsi="Wingdings" w:hint="default"/>
      </w:rPr>
    </w:lvl>
    <w:lvl w:ilvl="1" w:tplc="D630741C">
      <w:start w:val="20"/>
      <w:numFmt w:val="bullet"/>
      <w:lvlText w:val="・"/>
      <w:lvlJc w:val="left"/>
      <w:pPr>
        <w:ind w:left="780" w:hanging="360"/>
      </w:pPr>
      <w:rPr>
        <w:rFonts w:ascii="Meiryo UI" w:eastAsia="Meiryo UI" w:hAnsi="Meiryo UI"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685971"/>
    <w:multiLevelType w:val="hybridMultilevel"/>
    <w:tmpl w:val="0364842C"/>
    <w:lvl w:ilvl="0" w:tplc="1CAA11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506DA"/>
    <w:multiLevelType w:val="hybridMultilevel"/>
    <w:tmpl w:val="D9144F8E"/>
    <w:lvl w:ilvl="0" w:tplc="26C23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7706DF"/>
    <w:multiLevelType w:val="hybridMultilevel"/>
    <w:tmpl w:val="7F928CE2"/>
    <w:lvl w:ilvl="0" w:tplc="C8422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352595"/>
    <w:multiLevelType w:val="hybridMultilevel"/>
    <w:tmpl w:val="8AE26112"/>
    <w:lvl w:ilvl="0" w:tplc="1E4CC0EC">
      <w:start w:val="1"/>
      <w:numFmt w:val="decimal"/>
      <w:lvlText w:val="%1)"/>
      <w:lvlJc w:val="left"/>
      <w:pPr>
        <w:ind w:left="360" w:hanging="360"/>
      </w:pPr>
      <w:rPr>
        <w:rFonts w:hint="default"/>
      </w:rPr>
    </w:lvl>
    <w:lvl w:ilvl="1" w:tplc="50622E78">
      <w:start w:val="3"/>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9602D8"/>
    <w:multiLevelType w:val="hybridMultilevel"/>
    <w:tmpl w:val="5686A568"/>
    <w:lvl w:ilvl="0" w:tplc="8BEA2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秦 正幸">
    <w15:presenceInfo w15:providerId="AD" w15:userId="S::hata@atecor.onmicrosoft.com::0a8dc421-0873-41c7-8b3c-c6874817d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A"/>
    <w:rsid w:val="00001081"/>
    <w:rsid w:val="000019EC"/>
    <w:rsid w:val="00003BD2"/>
    <w:rsid w:val="00003D5B"/>
    <w:rsid w:val="0000451A"/>
    <w:rsid w:val="00004E5B"/>
    <w:rsid w:val="00005093"/>
    <w:rsid w:val="0000664B"/>
    <w:rsid w:val="00007196"/>
    <w:rsid w:val="00007E36"/>
    <w:rsid w:val="00011805"/>
    <w:rsid w:val="00011A75"/>
    <w:rsid w:val="000133A3"/>
    <w:rsid w:val="000141F7"/>
    <w:rsid w:val="00016510"/>
    <w:rsid w:val="000170B4"/>
    <w:rsid w:val="000173B4"/>
    <w:rsid w:val="00020CBA"/>
    <w:rsid w:val="0002131B"/>
    <w:rsid w:val="00022841"/>
    <w:rsid w:val="000229E0"/>
    <w:rsid w:val="00023602"/>
    <w:rsid w:val="00024764"/>
    <w:rsid w:val="000258B3"/>
    <w:rsid w:val="00025DC8"/>
    <w:rsid w:val="000264C1"/>
    <w:rsid w:val="00026A41"/>
    <w:rsid w:val="000270B9"/>
    <w:rsid w:val="00030071"/>
    <w:rsid w:val="000319FF"/>
    <w:rsid w:val="000324B1"/>
    <w:rsid w:val="000334E6"/>
    <w:rsid w:val="00033CC9"/>
    <w:rsid w:val="00040262"/>
    <w:rsid w:val="00040878"/>
    <w:rsid w:val="000409CC"/>
    <w:rsid w:val="000415DF"/>
    <w:rsid w:val="00041958"/>
    <w:rsid w:val="00044035"/>
    <w:rsid w:val="00044BCD"/>
    <w:rsid w:val="0004555F"/>
    <w:rsid w:val="0004734D"/>
    <w:rsid w:val="00047356"/>
    <w:rsid w:val="00052535"/>
    <w:rsid w:val="000528FB"/>
    <w:rsid w:val="00052E01"/>
    <w:rsid w:val="00052FFC"/>
    <w:rsid w:val="00053BA5"/>
    <w:rsid w:val="00055CC6"/>
    <w:rsid w:val="00056773"/>
    <w:rsid w:val="000615A0"/>
    <w:rsid w:val="000620A0"/>
    <w:rsid w:val="00063166"/>
    <w:rsid w:val="000641C4"/>
    <w:rsid w:val="00064DF5"/>
    <w:rsid w:val="00065210"/>
    <w:rsid w:val="000654AA"/>
    <w:rsid w:val="00066698"/>
    <w:rsid w:val="0006772D"/>
    <w:rsid w:val="000703FE"/>
    <w:rsid w:val="00070818"/>
    <w:rsid w:val="00072809"/>
    <w:rsid w:val="00073289"/>
    <w:rsid w:val="000734B0"/>
    <w:rsid w:val="00073899"/>
    <w:rsid w:val="00073BF5"/>
    <w:rsid w:val="0007419C"/>
    <w:rsid w:val="00074CCF"/>
    <w:rsid w:val="000754A5"/>
    <w:rsid w:val="000769B6"/>
    <w:rsid w:val="00077CDB"/>
    <w:rsid w:val="0008316D"/>
    <w:rsid w:val="0008348A"/>
    <w:rsid w:val="000846BD"/>
    <w:rsid w:val="00084FB7"/>
    <w:rsid w:val="00085553"/>
    <w:rsid w:val="00085917"/>
    <w:rsid w:val="0008685C"/>
    <w:rsid w:val="00087315"/>
    <w:rsid w:val="000876AC"/>
    <w:rsid w:val="00087BE4"/>
    <w:rsid w:val="00087D14"/>
    <w:rsid w:val="0009086A"/>
    <w:rsid w:val="00090A75"/>
    <w:rsid w:val="00091AA4"/>
    <w:rsid w:val="00092D4A"/>
    <w:rsid w:val="00093A1D"/>
    <w:rsid w:val="00094270"/>
    <w:rsid w:val="000945B4"/>
    <w:rsid w:val="00094794"/>
    <w:rsid w:val="00094808"/>
    <w:rsid w:val="000948BE"/>
    <w:rsid w:val="00094A88"/>
    <w:rsid w:val="00095313"/>
    <w:rsid w:val="000A0012"/>
    <w:rsid w:val="000A29F1"/>
    <w:rsid w:val="000A2A70"/>
    <w:rsid w:val="000A4AF5"/>
    <w:rsid w:val="000A51F5"/>
    <w:rsid w:val="000A651C"/>
    <w:rsid w:val="000A6DF1"/>
    <w:rsid w:val="000A7160"/>
    <w:rsid w:val="000A7F34"/>
    <w:rsid w:val="000B0186"/>
    <w:rsid w:val="000B06E5"/>
    <w:rsid w:val="000B09F3"/>
    <w:rsid w:val="000B1936"/>
    <w:rsid w:val="000B2507"/>
    <w:rsid w:val="000B3E71"/>
    <w:rsid w:val="000B555C"/>
    <w:rsid w:val="000B6054"/>
    <w:rsid w:val="000B6266"/>
    <w:rsid w:val="000B71E6"/>
    <w:rsid w:val="000C00F9"/>
    <w:rsid w:val="000C0E79"/>
    <w:rsid w:val="000C0E95"/>
    <w:rsid w:val="000C1780"/>
    <w:rsid w:val="000C2F25"/>
    <w:rsid w:val="000C2FA4"/>
    <w:rsid w:val="000C4700"/>
    <w:rsid w:val="000C6012"/>
    <w:rsid w:val="000C6BEF"/>
    <w:rsid w:val="000C7C1F"/>
    <w:rsid w:val="000D1BDE"/>
    <w:rsid w:val="000D21E3"/>
    <w:rsid w:val="000D3501"/>
    <w:rsid w:val="000D403A"/>
    <w:rsid w:val="000E0B33"/>
    <w:rsid w:val="000E1F9F"/>
    <w:rsid w:val="000E215C"/>
    <w:rsid w:val="000E26F2"/>
    <w:rsid w:val="000E2886"/>
    <w:rsid w:val="000E3177"/>
    <w:rsid w:val="000E31BB"/>
    <w:rsid w:val="000E39A8"/>
    <w:rsid w:val="000E3D1F"/>
    <w:rsid w:val="000E71ED"/>
    <w:rsid w:val="000E749E"/>
    <w:rsid w:val="000F2299"/>
    <w:rsid w:val="000F2896"/>
    <w:rsid w:val="000F3784"/>
    <w:rsid w:val="000F3AEB"/>
    <w:rsid w:val="000F3E90"/>
    <w:rsid w:val="000F3FB3"/>
    <w:rsid w:val="000F54A4"/>
    <w:rsid w:val="000F7124"/>
    <w:rsid w:val="000F7475"/>
    <w:rsid w:val="000F7AC8"/>
    <w:rsid w:val="00100333"/>
    <w:rsid w:val="001007BA"/>
    <w:rsid w:val="00100ECA"/>
    <w:rsid w:val="0010256D"/>
    <w:rsid w:val="00102AD5"/>
    <w:rsid w:val="0010319B"/>
    <w:rsid w:val="00105F06"/>
    <w:rsid w:val="00106148"/>
    <w:rsid w:val="00106E53"/>
    <w:rsid w:val="00107246"/>
    <w:rsid w:val="001079D5"/>
    <w:rsid w:val="001109AB"/>
    <w:rsid w:val="00111A34"/>
    <w:rsid w:val="00111FF9"/>
    <w:rsid w:val="001123B7"/>
    <w:rsid w:val="00113101"/>
    <w:rsid w:val="00113671"/>
    <w:rsid w:val="00116066"/>
    <w:rsid w:val="00116C6F"/>
    <w:rsid w:val="00116DB8"/>
    <w:rsid w:val="00117CE9"/>
    <w:rsid w:val="00121916"/>
    <w:rsid w:val="00121984"/>
    <w:rsid w:val="00123813"/>
    <w:rsid w:val="0012467B"/>
    <w:rsid w:val="00125936"/>
    <w:rsid w:val="00125C59"/>
    <w:rsid w:val="0012610E"/>
    <w:rsid w:val="00130E9D"/>
    <w:rsid w:val="00131499"/>
    <w:rsid w:val="0013174A"/>
    <w:rsid w:val="001317AB"/>
    <w:rsid w:val="00132751"/>
    <w:rsid w:val="00132941"/>
    <w:rsid w:val="00132ACE"/>
    <w:rsid w:val="0013352F"/>
    <w:rsid w:val="00133878"/>
    <w:rsid w:val="00133879"/>
    <w:rsid w:val="00133F27"/>
    <w:rsid w:val="0013400C"/>
    <w:rsid w:val="00134A6A"/>
    <w:rsid w:val="00134B01"/>
    <w:rsid w:val="00135297"/>
    <w:rsid w:val="00135439"/>
    <w:rsid w:val="00136391"/>
    <w:rsid w:val="001368AB"/>
    <w:rsid w:val="0014011C"/>
    <w:rsid w:val="00141A81"/>
    <w:rsid w:val="0014227E"/>
    <w:rsid w:val="00143A51"/>
    <w:rsid w:val="00143CB3"/>
    <w:rsid w:val="0014488C"/>
    <w:rsid w:val="001449E8"/>
    <w:rsid w:val="00145E74"/>
    <w:rsid w:val="00146291"/>
    <w:rsid w:val="00146865"/>
    <w:rsid w:val="001513EA"/>
    <w:rsid w:val="001518F2"/>
    <w:rsid w:val="0015259C"/>
    <w:rsid w:val="001526C1"/>
    <w:rsid w:val="00152A97"/>
    <w:rsid w:val="00153B86"/>
    <w:rsid w:val="0015555D"/>
    <w:rsid w:val="00155F25"/>
    <w:rsid w:val="001561EB"/>
    <w:rsid w:val="0015658F"/>
    <w:rsid w:val="001571D2"/>
    <w:rsid w:val="001608CB"/>
    <w:rsid w:val="00160E01"/>
    <w:rsid w:val="001615F8"/>
    <w:rsid w:val="001618F0"/>
    <w:rsid w:val="001619CF"/>
    <w:rsid w:val="00162391"/>
    <w:rsid w:val="00162B44"/>
    <w:rsid w:val="00163B7A"/>
    <w:rsid w:val="00166465"/>
    <w:rsid w:val="001664E0"/>
    <w:rsid w:val="00166812"/>
    <w:rsid w:val="0016744E"/>
    <w:rsid w:val="00170C91"/>
    <w:rsid w:val="0017117F"/>
    <w:rsid w:val="001712CF"/>
    <w:rsid w:val="00172DE4"/>
    <w:rsid w:val="001732E5"/>
    <w:rsid w:val="00173C65"/>
    <w:rsid w:val="00174907"/>
    <w:rsid w:val="00175590"/>
    <w:rsid w:val="001765E8"/>
    <w:rsid w:val="00176811"/>
    <w:rsid w:val="001773A5"/>
    <w:rsid w:val="00177C7F"/>
    <w:rsid w:val="00177E08"/>
    <w:rsid w:val="00177FC1"/>
    <w:rsid w:val="0018193F"/>
    <w:rsid w:val="0018286F"/>
    <w:rsid w:val="001833C6"/>
    <w:rsid w:val="0018372D"/>
    <w:rsid w:val="00183D9D"/>
    <w:rsid w:val="001842D0"/>
    <w:rsid w:val="00184595"/>
    <w:rsid w:val="001850F3"/>
    <w:rsid w:val="001851F2"/>
    <w:rsid w:val="00185663"/>
    <w:rsid w:val="00185ED9"/>
    <w:rsid w:val="001871F8"/>
    <w:rsid w:val="00187A34"/>
    <w:rsid w:val="00190017"/>
    <w:rsid w:val="00190711"/>
    <w:rsid w:val="00190DEC"/>
    <w:rsid w:val="00191533"/>
    <w:rsid w:val="00193740"/>
    <w:rsid w:val="001939F3"/>
    <w:rsid w:val="00193A5B"/>
    <w:rsid w:val="00193B8D"/>
    <w:rsid w:val="00193BC5"/>
    <w:rsid w:val="00194580"/>
    <w:rsid w:val="001948EE"/>
    <w:rsid w:val="00194E12"/>
    <w:rsid w:val="0019597C"/>
    <w:rsid w:val="00195BFF"/>
    <w:rsid w:val="00196260"/>
    <w:rsid w:val="001968CC"/>
    <w:rsid w:val="00196DBE"/>
    <w:rsid w:val="00197668"/>
    <w:rsid w:val="00197AD8"/>
    <w:rsid w:val="001A010F"/>
    <w:rsid w:val="001A0E29"/>
    <w:rsid w:val="001A261B"/>
    <w:rsid w:val="001A2906"/>
    <w:rsid w:val="001A6352"/>
    <w:rsid w:val="001A6ADB"/>
    <w:rsid w:val="001A6DD7"/>
    <w:rsid w:val="001B0556"/>
    <w:rsid w:val="001B0E73"/>
    <w:rsid w:val="001B1BEE"/>
    <w:rsid w:val="001B2B3B"/>
    <w:rsid w:val="001B3CCF"/>
    <w:rsid w:val="001B437E"/>
    <w:rsid w:val="001B5499"/>
    <w:rsid w:val="001B65BE"/>
    <w:rsid w:val="001B6A2A"/>
    <w:rsid w:val="001B71DE"/>
    <w:rsid w:val="001B7B04"/>
    <w:rsid w:val="001C0575"/>
    <w:rsid w:val="001C0BFF"/>
    <w:rsid w:val="001C1FFB"/>
    <w:rsid w:val="001C2066"/>
    <w:rsid w:val="001C270E"/>
    <w:rsid w:val="001C3582"/>
    <w:rsid w:val="001C4D74"/>
    <w:rsid w:val="001C4FC5"/>
    <w:rsid w:val="001C5BAE"/>
    <w:rsid w:val="001C5D3A"/>
    <w:rsid w:val="001D0F80"/>
    <w:rsid w:val="001D3916"/>
    <w:rsid w:val="001D3AA1"/>
    <w:rsid w:val="001D62AF"/>
    <w:rsid w:val="001D6479"/>
    <w:rsid w:val="001D6FF4"/>
    <w:rsid w:val="001D7390"/>
    <w:rsid w:val="001E025F"/>
    <w:rsid w:val="001E1953"/>
    <w:rsid w:val="001E19B6"/>
    <w:rsid w:val="001E23FF"/>
    <w:rsid w:val="001E2694"/>
    <w:rsid w:val="001E3B07"/>
    <w:rsid w:val="001E4309"/>
    <w:rsid w:val="001E4570"/>
    <w:rsid w:val="001E45F8"/>
    <w:rsid w:val="001E484A"/>
    <w:rsid w:val="001E4A84"/>
    <w:rsid w:val="001E4DD3"/>
    <w:rsid w:val="001E6917"/>
    <w:rsid w:val="001E7255"/>
    <w:rsid w:val="001F08FE"/>
    <w:rsid w:val="001F1336"/>
    <w:rsid w:val="001F1BC3"/>
    <w:rsid w:val="001F1FDB"/>
    <w:rsid w:val="001F4632"/>
    <w:rsid w:val="001F65B1"/>
    <w:rsid w:val="001F6B0B"/>
    <w:rsid w:val="001F7779"/>
    <w:rsid w:val="002000DF"/>
    <w:rsid w:val="002001DF"/>
    <w:rsid w:val="002005EB"/>
    <w:rsid w:val="00201E8E"/>
    <w:rsid w:val="00202DC4"/>
    <w:rsid w:val="00203399"/>
    <w:rsid w:val="002033B0"/>
    <w:rsid w:val="00205C15"/>
    <w:rsid w:val="00210A10"/>
    <w:rsid w:val="002112E9"/>
    <w:rsid w:val="00212ECA"/>
    <w:rsid w:val="00214526"/>
    <w:rsid w:val="0021513F"/>
    <w:rsid w:val="002151FE"/>
    <w:rsid w:val="00215246"/>
    <w:rsid w:val="002159D3"/>
    <w:rsid w:val="00215E03"/>
    <w:rsid w:val="0021608C"/>
    <w:rsid w:val="00216851"/>
    <w:rsid w:val="00220623"/>
    <w:rsid w:val="00221742"/>
    <w:rsid w:val="00221E27"/>
    <w:rsid w:val="002227B3"/>
    <w:rsid w:val="0022338A"/>
    <w:rsid w:val="00225C5E"/>
    <w:rsid w:val="00225CE0"/>
    <w:rsid w:val="00225D93"/>
    <w:rsid w:val="00226058"/>
    <w:rsid w:val="00226864"/>
    <w:rsid w:val="00226D2F"/>
    <w:rsid w:val="00227257"/>
    <w:rsid w:val="00227536"/>
    <w:rsid w:val="0023033B"/>
    <w:rsid w:val="00230483"/>
    <w:rsid w:val="0023211F"/>
    <w:rsid w:val="00232344"/>
    <w:rsid w:val="00232497"/>
    <w:rsid w:val="0023264C"/>
    <w:rsid w:val="00232C70"/>
    <w:rsid w:val="002348C1"/>
    <w:rsid w:val="00234C59"/>
    <w:rsid w:val="00236639"/>
    <w:rsid w:val="00237919"/>
    <w:rsid w:val="00237BA3"/>
    <w:rsid w:val="00237E45"/>
    <w:rsid w:val="00237F80"/>
    <w:rsid w:val="00240038"/>
    <w:rsid w:val="00240CC4"/>
    <w:rsid w:val="00241DB7"/>
    <w:rsid w:val="00243BEA"/>
    <w:rsid w:val="0024440C"/>
    <w:rsid w:val="00244E82"/>
    <w:rsid w:val="00246AEE"/>
    <w:rsid w:val="00250B5A"/>
    <w:rsid w:val="00251C37"/>
    <w:rsid w:val="00252C27"/>
    <w:rsid w:val="00253AC7"/>
    <w:rsid w:val="00256413"/>
    <w:rsid w:val="00257A6A"/>
    <w:rsid w:val="00260547"/>
    <w:rsid w:val="00260637"/>
    <w:rsid w:val="00260F92"/>
    <w:rsid w:val="002625CA"/>
    <w:rsid w:val="00262EA4"/>
    <w:rsid w:val="00263F60"/>
    <w:rsid w:val="00267A9C"/>
    <w:rsid w:val="00271A93"/>
    <w:rsid w:val="002722CE"/>
    <w:rsid w:val="00273415"/>
    <w:rsid w:val="002734C2"/>
    <w:rsid w:val="002736F6"/>
    <w:rsid w:val="00275D01"/>
    <w:rsid w:val="00276ADF"/>
    <w:rsid w:val="002779D8"/>
    <w:rsid w:val="00280827"/>
    <w:rsid w:val="002808E2"/>
    <w:rsid w:val="00280DE9"/>
    <w:rsid w:val="002810F6"/>
    <w:rsid w:val="00281698"/>
    <w:rsid w:val="0028251C"/>
    <w:rsid w:val="002838DF"/>
    <w:rsid w:val="00283B3D"/>
    <w:rsid w:val="00283ECD"/>
    <w:rsid w:val="002842F5"/>
    <w:rsid w:val="00284442"/>
    <w:rsid w:val="002848D7"/>
    <w:rsid w:val="002858F0"/>
    <w:rsid w:val="00285AAE"/>
    <w:rsid w:val="00286643"/>
    <w:rsid w:val="00286BA9"/>
    <w:rsid w:val="00286D50"/>
    <w:rsid w:val="00287E29"/>
    <w:rsid w:val="002908BA"/>
    <w:rsid w:val="00291D4D"/>
    <w:rsid w:val="00292663"/>
    <w:rsid w:val="00293028"/>
    <w:rsid w:val="00293A23"/>
    <w:rsid w:val="00293B86"/>
    <w:rsid w:val="00294F23"/>
    <w:rsid w:val="00296053"/>
    <w:rsid w:val="00296447"/>
    <w:rsid w:val="0029666A"/>
    <w:rsid w:val="00296C3A"/>
    <w:rsid w:val="002A0538"/>
    <w:rsid w:val="002A0D20"/>
    <w:rsid w:val="002A0ED4"/>
    <w:rsid w:val="002A32EE"/>
    <w:rsid w:val="002A3366"/>
    <w:rsid w:val="002A40F2"/>
    <w:rsid w:val="002A4EF5"/>
    <w:rsid w:val="002A54BE"/>
    <w:rsid w:val="002A641A"/>
    <w:rsid w:val="002A7B01"/>
    <w:rsid w:val="002B0039"/>
    <w:rsid w:val="002B0469"/>
    <w:rsid w:val="002B0C8E"/>
    <w:rsid w:val="002B3593"/>
    <w:rsid w:val="002B42B8"/>
    <w:rsid w:val="002B5E0E"/>
    <w:rsid w:val="002B60DC"/>
    <w:rsid w:val="002B7EBB"/>
    <w:rsid w:val="002C0EFF"/>
    <w:rsid w:val="002C1559"/>
    <w:rsid w:val="002C1D48"/>
    <w:rsid w:val="002C1E52"/>
    <w:rsid w:val="002C2F39"/>
    <w:rsid w:val="002C3AC0"/>
    <w:rsid w:val="002C3CDA"/>
    <w:rsid w:val="002C3F92"/>
    <w:rsid w:val="002C4072"/>
    <w:rsid w:val="002C4C3A"/>
    <w:rsid w:val="002C4F29"/>
    <w:rsid w:val="002C5234"/>
    <w:rsid w:val="002C5F8A"/>
    <w:rsid w:val="002C6A4D"/>
    <w:rsid w:val="002D18D7"/>
    <w:rsid w:val="002D5CDB"/>
    <w:rsid w:val="002D5DC0"/>
    <w:rsid w:val="002D64C8"/>
    <w:rsid w:val="002D73E6"/>
    <w:rsid w:val="002E001D"/>
    <w:rsid w:val="002E1F44"/>
    <w:rsid w:val="002E340F"/>
    <w:rsid w:val="002E4F0B"/>
    <w:rsid w:val="002E4F70"/>
    <w:rsid w:val="002E542B"/>
    <w:rsid w:val="002E5E30"/>
    <w:rsid w:val="002E7849"/>
    <w:rsid w:val="002F11AD"/>
    <w:rsid w:val="002F1C38"/>
    <w:rsid w:val="002F217B"/>
    <w:rsid w:val="002F2EAF"/>
    <w:rsid w:val="002F30BC"/>
    <w:rsid w:val="002F571C"/>
    <w:rsid w:val="002F5879"/>
    <w:rsid w:val="002F64FC"/>
    <w:rsid w:val="002F6EE9"/>
    <w:rsid w:val="00301235"/>
    <w:rsid w:val="003028AC"/>
    <w:rsid w:val="00303BDE"/>
    <w:rsid w:val="00303C31"/>
    <w:rsid w:val="00304F72"/>
    <w:rsid w:val="00305497"/>
    <w:rsid w:val="00305C13"/>
    <w:rsid w:val="003064E3"/>
    <w:rsid w:val="00307274"/>
    <w:rsid w:val="003078FC"/>
    <w:rsid w:val="00311ABF"/>
    <w:rsid w:val="00312373"/>
    <w:rsid w:val="003126D6"/>
    <w:rsid w:val="00314BC0"/>
    <w:rsid w:val="00315124"/>
    <w:rsid w:val="003165B5"/>
    <w:rsid w:val="00316AED"/>
    <w:rsid w:val="00317235"/>
    <w:rsid w:val="00317B20"/>
    <w:rsid w:val="003205A5"/>
    <w:rsid w:val="00321792"/>
    <w:rsid w:val="003220D9"/>
    <w:rsid w:val="00323772"/>
    <w:rsid w:val="0032430F"/>
    <w:rsid w:val="00325205"/>
    <w:rsid w:val="00325CB3"/>
    <w:rsid w:val="00326495"/>
    <w:rsid w:val="00326EB2"/>
    <w:rsid w:val="00327EB0"/>
    <w:rsid w:val="0033059D"/>
    <w:rsid w:val="00330832"/>
    <w:rsid w:val="0033296F"/>
    <w:rsid w:val="0033402A"/>
    <w:rsid w:val="00335581"/>
    <w:rsid w:val="00337714"/>
    <w:rsid w:val="00341BB6"/>
    <w:rsid w:val="00341CEB"/>
    <w:rsid w:val="00342B6F"/>
    <w:rsid w:val="00343259"/>
    <w:rsid w:val="00343749"/>
    <w:rsid w:val="00345138"/>
    <w:rsid w:val="00345151"/>
    <w:rsid w:val="00345729"/>
    <w:rsid w:val="003463B8"/>
    <w:rsid w:val="00346A24"/>
    <w:rsid w:val="00346D73"/>
    <w:rsid w:val="00346ECE"/>
    <w:rsid w:val="0034786E"/>
    <w:rsid w:val="0035050A"/>
    <w:rsid w:val="0035081A"/>
    <w:rsid w:val="003508EC"/>
    <w:rsid w:val="0035131C"/>
    <w:rsid w:val="003515F8"/>
    <w:rsid w:val="00351AE5"/>
    <w:rsid w:val="00351BEB"/>
    <w:rsid w:val="00352A72"/>
    <w:rsid w:val="00352F04"/>
    <w:rsid w:val="0035507F"/>
    <w:rsid w:val="00356426"/>
    <w:rsid w:val="00356CF9"/>
    <w:rsid w:val="00361A02"/>
    <w:rsid w:val="003654AC"/>
    <w:rsid w:val="00365E66"/>
    <w:rsid w:val="00365ECF"/>
    <w:rsid w:val="0036762B"/>
    <w:rsid w:val="00370595"/>
    <w:rsid w:val="003708A6"/>
    <w:rsid w:val="003724B1"/>
    <w:rsid w:val="003727EB"/>
    <w:rsid w:val="003741DC"/>
    <w:rsid w:val="00374F75"/>
    <w:rsid w:val="00375B40"/>
    <w:rsid w:val="00376147"/>
    <w:rsid w:val="00376D27"/>
    <w:rsid w:val="0037728A"/>
    <w:rsid w:val="003803F9"/>
    <w:rsid w:val="0038205B"/>
    <w:rsid w:val="003823D6"/>
    <w:rsid w:val="003834B1"/>
    <w:rsid w:val="00384DBA"/>
    <w:rsid w:val="00384DF2"/>
    <w:rsid w:val="00386FCF"/>
    <w:rsid w:val="003878D6"/>
    <w:rsid w:val="00387AA2"/>
    <w:rsid w:val="00387BB2"/>
    <w:rsid w:val="00390453"/>
    <w:rsid w:val="00390D26"/>
    <w:rsid w:val="0039135A"/>
    <w:rsid w:val="00391B49"/>
    <w:rsid w:val="00391B7D"/>
    <w:rsid w:val="00392A4F"/>
    <w:rsid w:val="00392B64"/>
    <w:rsid w:val="003940B6"/>
    <w:rsid w:val="003943B8"/>
    <w:rsid w:val="0039465F"/>
    <w:rsid w:val="00394959"/>
    <w:rsid w:val="003953D9"/>
    <w:rsid w:val="00397B0F"/>
    <w:rsid w:val="003A0BCB"/>
    <w:rsid w:val="003A1259"/>
    <w:rsid w:val="003A1787"/>
    <w:rsid w:val="003A2A5C"/>
    <w:rsid w:val="003A2C13"/>
    <w:rsid w:val="003A2CA9"/>
    <w:rsid w:val="003A2E33"/>
    <w:rsid w:val="003A43B7"/>
    <w:rsid w:val="003A4696"/>
    <w:rsid w:val="003A5FD4"/>
    <w:rsid w:val="003A735C"/>
    <w:rsid w:val="003A7EF9"/>
    <w:rsid w:val="003B0317"/>
    <w:rsid w:val="003B1975"/>
    <w:rsid w:val="003B3340"/>
    <w:rsid w:val="003B43F2"/>
    <w:rsid w:val="003B6244"/>
    <w:rsid w:val="003C10B4"/>
    <w:rsid w:val="003C1CDC"/>
    <w:rsid w:val="003C2894"/>
    <w:rsid w:val="003C2CFE"/>
    <w:rsid w:val="003C39D8"/>
    <w:rsid w:val="003C3E20"/>
    <w:rsid w:val="003C4D59"/>
    <w:rsid w:val="003C5303"/>
    <w:rsid w:val="003C67C5"/>
    <w:rsid w:val="003C6CB0"/>
    <w:rsid w:val="003D1180"/>
    <w:rsid w:val="003D22A1"/>
    <w:rsid w:val="003D2659"/>
    <w:rsid w:val="003D2850"/>
    <w:rsid w:val="003D446F"/>
    <w:rsid w:val="003D5DA7"/>
    <w:rsid w:val="003D6360"/>
    <w:rsid w:val="003D7075"/>
    <w:rsid w:val="003E002A"/>
    <w:rsid w:val="003E1584"/>
    <w:rsid w:val="003E251C"/>
    <w:rsid w:val="003E27F4"/>
    <w:rsid w:val="003E2E4A"/>
    <w:rsid w:val="003E38A9"/>
    <w:rsid w:val="003E5243"/>
    <w:rsid w:val="003E52E2"/>
    <w:rsid w:val="003E55F9"/>
    <w:rsid w:val="003E7CC1"/>
    <w:rsid w:val="003E7FD7"/>
    <w:rsid w:val="003F0B6A"/>
    <w:rsid w:val="003F20F4"/>
    <w:rsid w:val="003F57F7"/>
    <w:rsid w:val="003F5E65"/>
    <w:rsid w:val="003F6695"/>
    <w:rsid w:val="00400112"/>
    <w:rsid w:val="0040117D"/>
    <w:rsid w:val="004012C2"/>
    <w:rsid w:val="00402D48"/>
    <w:rsid w:val="004037AD"/>
    <w:rsid w:val="00404699"/>
    <w:rsid w:val="00404985"/>
    <w:rsid w:val="00404DFC"/>
    <w:rsid w:val="00405979"/>
    <w:rsid w:val="004068E5"/>
    <w:rsid w:val="00407F2A"/>
    <w:rsid w:val="004106E0"/>
    <w:rsid w:val="00410EC1"/>
    <w:rsid w:val="00411A4B"/>
    <w:rsid w:val="004130F8"/>
    <w:rsid w:val="00413634"/>
    <w:rsid w:val="00414A18"/>
    <w:rsid w:val="00415680"/>
    <w:rsid w:val="004165EC"/>
    <w:rsid w:val="004208F5"/>
    <w:rsid w:val="00420FF1"/>
    <w:rsid w:val="004234CF"/>
    <w:rsid w:val="00423A92"/>
    <w:rsid w:val="004241B9"/>
    <w:rsid w:val="00424E46"/>
    <w:rsid w:val="004253DE"/>
    <w:rsid w:val="00425613"/>
    <w:rsid w:val="00426E35"/>
    <w:rsid w:val="004277EA"/>
    <w:rsid w:val="00427B15"/>
    <w:rsid w:val="004307D6"/>
    <w:rsid w:val="00430CFC"/>
    <w:rsid w:val="00430D32"/>
    <w:rsid w:val="00431352"/>
    <w:rsid w:val="00433173"/>
    <w:rsid w:val="0043338F"/>
    <w:rsid w:val="004334D0"/>
    <w:rsid w:val="0043370E"/>
    <w:rsid w:val="00433C59"/>
    <w:rsid w:val="00434DE3"/>
    <w:rsid w:val="004366FB"/>
    <w:rsid w:val="0043708F"/>
    <w:rsid w:val="004402A5"/>
    <w:rsid w:val="0044048E"/>
    <w:rsid w:val="004406A3"/>
    <w:rsid w:val="00440ACB"/>
    <w:rsid w:val="00441068"/>
    <w:rsid w:val="0044127A"/>
    <w:rsid w:val="00441359"/>
    <w:rsid w:val="00442009"/>
    <w:rsid w:val="004435E0"/>
    <w:rsid w:val="00443658"/>
    <w:rsid w:val="004436D5"/>
    <w:rsid w:val="00443C89"/>
    <w:rsid w:val="00444ECE"/>
    <w:rsid w:val="00445D01"/>
    <w:rsid w:val="00445F60"/>
    <w:rsid w:val="004468D5"/>
    <w:rsid w:val="0044691C"/>
    <w:rsid w:val="00446BD0"/>
    <w:rsid w:val="00446E1D"/>
    <w:rsid w:val="004471CE"/>
    <w:rsid w:val="004501C7"/>
    <w:rsid w:val="0045076A"/>
    <w:rsid w:val="0045131C"/>
    <w:rsid w:val="00451D47"/>
    <w:rsid w:val="00452904"/>
    <w:rsid w:val="00453D92"/>
    <w:rsid w:val="00454AD4"/>
    <w:rsid w:val="0045514D"/>
    <w:rsid w:val="004562AF"/>
    <w:rsid w:val="004576C9"/>
    <w:rsid w:val="00460F83"/>
    <w:rsid w:val="004620ED"/>
    <w:rsid w:val="0046395B"/>
    <w:rsid w:val="00463B28"/>
    <w:rsid w:val="00463C8A"/>
    <w:rsid w:val="004652C7"/>
    <w:rsid w:val="00466109"/>
    <w:rsid w:val="00466379"/>
    <w:rsid w:val="00467240"/>
    <w:rsid w:val="00470BA8"/>
    <w:rsid w:val="00471804"/>
    <w:rsid w:val="004721DF"/>
    <w:rsid w:val="00472AC7"/>
    <w:rsid w:val="00472B1A"/>
    <w:rsid w:val="00472FD0"/>
    <w:rsid w:val="004735A9"/>
    <w:rsid w:val="00473ED6"/>
    <w:rsid w:val="00474509"/>
    <w:rsid w:val="00480A67"/>
    <w:rsid w:val="00481868"/>
    <w:rsid w:val="0048193E"/>
    <w:rsid w:val="00481A8C"/>
    <w:rsid w:val="00481EC6"/>
    <w:rsid w:val="00483076"/>
    <w:rsid w:val="00483945"/>
    <w:rsid w:val="004847D6"/>
    <w:rsid w:val="00485288"/>
    <w:rsid w:val="00485618"/>
    <w:rsid w:val="004856B5"/>
    <w:rsid w:val="00486D23"/>
    <w:rsid w:val="00486D42"/>
    <w:rsid w:val="0048753E"/>
    <w:rsid w:val="00487CF1"/>
    <w:rsid w:val="004905AF"/>
    <w:rsid w:val="004908AA"/>
    <w:rsid w:val="004917CE"/>
    <w:rsid w:val="0049224F"/>
    <w:rsid w:val="0049236C"/>
    <w:rsid w:val="004927B5"/>
    <w:rsid w:val="00492B9A"/>
    <w:rsid w:val="00493ED7"/>
    <w:rsid w:val="00496FAB"/>
    <w:rsid w:val="004970A6"/>
    <w:rsid w:val="0049766C"/>
    <w:rsid w:val="0049783E"/>
    <w:rsid w:val="004A0643"/>
    <w:rsid w:val="004A2729"/>
    <w:rsid w:val="004A2E78"/>
    <w:rsid w:val="004A3155"/>
    <w:rsid w:val="004A3F6C"/>
    <w:rsid w:val="004A42B6"/>
    <w:rsid w:val="004A531E"/>
    <w:rsid w:val="004A650B"/>
    <w:rsid w:val="004A67E1"/>
    <w:rsid w:val="004A6E36"/>
    <w:rsid w:val="004A7585"/>
    <w:rsid w:val="004A75EF"/>
    <w:rsid w:val="004A7EB5"/>
    <w:rsid w:val="004B01C4"/>
    <w:rsid w:val="004B06F8"/>
    <w:rsid w:val="004B1EC8"/>
    <w:rsid w:val="004B2F70"/>
    <w:rsid w:val="004B4772"/>
    <w:rsid w:val="004B5692"/>
    <w:rsid w:val="004B5B5B"/>
    <w:rsid w:val="004B6302"/>
    <w:rsid w:val="004B6428"/>
    <w:rsid w:val="004B7245"/>
    <w:rsid w:val="004B739D"/>
    <w:rsid w:val="004B785F"/>
    <w:rsid w:val="004B7C13"/>
    <w:rsid w:val="004C035F"/>
    <w:rsid w:val="004C077D"/>
    <w:rsid w:val="004C079D"/>
    <w:rsid w:val="004C084A"/>
    <w:rsid w:val="004C1BCA"/>
    <w:rsid w:val="004C3D03"/>
    <w:rsid w:val="004C431C"/>
    <w:rsid w:val="004D030D"/>
    <w:rsid w:val="004D04BB"/>
    <w:rsid w:val="004D0F45"/>
    <w:rsid w:val="004D1755"/>
    <w:rsid w:val="004D3181"/>
    <w:rsid w:val="004D32A9"/>
    <w:rsid w:val="004D3322"/>
    <w:rsid w:val="004D402B"/>
    <w:rsid w:val="004D452A"/>
    <w:rsid w:val="004D4951"/>
    <w:rsid w:val="004D535A"/>
    <w:rsid w:val="004D53D2"/>
    <w:rsid w:val="004D5C59"/>
    <w:rsid w:val="004D72D3"/>
    <w:rsid w:val="004E1927"/>
    <w:rsid w:val="004E1B0B"/>
    <w:rsid w:val="004E23F1"/>
    <w:rsid w:val="004E26F5"/>
    <w:rsid w:val="004E2746"/>
    <w:rsid w:val="004E3600"/>
    <w:rsid w:val="004E3EA4"/>
    <w:rsid w:val="004E3ED3"/>
    <w:rsid w:val="004E473E"/>
    <w:rsid w:val="004E4821"/>
    <w:rsid w:val="004E4849"/>
    <w:rsid w:val="004E535F"/>
    <w:rsid w:val="004E63A5"/>
    <w:rsid w:val="004E7F68"/>
    <w:rsid w:val="004F0C75"/>
    <w:rsid w:val="004F1251"/>
    <w:rsid w:val="004F2100"/>
    <w:rsid w:val="004F2747"/>
    <w:rsid w:val="004F28DF"/>
    <w:rsid w:val="004F5E7F"/>
    <w:rsid w:val="004F6713"/>
    <w:rsid w:val="004F7683"/>
    <w:rsid w:val="00500836"/>
    <w:rsid w:val="005029B0"/>
    <w:rsid w:val="00502AE4"/>
    <w:rsid w:val="00504311"/>
    <w:rsid w:val="00504612"/>
    <w:rsid w:val="0050567A"/>
    <w:rsid w:val="00505806"/>
    <w:rsid w:val="00506493"/>
    <w:rsid w:val="0050674C"/>
    <w:rsid w:val="005077DB"/>
    <w:rsid w:val="0051071B"/>
    <w:rsid w:val="005108C5"/>
    <w:rsid w:val="00510D13"/>
    <w:rsid w:val="00511C77"/>
    <w:rsid w:val="00513554"/>
    <w:rsid w:val="0051499F"/>
    <w:rsid w:val="00514E0C"/>
    <w:rsid w:val="0051532B"/>
    <w:rsid w:val="005157D2"/>
    <w:rsid w:val="00516773"/>
    <w:rsid w:val="00516BD2"/>
    <w:rsid w:val="00517774"/>
    <w:rsid w:val="00517D7B"/>
    <w:rsid w:val="00517DCB"/>
    <w:rsid w:val="00520201"/>
    <w:rsid w:val="00520472"/>
    <w:rsid w:val="00520FF3"/>
    <w:rsid w:val="00521698"/>
    <w:rsid w:val="00521DBB"/>
    <w:rsid w:val="00521EA9"/>
    <w:rsid w:val="005236C8"/>
    <w:rsid w:val="00525A1F"/>
    <w:rsid w:val="00525EC7"/>
    <w:rsid w:val="00526511"/>
    <w:rsid w:val="005274D6"/>
    <w:rsid w:val="00530F17"/>
    <w:rsid w:val="00531220"/>
    <w:rsid w:val="005315AC"/>
    <w:rsid w:val="0053180A"/>
    <w:rsid w:val="00532E4B"/>
    <w:rsid w:val="00533670"/>
    <w:rsid w:val="00534EA6"/>
    <w:rsid w:val="00536763"/>
    <w:rsid w:val="00537302"/>
    <w:rsid w:val="00537F4B"/>
    <w:rsid w:val="00540444"/>
    <w:rsid w:val="00540EA4"/>
    <w:rsid w:val="0054111A"/>
    <w:rsid w:val="005411E5"/>
    <w:rsid w:val="00541927"/>
    <w:rsid w:val="00541A25"/>
    <w:rsid w:val="00542659"/>
    <w:rsid w:val="00542805"/>
    <w:rsid w:val="00542F0E"/>
    <w:rsid w:val="005430B1"/>
    <w:rsid w:val="00544862"/>
    <w:rsid w:val="005454BA"/>
    <w:rsid w:val="0054764C"/>
    <w:rsid w:val="00553047"/>
    <w:rsid w:val="00553168"/>
    <w:rsid w:val="0055390B"/>
    <w:rsid w:val="00553C85"/>
    <w:rsid w:val="00553EA1"/>
    <w:rsid w:val="00554586"/>
    <w:rsid w:val="005554C1"/>
    <w:rsid w:val="00555F12"/>
    <w:rsid w:val="00557087"/>
    <w:rsid w:val="0056145E"/>
    <w:rsid w:val="00564111"/>
    <w:rsid w:val="005651BA"/>
    <w:rsid w:val="00565E63"/>
    <w:rsid w:val="0056628F"/>
    <w:rsid w:val="00566F85"/>
    <w:rsid w:val="005677D1"/>
    <w:rsid w:val="005703DB"/>
    <w:rsid w:val="00570E3E"/>
    <w:rsid w:val="0057139D"/>
    <w:rsid w:val="005717A1"/>
    <w:rsid w:val="00571D6E"/>
    <w:rsid w:val="00572772"/>
    <w:rsid w:val="00573A98"/>
    <w:rsid w:val="0057460F"/>
    <w:rsid w:val="0057485D"/>
    <w:rsid w:val="0057489A"/>
    <w:rsid w:val="005818BF"/>
    <w:rsid w:val="00581A62"/>
    <w:rsid w:val="00582AE8"/>
    <w:rsid w:val="00582EBB"/>
    <w:rsid w:val="00583028"/>
    <w:rsid w:val="00583CF0"/>
    <w:rsid w:val="00584358"/>
    <w:rsid w:val="00586A75"/>
    <w:rsid w:val="005906C5"/>
    <w:rsid w:val="0059077B"/>
    <w:rsid w:val="00590B70"/>
    <w:rsid w:val="005911E0"/>
    <w:rsid w:val="00591A1F"/>
    <w:rsid w:val="00593C19"/>
    <w:rsid w:val="0059472C"/>
    <w:rsid w:val="005951C6"/>
    <w:rsid w:val="00595A9F"/>
    <w:rsid w:val="00596493"/>
    <w:rsid w:val="00596C2C"/>
    <w:rsid w:val="005A071B"/>
    <w:rsid w:val="005A0FC1"/>
    <w:rsid w:val="005A1084"/>
    <w:rsid w:val="005A14DC"/>
    <w:rsid w:val="005A18C6"/>
    <w:rsid w:val="005A2E2B"/>
    <w:rsid w:val="005A354A"/>
    <w:rsid w:val="005A4D2C"/>
    <w:rsid w:val="005A4F73"/>
    <w:rsid w:val="005A5621"/>
    <w:rsid w:val="005A5A09"/>
    <w:rsid w:val="005A5E6D"/>
    <w:rsid w:val="005A6007"/>
    <w:rsid w:val="005A630A"/>
    <w:rsid w:val="005A7825"/>
    <w:rsid w:val="005B05C3"/>
    <w:rsid w:val="005B0C86"/>
    <w:rsid w:val="005B22D0"/>
    <w:rsid w:val="005B25A6"/>
    <w:rsid w:val="005B32B7"/>
    <w:rsid w:val="005B38EB"/>
    <w:rsid w:val="005B4083"/>
    <w:rsid w:val="005B5163"/>
    <w:rsid w:val="005B5C6E"/>
    <w:rsid w:val="005B5D40"/>
    <w:rsid w:val="005B664E"/>
    <w:rsid w:val="005B74CB"/>
    <w:rsid w:val="005B7967"/>
    <w:rsid w:val="005B7FD0"/>
    <w:rsid w:val="005C001D"/>
    <w:rsid w:val="005C0EE0"/>
    <w:rsid w:val="005C11E4"/>
    <w:rsid w:val="005C2CA9"/>
    <w:rsid w:val="005C3932"/>
    <w:rsid w:val="005C3AE0"/>
    <w:rsid w:val="005C401A"/>
    <w:rsid w:val="005C5996"/>
    <w:rsid w:val="005C5B4D"/>
    <w:rsid w:val="005C5DF9"/>
    <w:rsid w:val="005C6CFE"/>
    <w:rsid w:val="005C7D37"/>
    <w:rsid w:val="005D0406"/>
    <w:rsid w:val="005D0C4B"/>
    <w:rsid w:val="005D0C68"/>
    <w:rsid w:val="005D1757"/>
    <w:rsid w:val="005D2581"/>
    <w:rsid w:val="005D35AF"/>
    <w:rsid w:val="005D3A0D"/>
    <w:rsid w:val="005D3F11"/>
    <w:rsid w:val="005D46A4"/>
    <w:rsid w:val="005D495F"/>
    <w:rsid w:val="005D4F7C"/>
    <w:rsid w:val="005D5FCE"/>
    <w:rsid w:val="005D630F"/>
    <w:rsid w:val="005D69FF"/>
    <w:rsid w:val="005D775C"/>
    <w:rsid w:val="005D7AD9"/>
    <w:rsid w:val="005E403C"/>
    <w:rsid w:val="005E4CEB"/>
    <w:rsid w:val="005E4DAB"/>
    <w:rsid w:val="005E60E2"/>
    <w:rsid w:val="005E71C6"/>
    <w:rsid w:val="005E7B99"/>
    <w:rsid w:val="005F0388"/>
    <w:rsid w:val="005F09E7"/>
    <w:rsid w:val="005F2C6F"/>
    <w:rsid w:val="005F40B9"/>
    <w:rsid w:val="005F48BA"/>
    <w:rsid w:val="005F4AEE"/>
    <w:rsid w:val="005F5C9A"/>
    <w:rsid w:val="005F6960"/>
    <w:rsid w:val="00600D2F"/>
    <w:rsid w:val="00600E64"/>
    <w:rsid w:val="0060125F"/>
    <w:rsid w:val="00601B12"/>
    <w:rsid w:val="00601EDB"/>
    <w:rsid w:val="00602493"/>
    <w:rsid w:val="0060262B"/>
    <w:rsid w:val="00605867"/>
    <w:rsid w:val="00605A88"/>
    <w:rsid w:val="0060673F"/>
    <w:rsid w:val="00606A57"/>
    <w:rsid w:val="00607962"/>
    <w:rsid w:val="00610EF9"/>
    <w:rsid w:val="00611E9D"/>
    <w:rsid w:val="00612635"/>
    <w:rsid w:val="00612CFB"/>
    <w:rsid w:val="0061361C"/>
    <w:rsid w:val="006142CC"/>
    <w:rsid w:val="00614649"/>
    <w:rsid w:val="00614CE8"/>
    <w:rsid w:val="00614D1D"/>
    <w:rsid w:val="0061523B"/>
    <w:rsid w:val="0062020A"/>
    <w:rsid w:val="00621070"/>
    <w:rsid w:val="006213A1"/>
    <w:rsid w:val="0062232A"/>
    <w:rsid w:val="00622ED0"/>
    <w:rsid w:val="006234EA"/>
    <w:rsid w:val="00623577"/>
    <w:rsid w:val="006243CC"/>
    <w:rsid w:val="00627BB4"/>
    <w:rsid w:val="006310D0"/>
    <w:rsid w:val="006317D0"/>
    <w:rsid w:val="00632601"/>
    <w:rsid w:val="00632D89"/>
    <w:rsid w:val="00633A73"/>
    <w:rsid w:val="00633D1C"/>
    <w:rsid w:val="00633F3B"/>
    <w:rsid w:val="00634389"/>
    <w:rsid w:val="00634498"/>
    <w:rsid w:val="006344A8"/>
    <w:rsid w:val="0063571A"/>
    <w:rsid w:val="00635D65"/>
    <w:rsid w:val="006367E4"/>
    <w:rsid w:val="006372AC"/>
    <w:rsid w:val="006373C0"/>
    <w:rsid w:val="00640434"/>
    <w:rsid w:val="00641707"/>
    <w:rsid w:val="0064191B"/>
    <w:rsid w:val="00642543"/>
    <w:rsid w:val="00642577"/>
    <w:rsid w:val="006431EB"/>
    <w:rsid w:val="006437A1"/>
    <w:rsid w:val="00643F7E"/>
    <w:rsid w:val="006443FC"/>
    <w:rsid w:val="0064541B"/>
    <w:rsid w:val="006459C5"/>
    <w:rsid w:val="00647827"/>
    <w:rsid w:val="00651E52"/>
    <w:rsid w:val="00653537"/>
    <w:rsid w:val="00653B32"/>
    <w:rsid w:val="00653E3F"/>
    <w:rsid w:val="00654782"/>
    <w:rsid w:val="00654D52"/>
    <w:rsid w:val="00655FC0"/>
    <w:rsid w:val="0065686F"/>
    <w:rsid w:val="006569B3"/>
    <w:rsid w:val="00657043"/>
    <w:rsid w:val="0066023E"/>
    <w:rsid w:val="00662264"/>
    <w:rsid w:val="00662F9D"/>
    <w:rsid w:val="00663428"/>
    <w:rsid w:val="006639E1"/>
    <w:rsid w:val="00665B11"/>
    <w:rsid w:val="00666898"/>
    <w:rsid w:val="006668C1"/>
    <w:rsid w:val="006673FA"/>
    <w:rsid w:val="00670D24"/>
    <w:rsid w:val="006757BF"/>
    <w:rsid w:val="0067664B"/>
    <w:rsid w:val="00676F7F"/>
    <w:rsid w:val="00677CD1"/>
    <w:rsid w:val="00680256"/>
    <w:rsid w:val="00682685"/>
    <w:rsid w:val="00682AFB"/>
    <w:rsid w:val="006833B3"/>
    <w:rsid w:val="00683F2E"/>
    <w:rsid w:val="00686364"/>
    <w:rsid w:val="00687209"/>
    <w:rsid w:val="006875F5"/>
    <w:rsid w:val="00687D3B"/>
    <w:rsid w:val="00690C7C"/>
    <w:rsid w:val="00690FF3"/>
    <w:rsid w:val="00693059"/>
    <w:rsid w:val="006932C5"/>
    <w:rsid w:val="00694699"/>
    <w:rsid w:val="006950F7"/>
    <w:rsid w:val="006953AB"/>
    <w:rsid w:val="00695A8F"/>
    <w:rsid w:val="006A1E2B"/>
    <w:rsid w:val="006A2A47"/>
    <w:rsid w:val="006A2E16"/>
    <w:rsid w:val="006A3AC3"/>
    <w:rsid w:val="006A503B"/>
    <w:rsid w:val="006A53D5"/>
    <w:rsid w:val="006A5646"/>
    <w:rsid w:val="006A6C58"/>
    <w:rsid w:val="006B07D6"/>
    <w:rsid w:val="006B2A88"/>
    <w:rsid w:val="006B32A8"/>
    <w:rsid w:val="006B4443"/>
    <w:rsid w:val="006B5360"/>
    <w:rsid w:val="006B53FF"/>
    <w:rsid w:val="006B563F"/>
    <w:rsid w:val="006B6435"/>
    <w:rsid w:val="006B65F1"/>
    <w:rsid w:val="006C0861"/>
    <w:rsid w:val="006C2488"/>
    <w:rsid w:val="006C2BFF"/>
    <w:rsid w:val="006C3111"/>
    <w:rsid w:val="006C3A89"/>
    <w:rsid w:val="006C5765"/>
    <w:rsid w:val="006C6A64"/>
    <w:rsid w:val="006C6B17"/>
    <w:rsid w:val="006C73FB"/>
    <w:rsid w:val="006D2334"/>
    <w:rsid w:val="006D2B97"/>
    <w:rsid w:val="006D402F"/>
    <w:rsid w:val="006D460A"/>
    <w:rsid w:val="006D46C5"/>
    <w:rsid w:val="006D4BF2"/>
    <w:rsid w:val="006D5FFF"/>
    <w:rsid w:val="006D655F"/>
    <w:rsid w:val="006D6586"/>
    <w:rsid w:val="006E1FF4"/>
    <w:rsid w:val="006E388F"/>
    <w:rsid w:val="006E5D4D"/>
    <w:rsid w:val="006E731E"/>
    <w:rsid w:val="006E7F82"/>
    <w:rsid w:val="006F03D8"/>
    <w:rsid w:val="006F04A5"/>
    <w:rsid w:val="006F05F8"/>
    <w:rsid w:val="006F09BE"/>
    <w:rsid w:val="006F0F55"/>
    <w:rsid w:val="006F1D08"/>
    <w:rsid w:val="006F3306"/>
    <w:rsid w:val="006F6A83"/>
    <w:rsid w:val="00700A06"/>
    <w:rsid w:val="00700B4F"/>
    <w:rsid w:val="00702CB3"/>
    <w:rsid w:val="00705EF9"/>
    <w:rsid w:val="00707AA6"/>
    <w:rsid w:val="00710C8E"/>
    <w:rsid w:val="00710DB0"/>
    <w:rsid w:val="007114B5"/>
    <w:rsid w:val="007116F8"/>
    <w:rsid w:val="0071175D"/>
    <w:rsid w:val="0071391B"/>
    <w:rsid w:val="0071454E"/>
    <w:rsid w:val="00714E80"/>
    <w:rsid w:val="00714FF0"/>
    <w:rsid w:val="00715112"/>
    <w:rsid w:val="0072206C"/>
    <w:rsid w:val="007220BA"/>
    <w:rsid w:val="00722AB2"/>
    <w:rsid w:val="00723E88"/>
    <w:rsid w:val="00724A19"/>
    <w:rsid w:val="007257D0"/>
    <w:rsid w:val="00725C32"/>
    <w:rsid w:val="007265FD"/>
    <w:rsid w:val="00726F61"/>
    <w:rsid w:val="00727112"/>
    <w:rsid w:val="0073186E"/>
    <w:rsid w:val="00732613"/>
    <w:rsid w:val="00734053"/>
    <w:rsid w:val="0073447A"/>
    <w:rsid w:val="00735C24"/>
    <w:rsid w:val="00736199"/>
    <w:rsid w:val="0073638A"/>
    <w:rsid w:val="007368FE"/>
    <w:rsid w:val="00736FC1"/>
    <w:rsid w:val="00737CF8"/>
    <w:rsid w:val="007404F6"/>
    <w:rsid w:val="00740B16"/>
    <w:rsid w:val="007417A0"/>
    <w:rsid w:val="00741C60"/>
    <w:rsid w:val="00742809"/>
    <w:rsid w:val="00744624"/>
    <w:rsid w:val="0074534B"/>
    <w:rsid w:val="00745A0A"/>
    <w:rsid w:val="00746589"/>
    <w:rsid w:val="0074661A"/>
    <w:rsid w:val="0074693E"/>
    <w:rsid w:val="00750A8D"/>
    <w:rsid w:val="00751CBC"/>
    <w:rsid w:val="00752B36"/>
    <w:rsid w:val="0075304D"/>
    <w:rsid w:val="007534BC"/>
    <w:rsid w:val="007542C1"/>
    <w:rsid w:val="007549D3"/>
    <w:rsid w:val="00755A00"/>
    <w:rsid w:val="00755A83"/>
    <w:rsid w:val="00756162"/>
    <w:rsid w:val="00756340"/>
    <w:rsid w:val="007569FA"/>
    <w:rsid w:val="00761E7E"/>
    <w:rsid w:val="00762260"/>
    <w:rsid w:val="0076323B"/>
    <w:rsid w:val="00763B63"/>
    <w:rsid w:val="00763C4B"/>
    <w:rsid w:val="0076427B"/>
    <w:rsid w:val="007654A3"/>
    <w:rsid w:val="007662F4"/>
    <w:rsid w:val="0076753F"/>
    <w:rsid w:val="00767A0F"/>
    <w:rsid w:val="00767E2B"/>
    <w:rsid w:val="007709AB"/>
    <w:rsid w:val="00770E48"/>
    <w:rsid w:val="00772694"/>
    <w:rsid w:val="00773432"/>
    <w:rsid w:val="007749EC"/>
    <w:rsid w:val="00774B86"/>
    <w:rsid w:val="00774E5F"/>
    <w:rsid w:val="007757E2"/>
    <w:rsid w:val="007765E8"/>
    <w:rsid w:val="00777ACB"/>
    <w:rsid w:val="00781311"/>
    <w:rsid w:val="00781772"/>
    <w:rsid w:val="007817C1"/>
    <w:rsid w:val="00782ADF"/>
    <w:rsid w:val="00783C53"/>
    <w:rsid w:val="00785091"/>
    <w:rsid w:val="00786207"/>
    <w:rsid w:val="00786C0D"/>
    <w:rsid w:val="007909F7"/>
    <w:rsid w:val="00792373"/>
    <w:rsid w:val="007930EC"/>
    <w:rsid w:val="007933B3"/>
    <w:rsid w:val="00793640"/>
    <w:rsid w:val="00793865"/>
    <w:rsid w:val="00793C30"/>
    <w:rsid w:val="00793C70"/>
    <w:rsid w:val="007941C3"/>
    <w:rsid w:val="00795308"/>
    <w:rsid w:val="0079581E"/>
    <w:rsid w:val="007975C0"/>
    <w:rsid w:val="007A022C"/>
    <w:rsid w:val="007A189D"/>
    <w:rsid w:val="007A217B"/>
    <w:rsid w:val="007A2CE6"/>
    <w:rsid w:val="007A4C51"/>
    <w:rsid w:val="007A4FB0"/>
    <w:rsid w:val="007A50D1"/>
    <w:rsid w:val="007A7D46"/>
    <w:rsid w:val="007B1414"/>
    <w:rsid w:val="007B25FC"/>
    <w:rsid w:val="007B2B49"/>
    <w:rsid w:val="007B2DA3"/>
    <w:rsid w:val="007B34E0"/>
    <w:rsid w:val="007B35B9"/>
    <w:rsid w:val="007B4585"/>
    <w:rsid w:val="007C00F2"/>
    <w:rsid w:val="007C2197"/>
    <w:rsid w:val="007C4281"/>
    <w:rsid w:val="007C5431"/>
    <w:rsid w:val="007C5514"/>
    <w:rsid w:val="007C5C77"/>
    <w:rsid w:val="007C60B4"/>
    <w:rsid w:val="007C7EF2"/>
    <w:rsid w:val="007D1964"/>
    <w:rsid w:val="007D1A61"/>
    <w:rsid w:val="007D270A"/>
    <w:rsid w:val="007D4681"/>
    <w:rsid w:val="007D5B62"/>
    <w:rsid w:val="007D6026"/>
    <w:rsid w:val="007D74CA"/>
    <w:rsid w:val="007D7D70"/>
    <w:rsid w:val="007D7DBD"/>
    <w:rsid w:val="007D7F33"/>
    <w:rsid w:val="007E4DF7"/>
    <w:rsid w:val="007E6545"/>
    <w:rsid w:val="007E6F18"/>
    <w:rsid w:val="007E7D73"/>
    <w:rsid w:val="007F214A"/>
    <w:rsid w:val="007F28D3"/>
    <w:rsid w:val="007F39CB"/>
    <w:rsid w:val="007F3DDE"/>
    <w:rsid w:val="007F52C5"/>
    <w:rsid w:val="007F5E2A"/>
    <w:rsid w:val="007F60AB"/>
    <w:rsid w:val="007F6A9D"/>
    <w:rsid w:val="007F6C14"/>
    <w:rsid w:val="007F6E44"/>
    <w:rsid w:val="007F760A"/>
    <w:rsid w:val="007F7B4F"/>
    <w:rsid w:val="00800BC4"/>
    <w:rsid w:val="00800F10"/>
    <w:rsid w:val="00801044"/>
    <w:rsid w:val="00801864"/>
    <w:rsid w:val="0080262E"/>
    <w:rsid w:val="00802B78"/>
    <w:rsid w:val="00803228"/>
    <w:rsid w:val="008035A9"/>
    <w:rsid w:val="008037AA"/>
    <w:rsid w:val="00803A2A"/>
    <w:rsid w:val="00803B2C"/>
    <w:rsid w:val="00806762"/>
    <w:rsid w:val="00806C2A"/>
    <w:rsid w:val="00807408"/>
    <w:rsid w:val="00807C4E"/>
    <w:rsid w:val="0081038F"/>
    <w:rsid w:val="00810C62"/>
    <w:rsid w:val="00810E5B"/>
    <w:rsid w:val="008123F7"/>
    <w:rsid w:val="0081389E"/>
    <w:rsid w:val="00816C98"/>
    <w:rsid w:val="00817E77"/>
    <w:rsid w:val="00820037"/>
    <w:rsid w:val="0082185F"/>
    <w:rsid w:val="00821961"/>
    <w:rsid w:val="00821A38"/>
    <w:rsid w:val="00823D96"/>
    <w:rsid w:val="008242E9"/>
    <w:rsid w:val="00824F78"/>
    <w:rsid w:val="0082577F"/>
    <w:rsid w:val="008258CA"/>
    <w:rsid w:val="00825D4F"/>
    <w:rsid w:val="0083044E"/>
    <w:rsid w:val="00830744"/>
    <w:rsid w:val="00830A4D"/>
    <w:rsid w:val="00831569"/>
    <w:rsid w:val="008317A6"/>
    <w:rsid w:val="008318D4"/>
    <w:rsid w:val="00832862"/>
    <w:rsid w:val="00833B41"/>
    <w:rsid w:val="00833F78"/>
    <w:rsid w:val="008346F9"/>
    <w:rsid w:val="00837088"/>
    <w:rsid w:val="00841289"/>
    <w:rsid w:val="00841695"/>
    <w:rsid w:val="00841F08"/>
    <w:rsid w:val="008420A6"/>
    <w:rsid w:val="0084289A"/>
    <w:rsid w:val="0084329B"/>
    <w:rsid w:val="008434B2"/>
    <w:rsid w:val="00844426"/>
    <w:rsid w:val="00844604"/>
    <w:rsid w:val="00844FB3"/>
    <w:rsid w:val="008457A6"/>
    <w:rsid w:val="00851CD7"/>
    <w:rsid w:val="00852283"/>
    <w:rsid w:val="008532C1"/>
    <w:rsid w:val="008536C2"/>
    <w:rsid w:val="008548F9"/>
    <w:rsid w:val="00855CC8"/>
    <w:rsid w:val="00856180"/>
    <w:rsid w:val="00856612"/>
    <w:rsid w:val="0086083F"/>
    <w:rsid w:val="00861800"/>
    <w:rsid w:val="00862693"/>
    <w:rsid w:val="00862D24"/>
    <w:rsid w:val="0086350D"/>
    <w:rsid w:val="008679C8"/>
    <w:rsid w:val="008701FC"/>
    <w:rsid w:val="008704ED"/>
    <w:rsid w:val="00870999"/>
    <w:rsid w:val="00871DCB"/>
    <w:rsid w:val="00871E27"/>
    <w:rsid w:val="008725A3"/>
    <w:rsid w:val="008734C8"/>
    <w:rsid w:val="00873FF9"/>
    <w:rsid w:val="0087427E"/>
    <w:rsid w:val="008763DD"/>
    <w:rsid w:val="008771B3"/>
    <w:rsid w:val="0087757B"/>
    <w:rsid w:val="00877E90"/>
    <w:rsid w:val="008815DB"/>
    <w:rsid w:val="008817BA"/>
    <w:rsid w:val="008832A9"/>
    <w:rsid w:val="00886282"/>
    <w:rsid w:val="008866E6"/>
    <w:rsid w:val="00887569"/>
    <w:rsid w:val="00887959"/>
    <w:rsid w:val="008907B4"/>
    <w:rsid w:val="00891EFB"/>
    <w:rsid w:val="008922ED"/>
    <w:rsid w:val="00892F01"/>
    <w:rsid w:val="008946C0"/>
    <w:rsid w:val="008A09E0"/>
    <w:rsid w:val="008A0C50"/>
    <w:rsid w:val="008A21E4"/>
    <w:rsid w:val="008A3447"/>
    <w:rsid w:val="008A374D"/>
    <w:rsid w:val="008A3C80"/>
    <w:rsid w:val="008A3D17"/>
    <w:rsid w:val="008A4ED4"/>
    <w:rsid w:val="008A5574"/>
    <w:rsid w:val="008A55F3"/>
    <w:rsid w:val="008A58BB"/>
    <w:rsid w:val="008A5C76"/>
    <w:rsid w:val="008A6854"/>
    <w:rsid w:val="008A7864"/>
    <w:rsid w:val="008A7E6A"/>
    <w:rsid w:val="008B037A"/>
    <w:rsid w:val="008B0686"/>
    <w:rsid w:val="008B0FBB"/>
    <w:rsid w:val="008B1368"/>
    <w:rsid w:val="008B1ED7"/>
    <w:rsid w:val="008B21ED"/>
    <w:rsid w:val="008B2DFA"/>
    <w:rsid w:val="008B314A"/>
    <w:rsid w:val="008B5E15"/>
    <w:rsid w:val="008C00EB"/>
    <w:rsid w:val="008C0638"/>
    <w:rsid w:val="008C078C"/>
    <w:rsid w:val="008C1B75"/>
    <w:rsid w:val="008C25C5"/>
    <w:rsid w:val="008C4F86"/>
    <w:rsid w:val="008C5C41"/>
    <w:rsid w:val="008C6779"/>
    <w:rsid w:val="008D01EA"/>
    <w:rsid w:val="008D0A79"/>
    <w:rsid w:val="008D0B84"/>
    <w:rsid w:val="008D1F66"/>
    <w:rsid w:val="008D2261"/>
    <w:rsid w:val="008D2ACD"/>
    <w:rsid w:val="008D3316"/>
    <w:rsid w:val="008D451F"/>
    <w:rsid w:val="008D4A6A"/>
    <w:rsid w:val="008D4FAF"/>
    <w:rsid w:val="008D6CC2"/>
    <w:rsid w:val="008E0EBD"/>
    <w:rsid w:val="008E0F0A"/>
    <w:rsid w:val="008E0F75"/>
    <w:rsid w:val="008E13E6"/>
    <w:rsid w:val="008E28CF"/>
    <w:rsid w:val="008E3CE2"/>
    <w:rsid w:val="008E40C3"/>
    <w:rsid w:val="008E469E"/>
    <w:rsid w:val="008E4CC3"/>
    <w:rsid w:val="008E675D"/>
    <w:rsid w:val="008E687C"/>
    <w:rsid w:val="008E76C6"/>
    <w:rsid w:val="008E7B51"/>
    <w:rsid w:val="008F0611"/>
    <w:rsid w:val="008F0A9F"/>
    <w:rsid w:val="008F0BE7"/>
    <w:rsid w:val="008F0E20"/>
    <w:rsid w:val="008F0E8E"/>
    <w:rsid w:val="008F317F"/>
    <w:rsid w:val="008F3C57"/>
    <w:rsid w:val="008F4178"/>
    <w:rsid w:val="008F41E1"/>
    <w:rsid w:val="008F5498"/>
    <w:rsid w:val="008F6BE6"/>
    <w:rsid w:val="008F7BFB"/>
    <w:rsid w:val="0090106F"/>
    <w:rsid w:val="00901C2D"/>
    <w:rsid w:val="0090261B"/>
    <w:rsid w:val="00905653"/>
    <w:rsid w:val="00905707"/>
    <w:rsid w:val="00905A9E"/>
    <w:rsid w:val="00905D33"/>
    <w:rsid w:val="00907F14"/>
    <w:rsid w:val="00910937"/>
    <w:rsid w:val="0091204C"/>
    <w:rsid w:val="0091257B"/>
    <w:rsid w:val="00913A73"/>
    <w:rsid w:val="00914C3E"/>
    <w:rsid w:val="00915712"/>
    <w:rsid w:val="009158BA"/>
    <w:rsid w:val="00917CE0"/>
    <w:rsid w:val="0092002F"/>
    <w:rsid w:val="00921265"/>
    <w:rsid w:val="00923295"/>
    <w:rsid w:val="009233A4"/>
    <w:rsid w:val="00924542"/>
    <w:rsid w:val="00924AD2"/>
    <w:rsid w:val="0092567A"/>
    <w:rsid w:val="00930921"/>
    <w:rsid w:val="00930D29"/>
    <w:rsid w:val="00931A67"/>
    <w:rsid w:val="00933676"/>
    <w:rsid w:val="00933BDA"/>
    <w:rsid w:val="00933C5A"/>
    <w:rsid w:val="00934684"/>
    <w:rsid w:val="00934EC8"/>
    <w:rsid w:val="009352F3"/>
    <w:rsid w:val="00935CB2"/>
    <w:rsid w:val="0093660B"/>
    <w:rsid w:val="00936C75"/>
    <w:rsid w:val="0093747E"/>
    <w:rsid w:val="0093757E"/>
    <w:rsid w:val="00937738"/>
    <w:rsid w:val="00937F8F"/>
    <w:rsid w:val="00940369"/>
    <w:rsid w:val="00940DA8"/>
    <w:rsid w:val="00940F5E"/>
    <w:rsid w:val="00942FFF"/>
    <w:rsid w:val="009442C9"/>
    <w:rsid w:val="00945E9E"/>
    <w:rsid w:val="00946FE0"/>
    <w:rsid w:val="009472CB"/>
    <w:rsid w:val="009475B7"/>
    <w:rsid w:val="00947D63"/>
    <w:rsid w:val="0095369A"/>
    <w:rsid w:val="00955538"/>
    <w:rsid w:val="00955D04"/>
    <w:rsid w:val="00956FD0"/>
    <w:rsid w:val="00960830"/>
    <w:rsid w:val="00960E1F"/>
    <w:rsid w:val="00960ED2"/>
    <w:rsid w:val="00962741"/>
    <w:rsid w:val="00962787"/>
    <w:rsid w:val="00963448"/>
    <w:rsid w:val="00963F2D"/>
    <w:rsid w:val="009654B1"/>
    <w:rsid w:val="0096553C"/>
    <w:rsid w:val="00965984"/>
    <w:rsid w:val="00966702"/>
    <w:rsid w:val="00966B0B"/>
    <w:rsid w:val="0097070B"/>
    <w:rsid w:val="00971E0F"/>
    <w:rsid w:val="00973A07"/>
    <w:rsid w:val="0097451F"/>
    <w:rsid w:val="00974805"/>
    <w:rsid w:val="00974963"/>
    <w:rsid w:val="00974B50"/>
    <w:rsid w:val="0097572E"/>
    <w:rsid w:val="00975829"/>
    <w:rsid w:val="0097662E"/>
    <w:rsid w:val="009766F2"/>
    <w:rsid w:val="009771EC"/>
    <w:rsid w:val="00977E98"/>
    <w:rsid w:val="00977F71"/>
    <w:rsid w:val="009802FD"/>
    <w:rsid w:val="00980AF3"/>
    <w:rsid w:val="00982645"/>
    <w:rsid w:val="00982BA0"/>
    <w:rsid w:val="00982F42"/>
    <w:rsid w:val="009845F7"/>
    <w:rsid w:val="009852DE"/>
    <w:rsid w:val="00986649"/>
    <w:rsid w:val="00986BC5"/>
    <w:rsid w:val="00986E90"/>
    <w:rsid w:val="00987705"/>
    <w:rsid w:val="00987810"/>
    <w:rsid w:val="00991C8C"/>
    <w:rsid w:val="009921F5"/>
    <w:rsid w:val="00992E29"/>
    <w:rsid w:val="00993BC5"/>
    <w:rsid w:val="0099469C"/>
    <w:rsid w:val="009964DF"/>
    <w:rsid w:val="00996D47"/>
    <w:rsid w:val="00997426"/>
    <w:rsid w:val="009A1CCE"/>
    <w:rsid w:val="009A25F7"/>
    <w:rsid w:val="009A3732"/>
    <w:rsid w:val="009A4337"/>
    <w:rsid w:val="009A58A8"/>
    <w:rsid w:val="009A6161"/>
    <w:rsid w:val="009A6439"/>
    <w:rsid w:val="009B0310"/>
    <w:rsid w:val="009B0B9E"/>
    <w:rsid w:val="009B1A77"/>
    <w:rsid w:val="009B2841"/>
    <w:rsid w:val="009B363B"/>
    <w:rsid w:val="009B3652"/>
    <w:rsid w:val="009B5321"/>
    <w:rsid w:val="009B6002"/>
    <w:rsid w:val="009B607B"/>
    <w:rsid w:val="009B61FF"/>
    <w:rsid w:val="009B6E8A"/>
    <w:rsid w:val="009C001F"/>
    <w:rsid w:val="009C00D5"/>
    <w:rsid w:val="009C07BE"/>
    <w:rsid w:val="009C08E1"/>
    <w:rsid w:val="009C0D0E"/>
    <w:rsid w:val="009C10C3"/>
    <w:rsid w:val="009C12BE"/>
    <w:rsid w:val="009C1447"/>
    <w:rsid w:val="009C19C6"/>
    <w:rsid w:val="009C1B53"/>
    <w:rsid w:val="009C1B62"/>
    <w:rsid w:val="009C2925"/>
    <w:rsid w:val="009C2F6F"/>
    <w:rsid w:val="009C5F31"/>
    <w:rsid w:val="009C6871"/>
    <w:rsid w:val="009C6F63"/>
    <w:rsid w:val="009C7392"/>
    <w:rsid w:val="009C7827"/>
    <w:rsid w:val="009C7B8F"/>
    <w:rsid w:val="009C7D0D"/>
    <w:rsid w:val="009D0A48"/>
    <w:rsid w:val="009D116A"/>
    <w:rsid w:val="009D1417"/>
    <w:rsid w:val="009D2749"/>
    <w:rsid w:val="009D2BC6"/>
    <w:rsid w:val="009D37D0"/>
    <w:rsid w:val="009D76B4"/>
    <w:rsid w:val="009E07EB"/>
    <w:rsid w:val="009E1B26"/>
    <w:rsid w:val="009E1E8D"/>
    <w:rsid w:val="009E2167"/>
    <w:rsid w:val="009E233E"/>
    <w:rsid w:val="009E256D"/>
    <w:rsid w:val="009E382D"/>
    <w:rsid w:val="009E3966"/>
    <w:rsid w:val="009E4065"/>
    <w:rsid w:val="009E42AA"/>
    <w:rsid w:val="009E71BC"/>
    <w:rsid w:val="009E7239"/>
    <w:rsid w:val="009E7C42"/>
    <w:rsid w:val="009E7F78"/>
    <w:rsid w:val="009F04D0"/>
    <w:rsid w:val="009F0544"/>
    <w:rsid w:val="009F2B9A"/>
    <w:rsid w:val="009F323D"/>
    <w:rsid w:val="009F35E9"/>
    <w:rsid w:val="009F3712"/>
    <w:rsid w:val="009F40EE"/>
    <w:rsid w:val="009F5F04"/>
    <w:rsid w:val="009F61D6"/>
    <w:rsid w:val="009F63FA"/>
    <w:rsid w:val="009F713A"/>
    <w:rsid w:val="009F7706"/>
    <w:rsid w:val="009F7D63"/>
    <w:rsid w:val="009F7F92"/>
    <w:rsid w:val="00A005D1"/>
    <w:rsid w:val="00A00BA9"/>
    <w:rsid w:val="00A01C21"/>
    <w:rsid w:val="00A01E63"/>
    <w:rsid w:val="00A02462"/>
    <w:rsid w:val="00A0246A"/>
    <w:rsid w:val="00A04A4F"/>
    <w:rsid w:val="00A04ABF"/>
    <w:rsid w:val="00A05F20"/>
    <w:rsid w:val="00A07494"/>
    <w:rsid w:val="00A11B8F"/>
    <w:rsid w:val="00A12448"/>
    <w:rsid w:val="00A12D1D"/>
    <w:rsid w:val="00A13691"/>
    <w:rsid w:val="00A13AAA"/>
    <w:rsid w:val="00A14179"/>
    <w:rsid w:val="00A14333"/>
    <w:rsid w:val="00A1533F"/>
    <w:rsid w:val="00A1621C"/>
    <w:rsid w:val="00A1760F"/>
    <w:rsid w:val="00A17702"/>
    <w:rsid w:val="00A200F2"/>
    <w:rsid w:val="00A20DE9"/>
    <w:rsid w:val="00A221CD"/>
    <w:rsid w:val="00A2264E"/>
    <w:rsid w:val="00A22841"/>
    <w:rsid w:val="00A23EB8"/>
    <w:rsid w:val="00A2428A"/>
    <w:rsid w:val="00A24959"/>
    <w:rsid w:val="00A24F0D"/>
    <w:rsid w:val="00A25A55"/>
    <w:rsid w:val="00A25EDA"/>
    <w:rsid w:val="00A26660"/>
    <w:rsid w:val="00A2670C"/>
    <w:rsid w:val="00A26E09"/>
    <w:rsid w:val="00A27DE1"/>
    <w:rsid w:val="00A319A9"/>
    <w:rsid w:val="00A319B6"/>
    <w:rsid w:val="00A32CBD"/>
    <w:rsid w:val="00A3489F"/>
    <w:rsid w:val="00A34B5A"/>
    <w:rsid w:val="00A354D1"/>
    <w:rsid w:val="00A35692"/>
    <w:rsid w:val="00A41C09"/>
    <w:rsid w:val="00A424D2"/>
    <w:rsid w:val="00A427AE"/>
    <w:rsid w:val="00A4292C"/>
    <w:rsid w:val="00A44907"/>
    <w:rsid w:val="00A46541"/>
    <w:rsid w:val="00A46964"/>
    <w:rsid w:val="00A53285"/>
    <w:rsid w:val="00A537F2"/>
    <w:rsid w:val="00A54221"/>
    <w:rsid w:val="00A55BBF"/>
    <w:rsid w:val="00A572CA"/>
    <w:rsid w:val="00A57345"/>
    <w:rsid w:val="00A57B9E"/>
    <w:rsid w:val="00A60481"/>
    <w:rsid w:val="00A62941"/>
    <w:rsid w:val="00A64661"/>
    <w:rsid w:val="00A6572F"/>
    <w:rsid w:val="00A66754"/>
    <w:rsid w:val="00A6727A"/>
    <w:rsid w:val="00A71F5B"/>
    <w:rsid w:val="00A73087"/>
    <w:rsid w:val="00A73354"/>
    <w:rsid w:val="00A7419F"/>
    <w:rsid w:val="00A753B6"/>
    <w:rsid w:val="00A75DC7"/>
    <w:rsid w:val="00A7746C"/>
    <w:rsid w:val="00A77BC2"/>
    <w:rsid w:val="00A80533"/>
    <w:rsid w:val="00A815F2"/>
    <w:rsid w:val="00A818FF"/>
    <w:rsid w:val="00A81FD4"/>
    <w:rsid w:val="00A82A01"/>
    <w:rsid w:val="00A82A30"/>
    <w:rsid w:val="00A82E7F"/>
    <w:rsid w:val="00A85B2E"/>
    <w:rsid w:val="00A868D3"/>
    <w:rsid w:val="00A86968"/>
    <w:rsid w:val="00A86CD8"/>
    <w:rsid w:val="00A90152"/>
    <w:rsid w:val="00A917B9"/>
    <w:rsid w:val="00A91877"/>
    <w:rsid w:val="00A92477"/>
    <w:rsid w:val="00A94AB6"/>
    <w:rsid w:val="00A952DC"/>
    <w:rsid w:val="00A95883"/>
    <w:rsid w:val="00A95C07"/>
    <w:rsid w:val="00A96256"/>
    <w:rsid w:val="00A962BF"/>
    <w:rsid w:val="00A964A7"/>
    <w:rsid w:val="00AA2A51"/>
    <w:rsid w:val="00AA2EE4"/>
    <w:rsid w:val="00AA38CA"/>
    <w:rsid w:val="00AA4C55"/>
    <w:rsid w:val="00AA4FE2"/>
    <w:rsid w:val="00AA5653"/>
    <w:rsid w:val="00AA5FBC"/>
    <w:rsid w:val="00AA6358"/>
    <w:rsid w:val="00AA68FD"/>
    <w:rsid w:val="00AA6A96"/>
    <w:rsid w:val="00AA787D"/>
    <w:rsid w:val="00AB03ED"/>
    <w:rsid w:val="00AB09E6"/>
    <w:rsid w:val="00AB0DD6"/>
    <w:rsid w:val="00AB31AE"/>
    <w:rsid w:val="00AB411B"/>
    <w:rsid w:val="00AB4EFD"/>
    <w:rsid w:val="00AB50AE"/>
    <w:rsid w:val="00AB55A1"/>
    <w:rsid w:val="00AB609D"/>
    <w:rsid w:val="00AB620F"/>
    <w:rsid w:val="00AB645C"/>
    <w:rsid w:val="00AB64C9"/>
    <w:rsid w:val="00AB6E18"/>
    <w:rsid w:val="00AB6FD2"/>
    <w:rsid w:val="00AC0589"/>
    <w:rsid w:val="00AC1740"/>
    <w:rsid w:val="00AC39B0"/>
    <w:rsid w:val="00AC4BCC"/>
    <w:rsid w:val="00AC4CB4"/>
    <w:rsid w:val="00AC4FAB"/>
    <w:rsid w:val="00AC67BA"/>
    <w:rsid w:val="00AD0013"/>
    <w:rsid w:val="00AD0C2F"/>
    <w:rsid w:val="00AD16AA"/>
    <w:rsid w:val="00AD2FD2"/>
    <w:rsid w:val="00AD353D"/>
    <w:rsid w:val="00AD3E79"/>
    <w:rsid w:val="00AD4AD4"/>
    <w:rsid w:val="00AD50E1"/>
    <w:rsid w:val="00AD7A2D"/>
    <w:rsid w:val="00AE046B"/>
    <w:rsid w:val="00AE0561"/>
    <w:rsid w:val="00AE11D9"/>
    <w:rsid w:val="00AE2007"/>
    <w:rsid w:val="00AE29DA"/>
    <w:rsid w:val="00AE2E7F"/>
    <w:rsid w:val="00AE3C06"/>
    <w:rsid w:val="00AE4E68"/>
    <w:rsid w:val="00AE500F"/>
    <w:rsid w:val="00AE7537"/>
    <w:rsid w:val="00AE75FC"/>
    <w:rsid w:val="00AF0232"/>
    <w:rsid w:val="00AF0A55"/>
    <w:rsid w:val="00AF19F5"/>
    <w:rsid w:val="00AF1B17"/>
    <w:rsid w:val="00AF2D54"/>
    <w:rsid w:val="00AF4004"/>
    <w:rsid w:val="00AF4323"/>
    <w:rsid w:val="00AF45A7"/>
    <w:rsid w:val="00AF4E91"/>
    <w:rsid w:val="00AF55DD"/>
    <w:rsid w:val="00AF58E9"/>
    <w:rsid w:val="00AF67F6"/>
    <w:rsid w:val="00AF6930"/>
    <w:rsid w:val="00AF7AC0"/>
    <w:rsid w:val="00AF7D87"/>
    <w:rsid w:val="00B008F9"/>
    <w:rsid w:val="00B00AFE"/>
    <w:rsid w:val="00B00D4E"/>
    <w:rsid w:val="00B00FFB"/>
    <w:rsid w:val="00B02677"/>
    <w:rsid w:val="00B0292B"/>
    <w:rsid w:val="00B02C55"/>
    <w:rsid w:val="00B03338"/>
    <w:rsid w:val="00B035CE"/>
    <w:rsid w:val="00B03942"/>
    <w:rsid w:val="00B05165"/>
    <w:rsid w:val="00B05986"/>
    <w:rsid w:val="00B05CAC"/>
    <w:rsid w:val="00B06E47"/>
    <w:rsid w:val="00B10A48"/>
    <w:rsid w:val="00B112B0"/>
    <w:rsid w:val="00B11651"/>
    <w:rsid w:val="00B116AE"/>
    <w:rsid w:val="00B11CB1"/>
    <w:rsid w:val="00B147EC"/>
    <w:rsid w:val="00B14E24"/>
    <w:rsid w:val="00B1527A"/>
    <w:rsid w:val="00B15306"/>
    <w:rsid w:val="00B164AC"/>
    <w:rsid w:val="00B224EF"/>
    <w:rsid w:val="00B22CBA"/>
    <w:rsid w:val="00B24EBA"/>
    <w:rsid w:val="00B2523A"/>
    <w:rsid w:val="00B25469"/>
    <w:rsid w:val="00B2650D"/>
    <w:rsid w:val="00B27F11"/>
    <w:rsid w:val="00B30133"/>
    <w:rsid w:val="00B308B8"/>
    <w:rsid w:val="00B31831"/>
    <w:rsid w:val="00B31B72"/>
    <w:rsid w:val="00B32CC0"/>
    <w:rsid w:val="00B33D60"/>
    <w:rsid w:val="00B33D97"/>
    <w:rsid w:val="00B33EF8"/>
    <w:rsid w:val="00B35726"/>
    <w:rsid w:val="00B411C2"/>
    <w:rsid w:val="00B41951"/>
    <w:rsid w:val="00B419D4"/>
    <w:rsid w:val="00B42155"/>
    <w:rsid w:val="00B4311D"/>
    <w:rsid w:val="00B44D20"/>
    <w:rsid w:val="00B44D44"/>
    <w:rsid w:val="00B45114"/>
    <w:rsid w:val="00B45494"/>
    <w:rsid w:val="00B467A9"/>
    <w:rsid w:val="00B47FD2"/>
    <w:rsid w:val="00B50A38"/>
    <w:rsid w:val="00B515D7"/>
    <w:rsid w:val="00B51AE0"/>
    <w:rsid w:val="00B5205D"/>
    <w:rsid w:val="00B521D9"/>
    <w:rsid w:val="00B54FF3"/>
    <w:rsid w:val="00B5566B"/>
    <w:rsid w:val="00B55769"/>
    <w:rsid w:val="00B56894"/>
    <w:rsid w:val="00B60A6D"/>
    <w:rsid w:val="00B6360E"/>
    <w:rsid w:val="00B64184"/>
    <w:rsid w:val="00B646ED"/>
    <w:rsid w:val="00B64C64"/>
    <w:rsid w:val="00B6529C"/>
    <w:rsid w:val="00B65C9C"/>
    <w:rsid w:val="00B666A1"/>
    <w:rsid w:val="00B6740C"/>
    <w:rsid w:val="00B70002"/>
    <w:rsid w:val="00B71365"/>
    <w:rsid w:val="00B71FE4"/>
    <w:rsid w:val="00B729EB"/>
    <w:rsid w:val="00B72EAB"/>
    <w:rsid w:val="00B745CB"/>
    <w:rsid w:val="00B74C1F"/>
    <w:rsid w:val="00B7563F"/>
    <w:rsid w:val="00B75D7B"/>
    <w:rsid w:val="00B762BB"/>
    <w:rsid w:val="00B76644"/>
    <w:rsid w:val="00B806B6"/>
    <w:rsid w:val="00B80D16"/>
    <w:rsid w:val="00B8155C"/>
    <w:rsid w:val="00B8157A"/>
    <w:rsid w:val="00B81A25"/>
    <w:rsid w:val="00B8337D"/>
    <w:rsid w:val="00B840FF"/>
    <w:rsid w:val="00B846F2"/>
    <w:rsid w:val="00B84E39"/>
    <w:rsid w:val="00B85DB1"/>
    <w:rsid w:val="00B86C40"/>
    <w:rsid w:val="00B87450"/>
    <w:rsid w:val="00B90FEB"/>
    <w:rsid w:val="00B91746"/>
    <w:rsid w:val="00B91FB5"/>
    <w:rsid w:val="00B93C3D"/>
    <w:rsid w:val="00B948D2"/>
    <w:rsid w:val="00B966AF"/>
    <w:rsid w:val="00B97397"/>
    <w:rsid w:val="00B97B3C"/>
    <w:rsid w:val="00BA284A"/>
    <w:rsid w:val="00BA397F"/>
    <w:rsid w:val="00BA4F7E"/>
    <w:rsid w:val="00BA63F9"/>
    <w:rsid w:val="00BA676F"/>
    <w:rsid w:val="00BA6FAB"/>
    <w:rsid w:val="00BA75D2"/>
    <w:rsid w:val="00BB09AD"/>
    <w:rsid w:val="00BB12F9"/>
    <w:rsid w:val="00BB1319"/>
    <w:rsid w:val="00BB191D"/>
    <w:rsid w:val="00BB5514"/>
    <w:rsid w:val="00BB5E92"/>
    <w:rsid w:val="00BB6052"/>
    <w:rsid w:val="00BB6455"/>
    <w:rsid w:val="00BB718F"/>
    <w:rsid w:val="00BC07BC"/>
    <w:rsid w:val="00BC1343"/>
    <w:rsid w:val="00BC165F"/>
    <w:rsid w:val="00BC28FE"/>
    <w:rsid w:val="00BC42A7"/>
    <w:rsid w:val="00BC4AB7"/>
    <w:rsid w:val="00BC4AEE"/>
    <w:rsid w:val="00BC5449"/>
    <w:rsid w:val="00BC62BF"/>
    <w:rsid w:val="00BC62C1"/>
    <w:rsid w:val="00BC637C"/>
    <w:rsid w:val="00BC724C"/>
    <w:rsid w:val="00BD1EDE"/>
    <w:rsid w:val="00BD44BD"/>
    <w:rsid w:val="00BD50F7"/>
    <w:rsid w:val="00BD5735"/>
    <w:rsid w:val="00BD627A"/>
    <w:rsid w:val="00BD7010"/>
    <w:rsid w:val="00BE09EA"/>
    <w:rsid w:val="00BE0ACC"/>
    <w:rsid w:val="00BE1038"/>
    <w:rsid w:val="00BE10C3"/>
    <w:rsid w:val="00BE1109"/>
    <w:rsid w:val="00BE156E"/>
    <w:rsid w:val="00BE1E07"/>
    <w:rsid w:val="00BE21F5"/>
    <w:rsid w:val="00BE27FC"/>
    <w:rsid w:val="00BE3F38"/>
    <w:rsid w:val="00BE415F"/>
    <w:rsid w:val="00BE47A5"/>
    <w:rsid w:val="00BE5166"/>
    <w:rsid w:val="00BE6CF0"/>
    <w:rsid w:val="00BE784C"/>
    <w:rsid w:val="00BE7C90"/>
    <w:rsid w:val="00BF26B6"/>
    <w:rsid w:val="00BF29A6"/>
    <w:rsid w:val="00BF34BD"/>
    <w:rsid w:val="00BF3EE1"/>
    <w:rsid w:val="00BF4AED"/>
    <w:rsid w:val="00BF4BDF"/>
    <w:rsid w:val="00BF506F"/>
    <w:rsid w:val="00BF591B"/>
    <w:rsid w:val="00BF5AE5"/>
    <w:rsid w:val="00BF6FD7"/>
    <w:rsid w:val="00C0145C"/>
    <w:rsid w:val="00C016D4"/>
    <w:rsid w:val="00C01B5A"/>
    <w:rsid w:val="00C01F08"/>
    <w:rsid w:val="00C020ED"/>
    <w:rsid w:val="00C02F8B"/>
    <w:rsid w:val="00C0311A"/>
    <w:rsid w:val="00C0363E"/>
    <w:rsid w:val="00C0428A"/>
    <w:rsid w:val="00C05A11"/>
    <w:rsid w:val="00C06EF5"/>
    <w:rsid w:val="00C07E84"/>
    <w:rsid w:val="00C111D8"/>
    <w:rsid w:val="00C11A3A"/>
    <w:rsid w:val="00C12471"/>
    <w:rsid w:val="00C12EB3"/>
    <w:rsid w:val="00C13466"/>
    <w:rsid w:val="00C13DA2"/>
    <w:rsid w:val="00C159E7"/>
    <w:rsid w:val="00C173F3"/>
    <w:rsid w:val="00C20816"/>
    <w:rsid w:val="00C2270D"/>
    <w:rsid w:val="00C235B3"/>
    <w:rsid w:val="00C23D69"/>
    <w:rsid w:val="00C244CD"/>
    <w:rsid w:val="00C24691"/>
    <w:rsid w:val="00C2473F"/>
    <w:rsid w:val="00C24848"/>
    <w:rsid w:val="00C24EE8"/>
    <w:rsid w:val="00C26E6E"/>
    <w:rsid w:val="00C26F66"/>
    <w:rsid w:val="00C3003F"/>
    <w:rsid w:val="00C32E44"/>
    <w:rsid w:val="00C32F88"/>
    <w:rsid w:val="00C3392C"/>
    <w:rsid w:val="00C34FD9"/>
    <w:rsid w:val="00C35124"/>
    <w:rsid w:val="00C355FF"/>
    <w:rsid w:val="00C3563B"/>
    <w:rsid w:val="00C368CB"/>
    <w:rsid w:val="00C37275"/>
    <w:rsid w:val="00C375D1"/>
    <w:rsid w:val="00C37622"/>
    <w:rsid w:val="00C401A4"/>
    <w:rsid w:val="00C41F90"/>
    <w:rsid w:val="00C45338"/>
    <w:rsid w:val="00C46645"/>
    <w:rsid w:val="00C50680"/>
    <w:rsid w:val="00C5082D"/>
    <w:rsid w:val="00C517D3"/>
    <w:rsid w:val="00C51C83"/>
    <w:rsid w:val="00C5217D"/>
    <w:rsid w:val="00C52C20"/>
    <w:rsid w:val="00C53CFB"/>
    <w:rsid w:val="00C5419D"/>
    <w:rsid w:val="00C54D7A"/>
    <w:rsid w:val="00C56490"/>
    <w:rsid w:val="00C57D2A"/>
    <w:rsid w:val="00C6047F"/>
    <w:rsid w:val="00C60777"/>
    <w:rsid w:val="00C61907"/>
    <w:rsid w:val="00C619E6"/>
    <w:rsid w:val="00C63DDD"/>
    <w:rsid w:val="00C6493A"/>
    <w:rsid w:val="00C64C57"/>
    <w:rsid w:val="00C64C7F"/>
    <w:rsid w:val="00C66699"/>
    <w:rsid w:val="00C66AFF"/>
    <w:rsid w:val="00C670C5"/>
    <w:rsid w:val="00C67EB6"/>
    <w:rsid w:val="00C7277D"/>
    <w:rsid w:val="00C748B5"/>
    <w:rsid w:val="00C74ED6"/>
    <w:rsid w:val="00C7607C"/>
    <w:rsid w:val="00C76F5D"/>
    <w:rsid w:val="00C80DB6"/>
    <w:rsid w:val="00C80E1B"/>
    <w:rsid w:val="00C82115"/>
    <w:rsid w:val="00C823E1"/>
    <w:rsid w:val="00C83ED3"/>
    <w:rsid w:val="00C8471A"/>
    <w:rsid w:val="00C8539A"/>
    <w:rsid w:val="00C859B4"/>
    <w:rsid w:val="00C8748A"/>
    <w:rsid w:val="00C87CC0"/>
    <w:rsid w:val="00C907A4"/>
    <w:rsid w:val="00C909DD"/>
    <w:rsid w:val="00C91084"/>
    <w:rsid w:val="00C9160D"/>
    <w:rsid w:val="00C91988"/>
    <w:rsid w:val="00C920FC"/>
    <w:rsid w:val="00C92144"/>
    <w:rsid w:val="00C945ED"/>
    <w:rsid w:val="00C95E8D"/>
    <w:rsid w:val="00C9603C"/>
    <w:rsid w:val="00C976A5"/>
    <w:rsid w:val="00CA030C"/>
    <w:rsid w:val="00CA1C0E"/>
    <w:rsid w:val="00CA314D"/>
    <w:rsid w:val="00CA4419"/>
    <w:rsid w:val="00CA6897"/>
    <w:rsid w:val="00CA71B9"/>
    <w:rsid w:val="00CB146F"/>
    <w:rsid w:val="00CB155B"/>
    <w:rsid w:val="00CB1B6B"/>
    <w:rsid w:val="00CB3F2A"/>
    <w:rsid w:val="00CB3F3E"/>
    <w:rsid w:val="00CB5F37"/>
    <w:rsid w:val="00CB6E0F"/>
    <w:rsid w:val="00CB6ED9"/>
    <w:rsid w:val="00CB7971"/>
    <w:rsid w:val="00CB7B88"/>
    <w:rsid w:val="00CC1509"/>
    <w:rsid w:val="00CC2BF8"/>
    <w:rsid w:val="00CC3D03"/>
    <w:rsid w:val="00CC5D93"/>
    <w:rsid w:val="00CC7540"/>
    <w:rsid w:val="00CD0534"/>
    <w:rsid w:val="00CD205B"/>
    <w:rsid w:val="00CD20CF"/>
    <w:rsid w:val="00CD27D0"/>
    <w:rsid w:val="00CD50A8"/>
    <w:rsid w:val="00CD50BC"/>
    <w:rsid w:val="00CD5CE6"/>
    <w:rsid w:val="00CD5DEB"/>
    <w:rsid w:val="00CD715B"/>
    <w:rsid w:val="00CD740C"/>
    <w:rsid w:val="00CD7582"/>
    <w:rsid w:val="00CD7762"/>
    <w:rsid w:val="00CE1A47"/>
    <w:rsid w:val="00CE2A9E"/>
    <w:rsid w:val="00CE33D2"/>
    <w:rsid w:val="00CE3FEC"/>
    <w:rsid w:val="00CE4587"/>
    <w:rsid w:val="00CE498C"/>
    <w:rsid w:val="00CE4B29"/>
    <w:rsid w:val="00CE5173"/>
    <w:rsid w:val="00CE6CFC"/>
    <w:rsid w:val="00CE75AB"/>
    <w:rsid w:val="00CF02E5"/>
    <w:rsid w:val="00CF0D73"/>
    <w:rsid w:val="00CF1FE8"/>
    <w:rsid w:val="00CF26BA"/>
    <w:rsid w:val="00CF3940"/>
    <w:rsid w:val="00CF45B0"/>
    <w:rsid w:val="00CF47E3"/>
    <w:rsid w:val="00CF4A77"/>
    <w:rsid w:val="00CF4ED3"/>
    <w:rsid w:val="00CF56E9"/>
    <w:rsid w:val="00CF570B"/>
    <w:rsid w:val="00CF5E24"/>
    <w:rsid w:val="00CF6AE0"/>
    <w:rsid w:val="00CF796A"/>
    <w:rsid w:val="00D018A8"/>
    <w:rsid w:val="00D03451"/>
    <w:rsid w:val="00D04D1D"/>
    <w:rsid w:val="00D05B33"/>
    <w:rsid w:val="00D06738"/>
    <w:rsid w:val="00D07585"/>
    <w:rsid w:val="00D07755"/>
    <w:rsid w:val="00D10A9F"/>
    <w:rsid w:val="00D1260B"/>
    <w:rsid w:val="00D12825"/>
    <w:rsid w:val="00D14151"/>
    <w:rsid w:val="00D14DE4"/>
    <w:rsid w:val="00D15320"/>
    <w:rsid w:val="00D159FA"/>
    <w:rsid w:val="00D169B5"/>
    <w:rsid w:val="00D17F4F"/>
    <w:rsid w:val="00D17F55"/>
    <w:rsid w:val="00D200AA"/>
    <w:rsid w:val="00D21B94"/>
    <w:rsid w:val="00D239A6"/>
    <w:rsid w:val="00D24A50"/>
    <w:rsid w:val="00D24EE7"/>
    <w:rsid w:val="00D25803"/>
    <w:rsid w:val="00D25BFA"/>
    <w:rsid w:val="00D2654B"/>
    <w:rsid w:val="00D31AD6"/>
    <w:rsid w:val="00D3235F"/>
    <w:rsid w:val="00D3377F"/>
    <w:rsid w:val="00D33B0C"/>
    <w:rsid w:val="00D3595D"/>
    <w:rsid w:val="00D35B7A"/>
    <w:rsid w:val="00D36861"/>
    <w:rsid w:val="00D36CA8"/>
    <w:rsid w:val="00D375BB"/>
    <w:rsid w:val="00D3778D"/>
    <w:rsid w:val="00D4022F"/>
    <w:rsid w:val="00D403B8"/>
    <w:rsid w:val="00D4185E"/>
    <w:rsid w:val="00D43840"/>
    <w:rsid w:val="00D445AC"/>
    <w:rsid w:val="00D445BF"/>
    <w:rsid w:val="00D4528B"/>
    <w:rsid w:val="00D467A8"/>
    <w:rsid w:val="00D46D89"/>
    <w:rsid w:val="00D478FB"/>
    <w:rsid w:val="00D50739"/>
    <w:rsid w:val="00D508A7"/>
    <w:rsid w:val="00D50D39"/>
    <w:rsid w:val="00D51AEB"/>
    <w:rsid w:val="00D51DA8"/>
    <w:rsid w:val="00D52A1C"/>
    <w:rsid w:val="00D52E06"/>
    <w:rsid w:val="00D52E8A"/>
    <w:rsid w:val="00D5398A"/>
    <w:rsid w:val="00D54036"/>
    <w:rsid w:val="00D54376"/>
    <w:rsid w:val="00D55FA3"/>
    <w:rsid w:val="00D56DD1"/>
    <w:rsid w:val="00D579D4"/>
    <w:rsid w:val="00D62FCD"/>
    <w:rsid w:val="00D63E9E"/>
    <w:rsid w:val="00D63ECE"/>
    <w:rsid w:val="00D64311"/>
    <w:rsid w:val="00D64AF0"/>
    <w:rsid w:val="00D650A4"/>
    <w:rsid w:val="00D650A7"/>
    <w:rsid w:val="00D65C17"/>
    <w:rsid w:val="00D663C5"/>
    <w:rsid w:val="00D67512"/>
    <w:rsid w:val="00D67C06"/>
    <w:rsid w:val="00D713F9"/>
    <w:rsid w:val="00D715C1"/>
    <w:rsid w:val="00D72B33"/>
    <w:rsid w:val="00D72C8F"/>
    <w:rsid w:val="00D72DE2"/>
    <w:rsid w:val="00D72F4B"/>
    <w:rsid w:val="00D7308F"/>
    <w:rsid w:val="00D73D0B"/>
    <w:rsid w:val="00D75A50"/>
    <w:rsid w:val="00D75F52"/>
    <w:rsid w:val="00D76151"/>
    <w:rsid w:val="00D76423"/>
    <w:rsid w:val="00D77471"/>
    <w:rsid w:val="00D77E81"/>
    <w:rsid w:val="00D80287"/>
    <w:rsid w:val="00D80469"/>
    <w:rsid w:val="00D8063C"/>
    <w:rsid w:val="00D811C3"/>
    <w:rsid w:val="00D822AB"/>
    <w:rsid w:val="00D824EF"/>
    <w:rsid w:val="00D82AA7"/>
    <w:rsid w:val="00D82D11"/>
    <w:rsid w:val="00D832E7"/>
    <w:rsid w:val="00D839EE"/>
    <w:rsid w:val="00D85381"/>
    <w:rsid w:val="00D860E0"/>
    <w:rsid w:val="00D86E5D"/>
    <w:rsid w:val="00D87820"/>
    <w:rsid w:val="00D87C20"/>
    <w:rsid w:val="00D903A7"/>
    <w:rsid w:val="00D9172F"/>
    <w:rsid w:val="00D92171"/>
    <w:rsid w:val="00D93026"/>
    <w:rsid w:val="00D943A1"/>
    <w:rsid w:val="00D9515E"/>
    <w:rsid w:val="00D95309"/>
    <w:rsid w:val="00D95411"/>
    <w:rsid w:val="00D97CB1"/>
    <w:rsid w:val="00DA02FC"/>
    <w:rsid w:val="00DA0D49"/>
    <w:rsid w:val="00DA0E91"/>
    <w:rsid w:val="00DA1BEF"/>
    <w:rsid w:val="00DA1D2F"/>
    <w:rsid w:val="00DA2E8B"/>
    <w:rsid w:val="00DA33A0"/>
    <w:rsid w:val="00DA4CE1"/>
    <w:rsid w:val="00DA5CC8"/>
    <w:rsid w:val="00DA62BC"/>
    <w:rsid w:val="00DA6D0A"/>
    <w:rsid w:val="00DA7DE2"/>
    <w:rsid w:val="00DB0699"/>
    <w:rsid w:val="00DB10F9"/>
    <w:rsid w:val="00DB11C1"/>
    <w:rsid w:val="00DB1619"/>
    <w:rsid w:val="00DB3E78"/>
    <w:rsid w:val="00DB41B2"/>
    <w:rsid w:val="00DB5645"/>
    <w:rsid w:val="00DB6A26"/>
    <w:rsid w:val="00DB766C"/>
    <w:rsid w:val="00DB770C"/>
    <w:rsid w:val="00DC1117"/>
    <w:rsid w:val="00DC278B"/>
    <w:rsid w:val="00DC3026"/>
    <w:rsid w:val="00DC3292"/>
    <w:rsid w:val="00DC3851"/>
    <w:rsid w:val="00DC3A2C"/>
    <w:rsid w:val="00DC3B97"/>
    <w:rsid w:val="00DC3BF7"/>
    <w:rsid w:val="00DC46FF"/>
    <w:rsid w:val="00DC62AB"/>
    <w:rsid w:val="00DC6E3A"/>
    <w:rsid w:val="00DC7469"/>
    <w:rsid w:val="00DD00E1"/>
    <w:rsid w:val="00DD02B6"/>
    <w:rsid w:val="00DD150C"/>
    <w:rsid w:val="00DD230C"/>
    <w:rsid w:val="00DD3578"/>
    <w:rsid w:val="00DD3ABD"/>
    <w:rsid w:val="00DD3AC3"/>
    <w:rsid w:val="00DD3D53"/>
    <w:rsid w:val="00DD3E0A"/>
    <w:rsid w:val="00DD6526"/>
    <w:rsid w:val="00DD6619"/>
    <w:rsid w:val="00DD71F1"/>
    <w:rsid w:val="00DD766D"/>
    <w:rsid w:val="00DD7C15"/>
    <w:rsid w:val="00DD7C8A"/>
    <w:rsid w:val="00DE1BEA"/>
    <w:rsid w:val="00DE2031"/>
    <w:rsid w:val="00DE2C1A"/>
    <w:rsid w:val="00DE2D6E"/>
    <w:rsid w:val="00DE32A4"/>
    <w:rsid w:val="00DE4A88"/>
    <w:rsid w:val="00DE5992"/>
    <w:rsid w:val="00DE5A5B"/>
    <w:rsid w:val="00DE5B03"/>
    <w:rsid w:val="00DE6B00"/>
    <w:rsid w:val="00DE777C"/>
    <w:rsid w:val="00DE7AB0"/>
    <w:rsid w:val="00DE7DE0"/>
    <w:rsid w:val="00DF180E"/>
    <w:rsid w:val="00DF1BBE"/>
    <w:rsid w:val="00DF1E85"/>
    <w:rsid w:val="00DF23C1"/>
    <w:rsid w:val="00DF2BBB"/>
    <w:rsid w:val="00DF4079"/>
    <w:rsid w:val="00DF4C12"/>
    <w:rsid w:val="00DF5357"/>
    <w:rsid w:val="00DF778F"/>
    <w:rsid w:val="00E000CB"/>
    <w:rsid w:val="00E00C18"/>
    <w:rsid w:val="00E00E73"/>
    <w:rsid w:val="00E0363D"/>
    <w:rsid w:val="00E0427E"/>
    <w:rsid w:val="00E0439C"/>
    <w:rsid w:val="00E04481"/>
    <w:rsid w:val="00E0452D"/>
    <w:rsid w:val="00E04ED8"/>
    <w:rsid w:val="00E10614"/>
    <w:rsid w:val="00E10E5B"/>
    <w:rsid w:val="00E11D41"/>
    <w:rsid w:val="00E12480"/>
    <w:rsid w:val="00E13105"/>
    <w:rsid w:val="00E14B8D"/>
    <w:rsid w:val="00E14E0E"/>
    <w:rsid w:val="00E164F6"/>
    <w:rsid w:val="00E16C8E"/>
    <w:rsid w:val="00E1796C"/>
    <w:rsid w:val="00E17D6F"/>
    <w:rsid w:val="00E21422"/>
    <w:rsid w:val="00E237B0"/>
    <w:rsid w:val="00E264D0"/>
    <w:rsid w:val="00E26500"/>
    <w:rsid w:val="00E268EC"/>
    <w:rsid w:val="00E27136"/>
    <w:rsid w:val="00E302E8"/>
    <w:rsid w:val="00E3037C"/>
    <w:rsid w:val="00E32BBE"/>
    <w:rsid w:val="00E338AD"/>
    <w:rsid w:val="00E33C0F"/>
    <w:rsid w:val="00E33F5F"/>
    <w:rsid w:val="00E3442D"/>
    <w:rsid w:val="00E350FB"/>
    <w:rsid w:val="00E35392"/>
    <w:rsid w:val="00E35CEA"/>
    <w:rsid w:val="00E372E3"/>
    <w:rsid w:val="00E37D94"/>
    <w:rsid w:val="00E41091"/>
    <w:rsid w:val="00E4268C"/>
    <w:rsid w:val="00E4284B"/>
    <w:rsid w:val="00E4357A"/>
    <w:rsid w:val="00E45477"/>
    <w:rsid w:val="00E45B2F"/>
    <w:rsid w:val="00E45EE4"/>
    <w:rsid w:val="00E464F0"/>
    <w:rsid w:val="00E47DAA"/>
    <w:rsid w:val="00E50C1C"/>
    <w:rsid w:val="00E5172E"/>
    <w:rsid w:val="00E5183C"/>
    <w:rsid w:val="00E51DCA"/>
    <w:rsid w:val="00E5235C"/>
    <w:rsid w:val="00E54717"/>
    <w:rsid w:val="00E54D8B"/>
    <w:rsid w:val="00E553DC"/>
    <w:rsid w:val="00E553FA"/>
    <w:rsid w:val="00E55759"/>
    <w:rsid w:val="00E55981"/>
    <w:rsid w:val="00E566D4"/>
    <w:rsid w:val="00E571D3"/>
    <w:rsid w:val="00E60007"/>
    <w:rsid w:val="00E602B6"/>
    <w:rsid w:val="00E611FD"/>
    <w:rsid w:val="00E619E7"/>
    <w:rsid w:val="00E63E7A"/>
    <w:rsid w:val="00E646C0"/>
    <w:rsid w:val="00E656DC"/>
    <w:rsid w:val="00E6586A"/>
    <w:rsid w:val="00E65EAD"/>
    <w:rsid w:val="00E673D9"/>
    <w:rsid w:val="00E67D9D"/>
    <w:rsid w:val="00E67F62"/>
    <w:rsid w:val="00E71521"/>
    <w:rsid w:val="00E7270C"/>
    <w:rsid w:val="00E7289A"/>
    <w:rsid w:val="00E72EAD"/>
    <w:rsid w:val="00E74569"/>
    <w:rsid w:val="00E74C03"/>
    <w:rsid w:val="00E74C71"/>
    <w:rsid w:val="00E75333"/>
    <w:rsid w:val="00E7554C"/>
    <w:rsid w:val="00E7580E"/>
    <w:rsid w:val="00E75FD4"/>
    <w:rsid w:val="00E76BA5"/>
    <w:rsid w:val="00E76F98"/>
    <w:rsid w:val="00E81D5E"/>
    <w:rsid w:val="00E81F7D"/>
    <w:rsid w:val="00E821A3"/>
    <w:rsid w:val="00E82557"/>
    <w:rsid w:val="00E8286E"/>
    <w:rsid w:val="00E82895"/>
    <w:rsid w:val="00E85154"/>
    <w:rsid w:val="00E85757"/>
    <w:rsid w:val="00E85E22"/>
    <w:rsid w:val="00E86F0D"/>
    <w:rsid w:val="00E87832"/>
    <w:rsid w:val="00E878B8"/>
    <w:rsid w:val="00E900B9"/>
    <w:rsid w:val="00E915A9"/>
    <w:rsid w:val="00E91F73"/>
    <w:rsid w:val="00E9413B"/>
    <w:rsid w:val="00E94B6E"/>
    <w:rsid w:val="00E957A8"/>
    <w:rsid w:val="00E9636B"/>
    <w:rsid w:val="00E96391"/>
    <w:rsid w:val="00E966DE"/>
    <w:rsid w:val="00E977CC"/>
    <w:rsid w:val="00EA18E3"/>
    <w:rsid w:val="00EA2217"/>
    <w:rsid w:val="00EA2303"/>
    <w:rsid w:val="00EA415A"/>
    <w:rsid w:val="00EA4A56"/>
    <w:rsid w:val="00EA4BD6"/>
    <w:rsid w:val="00EA5637"/>
    <w:rsid w:val="00EA5E25"/>
    <w:rsid w:val="00EA6330"/>
    <w:rsid w:val="00EA674E"/>
    <w:rsid w:val="00EA7CF4"/>
    <w:rsid w:val="00EB18F5"/>
    <w:rsid w:val="00EB1D8E"/>
    <w:rsid w:val="00EB2D43"/>
    <w:rsid w:val="00EB361D"/>
    <w:rsid w:val="00EB3662"/>
    <w:rsid w:val="00EB699B"/>
    <w:rsid w:val="00EB6E23"/>
    <w:rsid w:val="00EC042F"/>
    <w:rsid w:val="00EC0AB9"/>
    <w:rsid w:val="00EC133B"/>
    <w:rsid w:val="00EC2364"/>
    <w:rsid w:val="00EC2F4A"/>
    <w:rsid w:val="00EC3896"/>
    <w:rsid w:val="00EC50C2"/>
    <w:rsid w:val="00EC709B"/>
    <w:rsid w:val="00EC7CC0"/>
    <w:rsid w:val="00ED3746"/>
    <w:rsid w:val="00ED5B49"/>
    <w:rsid w:val="00ED5D6C"/>
    <w:rsid w:val="00ED6474"/>
    <w:rsid w:val="00ED7953"/>
    <w:rsid w:val="00ED7DE9"/>
    <w:rsid w:val="00EE0665"/>
    <w:rsid w:val="00EE06E2"/>
    <w:rsid w:val="00EE0834"/>
    <w:rsid w:val="00EE0CF7"/>
    <w:rsid w:val="00EE115A"/>
    <w:rsid w:val="00EE29D9"/>
    <w:rsid w:val="00EE3759"/>
    <w:rsid w:val="00EE4194"/>
    <w:rsid w:val="00EE4778"/>
    <w:rsid w:val="00EE48E3"/>
    <w:rsid w:val="00EE5AB6"/>
    <w:rsid w:val="00EE5D34"/>
    <w:rsid w:val="00EE5D3B"/>
    <w:rsid w:val="00EE6726"/>
    <w:rsid w:val="00EE6E0C"/>
    <w:rsid w:val="00EE6F0F"/>
    <w:rsid w:val="00EE6FA1"/>
    <w:rsid w:val="00EE75CE"/>
    <w:rsid w:val="00EE7CC6"/>
    <w:rsid w:val="00EF06D4"/>
    <w:rsid w:val="00EF38DD"/>
    <w:rsid w:val="00EF3A6C"/>
    <w:rsid w:val="00EF3C16"/>
    <w:rsid w:val="00EF46CB"/>
    <w:rsid w:val="00EF50C5"/>
    <w:rsid w:val="00EF55F2"/>
    <w:rsid w:val="00EF56AB"/>
    <w:rsid w:val="00EF5811"/>
    <w:rsid w:val="00F00659"/>
    <w:rsid w:val="00F0165B"/>
    <w:rsid w:val="00F01888"/>
    <w:rsid w:val="00F04601"/>
    <w:rsid w:val="00F0548D"/>
    <w:rsid w:val="00F05F3A"/>
    <w:rsid w:val="00F0660C"/>
    <w:rsid w:val="00F07E34"/>
    <w:rsid w:val="00F10531"/>
    <w:rsid w:val="00F110D9"/>
    <w:rsid w:val="00F13B90"/>
    <w:rsid w:val="00F13F75"/>
    <w:rsid w:val="00F15CC2"/>
    <w:rsid w:val="00F16470"/>
    <w:rsid w:val="00F170C3"/>
    <w:rsid w:val="00F204E4"/>
    <w:rsid w:val="00F2104F"/>
    <w:rsid w:val="00F22BDE"/>
    <w:rsid w:val="00F22D7F"/>
    <w:rsid w:val="00F22F3D"/>
    <w:rsid w:val="00F230DE"/>
    <w:rsid w:val="00F24051"/>
    <w:rsid w:val="00F243A9"/>
    <w:rsid w:val="00F24483"/>
    <w:rsid w:val="00F26206"/>
    <w:rsid w:val="00F26BEF"/>
    <w:rsid w:val="00F276E8"/>
    <w:rsid w:val="00F30083"/>
    <w:rsid w:val="00F32038"/>
    <w:rsid w:val="00F332E0"/>
    <w:rsid w:val="00F335E9"/>
    <w:rsid w:val="00F34D13"/>
    <w:rsid w:val="00F34EAB"/>
    <w:rsid w:val="00F35B6B"/>
    <w:rsid w:val="00F365EE"/>
    <w:rsid w:val="00F37010"/>
    <w:rsid w:val="00F4073F"/>
    <w:rsid w:val="00F42B72"/>
    <w:rsid w:val="00F42C99"/>
    <w:rsid w:val="00F42E20"/>
    <w:rsid w:val="00F42F81"/>
    <w:rsid w:val="00F43E40"/>
    <w:rsid w:val="00F441D4"/>
    <w:rsid w:val="00F445B4"/>
    <w:rsid w:val="00F44C30"/>
    <w:rsid w:val="00F46813"/>
    <w:rsid w:val="00F468A7"/>
    <w:rsid w:val="00F46D22"/>
    <w:rsid w:val="00F5097A"/>
    <w:rsid w:val="00F53536"/>
    <w:rsid w:val="00F53C58"/>
    <w:rsid w:val="00F5494F"/>
    <w:rsid w:val="00F549FA"/>
    <w:rsid w:val="00F56087"/>
    <w:rsid w:val="00F56178"/>
    <w:rsid w:val="00F564EF"/>
    <w:rsid w:val="00F570D4"/>
    <w:rsid w:val="00F60258"/>
    <w:rsid w:val="00F604EB"/>
    <w:rsid w:val="00F6234C"/>
    <w:rsid w:val="00F6584F"/>
    <w:rsid w:val="00F66571"/>
    <w:rsid w:val="00F67418"/>
    <w:rsid w:val="00F677AA"/>
    <w:rsid w:val="00F7023E"/>
    <w:rsid w:val="00F70B58"/>
    <w:rsid w:val="00F71266"/>
    <w:rsid w:val="00F72772"/>
    <w:rsid w:val="00F743A8"/>
    <w:rsid w:val="00F74445"/>
    <w:rsid w:val="00F74AC4"/>
    <w:rsid w:val="00F74DE4"/>
    <w:rsid w:val="00F75C61"/>
    <w:rsid w:val="00F75F56"/>
    <w:rsid w:val="00F77A94"/>
    <w:rsid w:val="00F77F91"/>
    <w:rsid w:val="00F80868"/>
    <w:rsid w:val="00F84200"/>
    <w:rsid w:val="00F86012"/>
    <w:rsid w:val="00F90065"/>
    <w:rsid w:val="00F91EC7"/>
    <w:rsid w:val="00F94124"/>
    <w:rsid w:val="00F94C29"/>
    <w:rsid w:val="00F95265"/>
    <w:rsid w:val="00F95AD0"/>
    <w:rsid w:val="00F95D81"/>
    <w:rsid w:val="00F97315"/>
    <w:rsid w:val="00F9739C"/>
    <w:rsid w:val="00FA273D"/>
    <w:rsid w:val="00FA274A"/>
    <w:rsid w:val="00FA388B"/>
    <w:rsid w:val="00FA438F"/>
    <w:rsid w:val="00FA70A2"/>
    <w:rsid w:val="00FA7A3F"/>
    <w:rsid w:val="00FA7B1D"/>
    <w:rsid w:val="00FB0469"/>
    <w:rsid w:val="00FB065D"/>
    <w:rsid w:val="00FB17F2"/>
    <w:rsid w:val="00FB2206"/>
    <w:rsid w:val="00FB2AA2"/>
    <w:rsid w:val="00FB2B77"/>
    <w:rsid w:val="00FB3D0E"/>
    <w:rsid w:val="00FB5763"/>
    <w:rsid w:val="00FB5DD6"/>
    <w:rsid w:val="00FB74DA"/>
    <w:rsid w:val="00FB797B"/>
    <w:rsid w:val="00FC05D6"/>
    <w:rsid w:val="00FC1232"/>
    <w:rsid w:val="00FC12CA"/>
    <w:rsid w:val="00FC14F2"/>
    <w:rsid w:val="00FC167C"/>
    <w:rsid w:val="00FC18C4"/>
    <w:rsid w:val="00FC276A"/>
    <w:rsid w:val="00FC2DAF"/>
    <w:rsid w:val="00FC420E"/>
    <w:rsid w:val="00FC4963"/>
    <w:rsid w:val="00FC5329"/>
    <w:rsid w:val="00FC5B19"/>
    <w:rsid w:val="00FC7CC1"/>
    <w:rsid w:val="00FD08E3"/>
    <w:rsid w:val="00FD1FB3"/>
    <w:rsid w:val="00FD2018"/>
    <w:rsid w:val="00FD361F"/>
    <w:rsid w:val="00FD45DD"/>
    <w:rsid w:val="00FD4D4E"/>
    <w:rsid w:val="00FD4E05"/>
    <w:rsid w:val="00FD502B"/>
    <w:rsid w:val="00FD51B0"/>
    <w:rsid w:val="00FD547B"/>
    <w:rsid w:val="00FD5FFA"/>
    <w:rsid w:val="00FD6586"/>
    <w:rsid w:val="00FD6688"/>
    <w:rsid w:val="00FD73D0"/>
    <w:rsid w:val="00FD746B"/>
    <w:rsid w:val="00FE054C"/>
    <w:rsid w:val="00FE1BBB"/>
    <w:rsid w:val="00FE28CF"/>
    <w:rsid w:val="00FE32A6"/>
    <w:rsid w:val="00FE3472"/>
    <w:rsid w:val="00FE4A56"/>
    <w:rsid w:val="00FE4E64"/>
    <w:rsid w:val="00FE4EE8"/>
    <w:rsid w:val="00FE4F90"/>
    <w:rsid w:val="00FE50F6"/>
    <w:rsid w:val="00FE67EE"/>
    <w:rsid w:val="00FE69E1"/>
    <w:rsid w:val="00FE71DC"/>
    <w:rsid w:val="00FE7495"/>
    <w:rsid w:val="00FF040C"/>
    <w:rsid w:val="00FF0FA6"/>
    <w:rsid w:val="00FF0FD4"/>
    <w:rsid w:val="00FF0FFD"/>
    <w:rsid w:val="00FF2136"/>
    <w:rsid w:val="00FF215C"/>
    <w:rsid w:val="00FF3715"/>
    <w:rsid w:val="00FF38F3"/>
    <w:rsid w:val="00FF4F4B"/>
    <w:rsid w:val="00FF61B0"/>
    <w:rsid w:val="00FF74F8"/>
    <w:rsid w:val="00FF777C"/>
    <w:rsid w:val="00FF7D03"/>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EFEAD"/>
  <w15:docId w15:val="{5F8F9687-F324-45FD-9520-12A7533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36F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82AA7"/>
    <w:pPr>
      <w:ind w:leftChars="400" w:left="840"/>
    </w:pPr>
  </w:style>
  <w:style w:type="character" w:customStyle="1" w:styleId="a5">
    <w:name w:val="リスト段落 (文字)"/>
    <w:basedOn w:val="a0"/>
    <w:link w:val="a4"/>
    <w:uiPriority w:val="34"/>
    <w:rsid w:val="00D82AA7"/>
  </w:style>
  <w:style w:type="paragraph" w:styleId="a6">
    <w:name w:val="header"/>
    <w:basedOn w:val="a"/>
    <w:link w:val="a7"/>
    <w:uiPriority w:val="99"/>
    <w:unhideWhenUsed/>
    <w:rsid w:val="007534BC"/>
    <w:pPr>
      <w:tabs>
        <w:tab w:val="center" w:pos="4252"/>
        <w:tab w:val="right" w:pos="8504"/>
      </w:tabs>
      <w:snapToGrid w:val="0"/>
    </w:pPr>
  </w:style>
  <w:style w:type="character" w:customStyle="1" w:styleId="a7">
    <w:name w:val="ヘッダー (文字)"/>
    <w:basedOn w:val="a0"/>
    <w:link w:val="a6"/>
    <w:uiPriority w:val="99"/>
    <w:rsid w:val="007534BC"/>
  </w:style>
  <w:style w:type="paragraph" w:styleId="a8">
    <w:name w:val="footer"/>
    <w:basedOn w:val="a"/>
    <w:link w:val="a9"/>
    <w:uiPriority w:val="99"/>
    <w:unhideWhenUsed/>
    <w:rsid w:val="007534BC"/>
    <w:pPr>
      <w:tabs>
        <w:tab w:val="center" w:pos="4252"/>
        <w:tab w:val="right" w:pos="8504"/>
      </w:tabs>
      <w:snapToGrid w:val="0"/>
    </w:pPr>
  </w:style>
  <w:style w:type="character" w:customStyle="1" w:styleId="a9">
    <w:name w:val="フッター (文字)"/>
    <w:basedOn w:val="a0"/>
    <w:link w:val="a8"/>
    <w:uiPriority w:val="99"/>
    <w:rsid w:val="007534BC"/>
  </w:style>
  <w:style w:type="paragraph" w:styleId="aa">
    <w:name w:val="Balloon Text"/>
    <w:basedOn w:val="a"/>
    <w:link w:val="ab"/>
    <w:uiPriority w:val="99"/>
    <w:semiHidden/>
    <w:unhideWhenUsed/>
    <w:rsid w:val="001E4D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DD3"/>
    <w:rPr>
      <w:rFonts w:asciiTheme="majorHAnsi" w:eastAsiaTheme="majorEastAsia" w:hAnsiTheme="majorHAnsi" w:cstheme="majorBidi"/>
      <w:sz w:val="18"/>
      <w:szCs w:val="18"/>
    </w:rPr>
  </w:style>
  <w:style w:type="character" w:styleId="ac">
    <w:name w:val="Hyperlink"/>
    <w:basedOn w:val="a0"/>
    <w:uiPriority w:val="99"/>
    <w:unhideWhenUsed/>
    <w:rsid w:val="00517774"/>
    <w:rPr>
      <w:color w:val="0000FF"/>
      <w:u w:val="single"/>
    </w:rPr>
  </w:style>
  <w:style w:type="paragraph" w:styleId="Web">
    <w:name w:val="Normal (Web)"/>
    <w:basedOn w:val="a"/>
    <w:uiPriority w:val="99"/>
    <w:semiHidden/>
    <w:unhideWhenUsed/>
    <w:rsid w:val="00517774"/>
    <w:pPr>
      <w:widowControl/>
      <w:spacing w:before="192" w:after="192"/>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481EC6"/>
    <w:rPr>
      <w:i/>
      <w:iCs/>
    </w:rPr>
  </w:style>
  <w:style w:type="character" w:styleId="ae">
    <w:name w:val="FollowedHyperlink"/>
    <w:basedOn w:val="a0"/>
    <w:uiPriority w:val="99"/>
    <w:semiHidden/>
    <w:unhideWhenUsed/>
    <w:rsid w:val="00516773"/>
    <w:rPr>
      <w:color w:val="954F72" w:themeColor="followedHyperlink"/>
      <w:u w:val="single"/>
    </w:rPr>
  </w:style>
  <w:style w:type="character" w:customStyle="1" w:styleId="11">
    <w:name w:val="未解決のメンション1"/>
    <w:basedOn w:val="a0"/>
    <w:uiPriority w:val="99"/>
    <w:semiHidden/>
    <w:unhideWhenUsed/>
    <w:rsid w:val="0043370E"/>
    <w:rPr>
      <w:color w:val="605E5C"/>
      <w:shd w:val="clear" w:color="auto" w:fill="E1DFDD"/>
    </w:rPr>
  </w:style>
  <w:style w:type="character" w:styleId="af">
    <w:name w:val="annotation reference"/>
    <w:basedOn w:val="a0"/>
    <w:uiPriority w:val="99"/>
    <w:semiHidden/>
    <w:unhideWhenUsed/>
    <w:rsid w:val="00EE4778"/>
    <w:rPr>
      <w:sz w:val="18"/>
      <w:szCs w:val="18"/>
    </w:rPr>
  </w:style>
  <w:style w:type="paragraph" w:styleId="af0">
    <w:name w:val="annotation text"/>
    <w:basedOn w:val="a"/>
    <w:link w:val="af1"/>
    <w:uiPriority w:val="99"/>
    <w:semiHidden/>
    <w:unhideWhenUsed/>
    <w:rsid w:val="00EE4778"/>
    <w:pPr>
      <w:jc w:val="left"/>
    </w:pPr>
  </w:style>
  <w:style w:type="character" w:customStyle="1" w:styleId="af1">
    <w:name w:val="コメント文字列 (文字)"/>
    <w:basedOn w:val="a0"/>
    <w:link w:val="af0"/>
    <w:uiPriority w:val="99"/>
    <w:semiHidden/>
    <w:rsid w:val="00EE4778"/>
  </w:style>
  <w:style w:type="paragraph" w:styleId="af2">
    <w:name w:val="annotation subject"/>
    <w:basedOn w:val="af0"/>
    <w:next w:val="af0"/>
    <w:link w:val="af3"/>
    <w:uiPriority w:val="99"/>
    <w:semiHidden/>
    <w:unhideWhenUsed/>
    <w:rsid w:val="00EE4778"/>
    <w:rPr>
      <w:b/>
      <w:bCs/>
    </w:rPr>
  </w:style>
  <w:style w:type="character" w:customStyle="1" w:styleId="af3">
    <w:name w:val="コメント内容 (文字)"/>
    <w:basedOn w:val="af1"/>
    <w:link w:val="af2"/>
    <w:uiPriority w:val="99"/>
    <w:semiHidden/>
    <w:rsid w:val="00EE4778"/>
    <w:rPr>
      <w:b/>
      <w:bCs/>
    </w:rPr>
  </w:style>
  <w:style w:type="paragraph" w:styleId="af4">
    <w:name w:val="Revision"/>
    <w:hidden/>
    <w:uiPriority w:val="99"/>
    <w:semiHidden/>
    <w:rsid w:val="00A962BF"/>
  </w:style>
  <w:style w:type="character" w:styleId="af5">
    <w:name w:val="Unresolved Mention"/>
    <w:basedOn w:val="a0"/>
    <w:uiPriority w:val="99"/>
    <w:semiHidden/>
    <w:unhideWhenUsed/>
    <w:rsid w:val="00134A6A"/>
    <w:rPr>
      <w:color w:val="605E5C"/>
      <w:shd w:val="clear" w:color="auto" w:fill="E1DFDD"/>
    </w:rPr>
  </w:style>
  <w:style w:type="character" w:customStyle="1" w:styleId="10">
    <w:name w:val="見出し 1 (文字)"/>
    <w:basedOn w:val="a0"/>
    <w:link w:val="1"/>
    <w:uiPriority w:val="9"/>
    <w:rsid w:val="00736FC1"/>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2079">
      <w:bodyDiv w:val="1"/>
      <w:marLeft w:val="0"/>
      <w:marRight w:val="0"/>
      <w:marTop w:val="0"/>
      <w:marBottom w:val="0"/>
      <w:divBdr>
        <w:top w:val="none" w:sz="0" w:space="0" w:color="auto"/>
        <w:left w:val="none" w:sz="0" w:space="0" w:color="auto"/>
        <w:bottom w:val="none" w:sz="0" w:space="0" w:color="auto"/>
        <w:right w:val="none" w:sz="0" w:space="0" w:color="auto"/>
      </w:divBdr>
      <w:divsChild>
        <w:div w:id="320164756">
          <w:marLeft w:val="0"/>
          <w:marRight w:val="0"/>
          <w:marTop w:val="0"/>
          <w:marBottom w:val="0"/>
          <w:divBdr>
            <w:top w:val="none" w:sz="0" w:space="0" w:color="auto"/>
            <w:left w:val="none" w:sz="0" w:space="0" w:color="auto"/>
            <w:bottom w:val="none" w:sz="0" w:space="0" w:color="auto"/>
            <w:right w:val="none" w:sz="0" w:space="0" w:color="auto"/>
          </w:divBdr>
        </w:div>
        <w:div w:id="1885867996">
          <w:marLeft w:val="0"/>
          <w:marRight w:val="0"/>
          <w:marTop w:val="0"/>
          <w:marBottom w:val="0"/>
          <w:divBdr>
            <w:top w:val="none" w:sz="0" w:space="0" w:color="auto"/>
            <w:left w:val="none" w:sz="0" w:space="0" w:color="auto"/>
            <w:bottom w:val="none" w:sz="0" w:space="0" w:color="auto"/>
            <w:right w:val="none" w:sz="0" w:space="0" w:color="auto"/>
          </w:divBdr>
        </w:div>
        <w:div w:id="1843354393">
          <w:marLeft w:val="0"/>
          <w:marRight w:val="0"/>
          <w:marTop w:val="0"/>
          <w:marBottom w:val="0"/>
          <w:divBdr>
            <w:top w:val="none" w:sz="0" w:space="0" w:color="auto"/>
            <w:left w:val="none" w:sz="0" w:space="0" w:color="auto"/>
            <w:bottom w:val="none" w:sz="0" w:space="0" w:color="auto"/>
            <w:right w:val="none" w:sz="0" w:space="0" w:color="auto"/>
          </w:divBdr>
        </w:div>
        <w:div w:id="1958684438">
          <w:marLeft w:val="0"/>
          <w:marRight w:val="0"/>
          <w:marTop w:val="0"/>
          <w:marBottom w:val="0"/>
          <w:divBdr>
            <w:top w:val="none" w:sz="0" w:space="0" w:color="auto"/>
            <w:left w:val="none" w:sz="0" w:space="0" w:color="auto"/>
            <w:bottom w:val="none" w:sz="0" w:space="0" w:color="auto"/>
            <w:right w:val="none" w:sz="0" w:space="0" w:color="auto"/>
          </w:divBdr>
        </w:div>
        <w:div w:id="2102797573">
          <w:marLeft w:val="0"/>
          <w:marRight w:val="0"/>
          <w:marTop w:val="0"/>
          <w:marBottom w:val="0"/>
          <w:divBdr>
            <w:top w:val="none" w:sz="0" w:space="0" w:color="auto"/>
            <w:left w:val="none" w:sz="0" w:space="0" w:color="auto"/>
            <w:bottom w:val="none" w:sz="0" w:space="0" w:color="auto"/>
            <w:right w:val="none" w:sz="0" w:space="0" w:color="auto"/>
          </w:divBdr>
        </w:div>
        <w:div w:id="846098234">
          <w:marLeft w:val="0"/>
          <w:marRight w:val="0"/>
          <w:marTop w:val="0"/>
          <w:marBottom w:val="0"/>
          <w:divBdr>
            <w:top w:val="none" w:sz="0" w:space="0" w:color="auto"/>
            <w:left w:val="none" w:sz="0" w:space="0" w:color="auto"/>
            <w:bottom w:val="none" w:sz="0" w:space="0" w:color="auto"/>
            <w:right w:val="none" w:sz="0" w:space="0" w:color="auto"/>
          </w:divBdr>
        </w:div>
        <w:div w:id="982276092">
          <w:marLeft w:val="0"/>
          <w:marRight w:val="0"/>
          <w:marTop w:val="0"/>
          <w:marBottom w:val="0"/>
          <w:divBdr>
            <w:top w:val="none" w:sz="0" w:space="0" w:color="auto"/>
            <w:left w:val="none" w:sz="0" w:space="0" w:color="auto"/>
            <w:bottom w:val="none" w:sz="0" w:space="0" w:color="auto"/>
            <w:right w:val="none" w:sz="0" w:space="0" w:color="auto"/>
          </w:divBdr>
        </w:div>
        <w:div w:id="206068730">
          <w:marLeft w:val="0"/>
          <w:marRight w:val="0"/>
          <w:marTop w:val="0"/>
          <w:marBottom w:val="0"/>
          <w:divBdr>
            <w:top w:val="none" w:sz="0" w:space="0" w:color="auto"/>
            <w:left w:val="none" w:sz="0" w:space="0" w:color="auto"/>
            <w:bottom w:val="none" w:sz="0" w:space="0" w:color="auto"/>
            <w:right w:val="none" w:sz="0" w:space="0" w:color="auto"/>
          </w:divBdr>
        </w:div>
      </w:divsChild>
    </w:div>
    <w:div w:id="1077359343">
      <w:bodyDiv w:val="1"/>
      <w:marLeft w:val="0"/>
      <w:marRight w:val="0"/>
      <w:marTop w:val="0"/>
      <w:marBottom w:val="0"/>
      <w:divBdr>
        <w:top w:val="none" w:sz="0" w:space="0" w:color="auto"/>
        <w:left w:val="none" w:sz="0" w:space="0" w:color="auto"/>
        <w:bottom w:val="none" w:sz="0" w:space="0" w:color="auto"/>
        <w:right w:val="none" w:sz="0" w:space="0" w:color="auto"/>
      </w:divBdr>
    </w:div>
    <w:div w:id="1642925780">
      <w:bodyDiv w:val="1"/>
      <w:marLeft w:val="0"/>
      <w:marRight w:val="0"/>
      <w:marTop w:val="0"/>
      <w:marBottom w:val="0"/>
      <w:divBdr>
        <w:top w:val="none" w:sz="0" w:space="0" w:color="auto"/>
        <w:left w:val="none" w:sz="0" w:space="0" w:color="auto"/>
        <w:bottom w:val="none" w:sz="0" w:space="0" w:color="auto"/>
        <w:right w:val="none" w:sz="0" w:space="0" w:color="auto"/>
      </w:divBdr>
      <w:divsChild>
        <w:div w:id="1950889460">
          <w:marLeft w:val="0"/>
          <w:marRight w:val="0"/>
          <w:marTop w:val="0"/>
          <w:marBottom w:val="0"/>
          <w:divBdr>
            <w:top w:val="none" w:sz="0" w:space="0" w:color="auto"/>
            <w:left w:val="none" w:sz="0" w:space="0" w:color="auto"/>
            <w:bottom w:val="none" w:sz="0" w:space="0" w:color="auto"/>
            <w:right w:val="none" w:sz="0" w:space="0" w:color="auto"/>
          </w:divBdr>
          <w:divsChild>
            <w:div w:id="956984374">
              <w:marLeft w:val="0"/>
              <w:marRight w:val="0"/>
              <w:marTop w:val="0"/>
              <w:marBottom w:val="0"/>
              <w:divBdr>
                <w:top w:val="none" w:sz="0" w:space="0" w:color="auto"/>
                <w:left w:val="none" w:sz="0" w:space="0" w:color="auto"/>
                <w:bottom w:val="none" w:sz="0" w:space="0" w:color="auto"/>
                <w:right w:val="none" w:sz="0" w:space="0" w:color="auto"/>
              </w:divBdr>
              <w:divsChild>
                <w:div w:id="1702391163">
                  <w:marLeft w:val="0"/>
                  <w:marRight w:val="0"/>
                  <w:marTop w:val="0"/>
                  <w:marBottom w:val="0"/>
                  <w:divBdr>
                    <w:top w:val="none" w:sz="0" w:space="0" w:color="auto"/>
                    <w:left w:val="none" w:sz="0" w:space="0" w:color="auto"/>
                    <w:bottom w:val="none" w:sz="0" w:space="0" w:color="auto"/>
                    <w:right w:val="none" w:sz="0" w:space="0" w:color="auto"/>
                  </w:divBdr>
                  <w:divsChild>
                    <w:div w:id="210896587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 w:id="17459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c.or.jp/wp-content/uploads/2021/06/&#9312;2021&#24180;&#24230;-&#31532;1&#22238;-&#25645;&#36617;&#31649;&#29702;WG-&#35696;&#20107;&#27425;&#31532;_R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ec.or.jp/wgmembersonl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ec.or.jp/wp-content/uploads/2021/06/&#9313;R3&#24180;&#24230;&#35519;&#26619;&#30740;&#31350;&#26696;&#20214;&#36939;&#33322;&#25216;&#34899;&#23554;&#38272;&#22996;&#21729;&#20250;-&#25244;&#3188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4</Pages>
  <Words>757</Words>
  <Characters>4315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秦 正幸</cp:lastModifiedBy>
  <cp:revision>1056</cp:revision>
  <dcterms:created xsi:type="dcterms:W3CDTF">2021-09-16T02:21:00Z</dcterms:created>
  <dcterms:modified xsi:type="dcterms:W3CDTF">2022-02-16T23:39:00Z</dcterms:modified>
</cp:coreProperties>
</file>