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3" w:type="dxa"/>
        <w:tblInd w:w="108" w:type="dxa"/>
        <w:tblLook w:val="04A0" w:firstRow="1" w:lastRow="0" w:firstColumn="1" w:lastColumn="0" w:noHBand="0" w:noVBand="1"/>
      </w:tblPr>
      <w:tblGrid>
        <w:gridCol w:w="1163"/>
        <w:gridCol w:w="8080"/>
      </w:tblGrid>
      <w:tr w:rsidR="00D82AA7" w:rsidRPr="002E5C25" w14:paraId="16F83A1F" w14:textId="77777777" w:rsidTr="00B515D7">
        <w:trPr>
          <w:trHeight w:val="557"/>
        </w:trPr>
        <w:tc>
          <w:tcPr>
            <w:tcW w:w="1163" w:type="dxa"/>
            <w:shd w:val="clear" w:color="auto" w:fill="D9D9D9" w:themeFill="background1" w:themeFillShade="D9"/>
          </w:tcPr>
          <w:p w14:paraId="116BD2AA" w14:textId="77777777" w:rsidR="00D82AA7" w:rsidRPr="002E5C25" w:rsidRDefault="00D82AA7" w:rsidP="001C6F91">
            <w:pPr>
              <w:jc w:val="center"/>
              <w:rPr>
                <w:rFonts w:ascii="Meiryo UI" w:eastAsia="Meiryo UI" w:hAnsi="Meiryo UI" w:cs="Meiryo UI"/>
                <w:szCs w:val="21"/>
              </w:rPr>
            </w:pPr>
            <w:r w:rsidRPr="002E5C25">
              <w:rPr>
                <w:rFonts w:ascii="Meiryo UI" w:eastAsia="Meiryo UI" w:hAnsi="Meiryo UI" w:cs="Meiryo UI" w:hint="eastAsia"/>
                <w:szCs w:val="21"/>
              </w:rPr>
              <w:t>タイトル</w:t>
            </w:r>
          </w:p>
        </w:tc>
        <w:tc>
          <w:tcPr>
            <w:tcW w:w="8080" w:type="dxa"/>
            <w:shd w:val="clear" w:color="auto" w:fill="D9D9D9" w:themeFill="background1" w:themeFillShade="D9"/>
          </w:tcPr>
          <w:p w14:paraId="01EA58E3" w14:textId="2FB61184" w:rsidR="00463C8A" w:rsidRDefault="00106E53" w:rsidP="00106E53">
            <w:pPr>
              <w:snapToGrid w:val="0"/>
              <w:spacing w:line="0" w:lineRule="atLeast"/>
              <w:rPr>
                <w:rFonts w:ascii="Meiryo UI" w:eastAsia="Meiryo UI" w:hAnsi="Meiryo UI"/>
                <w:bCs/>
                <w:szCs w:val="24"/>
              </w:rPr>
            </w:pPr>
            <w:r>
              <w:rPr>
                <w:rFonts w:ascii="Meiryo UI" w:eastAsia="Meiryo UI" w:hAnsi="Meiryo UI" w:hint="eastAsia"/>
                <w:bCs/>
                <w:szCs w:val="24"/>
              </w:rPr>
              <w:t>ATEC事業：2021-</w:t>
            </w:r>
            <w:r w:rsidR="00DF2BBB">
              <w:rPr>
                <w:rFonts w:ascii="Meiryo UI" w:eastAsia="Meiryo UI" w:hAnsi="Meiryo UI" w:hint="eastAsia"/>
                <w:bCs/>
                <w:szCs w:val="24"/>
              </w:rPr>
              <w:t>3-7</w:t>
            </w:r>
            <w:r>
              <w:rPr>
                <w:rFonts w:ascii="Meiryo UI" w:eastAsia="Meiryo UI" w:hAnsi="Meiryo UI" w:hint="eastAsia"/>
                <w:bCs/>
                <w:szCs w:val="24"/>
              </w:rPr>
              <w:t>：</w:t>
            </w:r>
          </w:p>
          <w:p w14:paraId="707D6E2A" w14:textId="7C43A3A5" w:rsidR="00D82AA7" w:rsidRPr="00D82AA7" w:rsidRDefault="00DF2BBB" w:rsidP="00106E53">
            <w:pPr>
              <w:snapToGrid w:val="0"/>
              <w:spacing w:line="0" w:lineRule="atLeast"/>
              <w:rPr>
                <w:rFonts w:ascii="Meiryo UI" w:eastAsia="Meiryo UI" w:hAnsi="Meiryo UI"/>
                <w:bCs/>
                <w:szCs w:val="24"/>
                <w:lang w:eastAsia="zh-TW"/>
              </w:rPr>
            </w:pPr>
            <w:r>
              <w:rPr>
                <w:rFonts w:ascii="Meiryo UI" w:eastAsia="Meiryo UI" w:hAnsi="Meiryo UI" w:hint="eastAsia"/>
                <w:bCs/>
                <w:szCs w:val="24"/>
              </w:rPr>
              <w:t>自発報告を含む安全情報の有効な利用</w:t>
            </w:r>
            <w:r w:rsidR="00DE2D6E">
              <w:rPr>
                <w:rFonts w:ascii="Meiryo UI" w:eastAsia="Meiryo UI" w:hAnsi="Meiryo UI" w:hint="eastAsia"/>
                <w:bCs/>
                <w:szCs w:val="24"/>
              </w:rPr>
              <w:t>に関する</w:t>
            </w:r>
            <w:r w:rsidR="00D82AA7" w:rsidRPr="00C823E1">
              <w:rPr>
                <w:rFonts w:ascii="Meiryo UI" w:eastAsia="Meiryo UI" w:hAnsi="Meiryo UI"/>
                <w:bCs/>
                <w:szCs w:val="24"/>
                <w:lang w:eastAsia="zh-TW"/>
              </w:rPr>
              <w:t>調査・研究</w:t>
            </w:r>
            <w:r w:rsidR="00D82AA7">
              <w:rPr>
                <w:rFonts w:ascii="Meiryo UI" w:eastAsia="Meiryo UI" w:hAnsi="Meiryo UI" w:hint="eastAsia"/>
                <w:bCs/>
                <w:szCs w:val="24"/>
              </w:rPr>
              <w:t>WG</w:t>
            </w:r>
            <w:r w:rsidR="00DE2D6E">
              <w:rPr>
                <w:rFonts w:ascii="Meiryo UI" w:eastAsia="Meiryo UI" w:hAnsi="Meiryo UI" w:hint="eastAsia"/>
                <w:bCs/>
                <w:szCs w:val="24"/>
              </w:rPr>
              <w:t>（第</w:t>
            </w:r>
            <w:r w:rsidR="005A354A">
              <w:rPr>
                <w:rFonts w:ascii="Meiryo UI" w:eastAsia="Meiryo UI" w:hAnsi="Meiryo UI" w:hint="eastAsia"/>
                <w:bCs/>
                <w:szCs w:val="24"/>
              </w:rPr>
              <w:t>6</w:t>
            </w:r>
            <w:r w:rsidR="00DE2D6E">
              <w:rPr>
                <w:rFonts w:ascii="Meiryo UI" w:eastAsia="Meiryo UI" w:hAnsi="Meiryo UI" w:hint="eastAsia"/>
                <w:bCs/>
                <w:szCs w:val="24"/>
              </w:rPr>
              <w:t>回）</w:t>
            </w:r>
          </w:p>
        </w:tc>
      </w:tr>
      <w:tr w:rsidR="00D82AA7" w:rsidRPr="002E5C25" w14:paraId="637C68EC" w14:textId="77777777" w:rsidTr="0061361C">
        <w:tc>
          <w:tcPr>
            <w:tcW w:w="1163" w:type="dxa"/>
          </w:tcPr>
          <w:p w14:paraId="4BDA6A4A" w14:textId="77777777" w:rsidR="00D82AA7" w:rsidRPr="002E5C25" w:rsidRDefault="00D82AA7" w:rsidP="001C6F91">
            <w:pPr>
              <w:jc w:val="center"/>
              <w:rPr>
                <w:rFonts w:ascii="Meiryo UI" w:eastAsia="Meiryo UI" w:hAnsi="Meiryo UI" w:cs="Meiryo UI"/>
                <w:szCs w:val="21"/>
              </w:rPr>
            </w:pPr>
            <w:r w:rsidRPr="002E5C25">
              <w:rPr>
                <w:rFonts w:ascii="Meiryo UI" w:eastAsia="Meiryo UI" w:hAnsi="Meiryo UI" w:cs="Meiryo UI" w:hint="eastAsia"/>
                <w:szCs w:val="21"/>
              </w:rPr>
              <w:t>日時</w:t>
            </w:r>
          </w:p>
        </w:tc>
        <w:tc>
          <w:tcPr>
            <w:tcW w:w="8080" w:type="dxa"/>
          </w:tcPr>
          <w:p w14:paraId="152C671C" w14:textId="5716B05F" w:rsidR="00D82AA7" w:rsidRPr="002E5C25" w:rsidRDefault="00D82AA7" w:rsidP="001C6F91">
            <w:pPr>
              <w:rPr>
                <w:rFonts w:ascii="Meiryo UI" w:eastAsia="Meiryo UI" w:hAnsi="Meiryo UI" w:cs="Meiryo UI"/>
                <w:szCs w:val="21"/>
              </w:rPr>
            </w:pPr>
            <w:r w:rsidRPr="002E5C25">
              <w:rPr>
                <w:rFonts w:ascii="Meiryo UI" w:eastAsia="Meiryo UI" w:hAnsi="Meiryo UI" w:cs="Meiryo UI" w:hint="eastAsia"/>
                <w:szCs w:val="21"/>
              </w:rPr>
              <w:t>2</w:t>
            </w:r>
            <w:r w:rsidRPr="002E5C25">
              <w:rPr>
                <w:rFonts w:ascii="Meiryo UI" w:eastAsia="Meiryo UI" w:hAnsi="Meiryo UI" w:cs="Meiryo UI"/>
                <w:szCs w:val="21"/>
              </w:rPr>
              <w:t>021</w:t>
            </w:r>
            <w:r w:rsidRPr="002E5C25">
              <w:rPr>
                <w:rFonts w:ascii="Meiryo UI" w:eastAsia="Meiryo UI" w:hAnsi="Meiryo UI" w:cs="Meiryo UI" w:hint="eastAsia"/>
                <w:szCs w:val="21"/>
              </w:rPr>
              <w:t>年</w:t>
            </w:r>
            <w:r w:rsidR="00B840FF">
              <w:rPr>
                <w:rFonts w:ascii="Meiryo UI" w:eastAsia="Meiryo UI" w:hAnsi="Meiryo UI" w:cs="Meiryo UI" w:hint="eastAsia"/>
                <w:szCs w:val="21"/>
              </w:rPr>
              <w:t>1</w:t>
            </w:r>
            <w:r w:rsidR="005A354A">
              <w:rPr>
                <w:rFonts w:ascii="Meiryo UI" w:eastAsia="Meiryo UI" w:hAnsi="Meiryo UI" w:cs="Meiryo UI" w:hint="eastAsia"/>
                <w:szCs w:val="21"/>
              </w:rPr>
              <w:t>2</w:t>
            </w:r>
            <w:r w:rsidRPr="002E5C25">
              <w:rPr>
                <w:rFonts w:ascii="Meiryo UI" w:eastAsia="Meiryo UI" w:hAnsi="Meiryo UI" w:cs="Meiryo UI" w:hint="eastAsia"/>
                <w:szCs w:val="21"/>
              </w:rPr>
              <w:t>月</w:t>
            </w:r>
            <w:r w:rsidR="0097070B">
              <w:rPr>
                <w:rFonts w:ascii="Meiryo UI" w:eastAsia="Meiryo UI" w:hAnsi="Meiryo UI" w:cs="Meiryo UI" w:hint="eastAsia"/>
                <w:szCs w:val="21"/>
              </w:rPr>
              <w:t>2</w:t>
            </w:r>
            <w:r w:rsidR="005A354A">
              <w:rPr>
                <w:rFonts w:ascii="Meiryo UI" w:eastAsia="Meiryo UI" w:hAnsi="Meiryo UI" w:cs="Meiryo UI" w:hint="eastAsia"/>
                <w:szCs w:val="21"/>
              </w:rPr>
              <w:t>3</w:t>
            </w:r>
            <w:r w:rsidR="00B840FF">
              <w:rPr>
                <w:rFonts w:ascii="Meiryo UI" w:eastAsia="Meiryo UI" w:hAnsi="Meiryo UI" w:cs="Meiryo UI" w:hint="eastAsia"/>
                <w:szCs w:val="21"/>
              </w:rPr>
              <w:t>日</w:t>
            </w:r>
            <w:r w:rsidR="003D5DA7">
              <w:rPr>
                <w:rFonts w:ascii="Meiryo UI" w:eastAsia="Meiryo UI" w:hAnsi="Meiryo UI" w:cs="Meiryo UI" w:hint="eastAsia"/>
                <w:szCs w:val="21"/>
              </w:rPr>
              <w:t>（</w:t>
            </w:r>
            <w:r w:rsidR="005A354A">
              <w:rPr>
                <w:rFonts w:ascii="Meiryo UI" w:eastAsia="Meiryo UI" w:hAnsi="Meiryo UI" w:cs="Meiryo UI" w:hint="eastAsia"/>
                <w:szCs w:val="21"/>
              </w:rPr>
              <w:t>木</w:t>
            </w:r>
            <w:r w:rsidR="003D5DA7">
              <w:rPr>
                <w:rFonts w:ascii="Meiryo UI" w:eastAsia="Meiryo UI" w:hAnsi="Meiryo UI" w:cs="Meiryo UI" w:hint="eastAsia"/>
                <w:szCs w:val="21"/>
              </w:rPr>
              <w:t>）</w:t>
            </w:r>
            <w:r w:rsidRPr="002E5C25">
              <w:rPr>
                <w:rFonts w:ascii="Meiryo UI" w:eastAsia="Meiryo UI" w:hAnsi="Meiryo UI" w:cs="Meiryo UI" w:hint="eastAsia"/>
                <w:szCs w:val="21"/>
              </w:rPr>
              <w:t>1</w:t>
            </w:r>
            <w:r w:rsidR="00DE2D6E">
              <w:rPr>
                <w:rFonts w:ascii="Meiryo UI" w:eastAsia="Meiryo UI" w:hAnsi="Meiryo UI" w:cs="Meiryo UI" w:hint="eastAsia"/>
                <w:szCs w:val="21"/>
              </w:rPr>
              <w:t>4:</w:t>
            </w:r>
            <w:r w:rsidRPr="002E5C25">
              <w:rPr>
                <w:rFonts w:ascii="Meiryo UI" w:eastAsia="Meiryo UI" w:hAnsi="Meiryo UI" w:cs="Meiryo UI" w:hint="eastAsia"/>
                <w:szCs w:val="21"/>
              </w:rPr>
              <w:t>0</w:t>
            </w:r>
            <w:r w:rsidR="00DE2D6E">
              <w:rPr>
                <w:rFonts w:ascii="Meiryo UI" w:eastAsia="Meiryo UI" w:hAnsi="Meiryo UI" w:cs="Meiryo UI" w:hint="eastAsia"/>
                <w:szCs w:val="21"/>
              </w:rPr>
              <w:t>0-</w:t>
            </w:r>
            <w:r w:rsidRPr="002E5C25">
              <w:rPr>
                <w:rFonts w:ascii="Meiryo UI" w:eastAsia="Meiryo UI" w:hAnsi="Meiryo UI" w:cs="Meiryo UI" w:hint="eastAsia"/>
                <w:szCs w:val="21"/>
              </w:rPr>
              <w:t>1</w:t>
            </w:r>
            <w:r w:rsidR="0033296F">
              <w:rPr>
                <w:rFonts w:ascii="Meiryo UI" w:eastAsia="Meiryo UI" w:hAnsi="Meiryo UI" w:cs="Meiryo UI" w:hint="eastAsia"/>
                <w:szCs w:val="21"/>
              </w:rPr>
              <w:t>7</w:t>
            </w:r>
            <w:r w:rsidR="0097070B">
              <w:rPr>
                <w:rFonts w:ascii="Meiryo UI" w:eastAsia="Meiryo UI" w:hAnsi="Meiryo UI" w:cs="Meiryo UI" w:hint="eastAsia"/>
                <w:szCs w:val="21"/>
              </w:rPr>
              <w:t>:</w:t>
            </w:r>
            <w:r w:rsidR="0033296F">
              <w:rPr>
                <w:rFonts w:ascii="Meiryo UI" w:eastAsia="Meiryo UI" w:hAnsi="Meiryo UI" w:cs="Meiryo UI" w:hint="eastAsia"/>
                <w:szCs w:val="21"/>
              </w:rPr>
              <w:t>10</w:t>
            </w:r>
          </w:p>
        </w:tc>
      </w:tr>
      <w:tr w:rsidR="00D82AA7" w:rsidRPr="002E5C25" w14:paraId="5404008A" w14:textId="77777777" w:rsidTr="0061361C">
        <w:tc>
          <w:tcPr>
            <w:tcW w:w="1163" w:type="dxa"/>
          </w:tcPr>
          <w:p w14:paraId="36D21813" w14:textId="77777777" w:rsidR="00D82AA7" w:rsidRPr="002E5C25" w:rsidRDefault="00D82AA7" w:rsidP="001C6F91">
            <w:pPr>
              <w:jc w:val="center"/>
              <w:rPr>
                <w:rFonts w:ascii="Meiryo UI" w:eastAsia="Meiryo UI" w:hAnsi="Meiryo UI" w:cs="Meiryo UI"/>
                <w:szCs w:val="21"/>
              </w:rPr>
            </w:pPr>
            <w:r w:rsidRPr="002E5C25">
              <w:rPr>
                <w:rFonts w:ascii="Meiryo UI" w:eastAsia="Meiryo UI" w:hAnsi="Meiryo UI" w:cs="Meiryo UI" w:hint="eastAsia"/>
                <w:szCs w:val="21"/>
              </w:rPr>
              <w:t>場所</w:t>
            </w:r>
          </w:p>
        </w:tc>
        <w:tc>
          <w:tcPr>
            <w:tcW w:w="8080" w:type="dxa"/>
          </w:tcPr>
          <w:p w14:paraId="34F271C9" w14:textId="2089AB5F" w:rsidR="00D82AA7" w:rsidRPr="002E5C25" w:rsidRDefault="001A010F" w:rsidP="001C6F91">
            <w:pPr>
              <w:rPr>
                <w:rFonts w:ascii="Meiryo UI" w:eastAsia="Meiryo UI" w:hAnsi="Meiryo UI" w:cs="Meiryo UI"/>
                <w:szCs w:val="21"/>
              </w:rPr>
            </w:pPr>
            <w:r>
              <w:rPr>
                <w:rFonts w:ascii="Meiryo UI" w:eastAsia="Meiryo UI" w:hAnsi="Meiryo UI" w:cs="Meiryo UI" w:hint="eastAsia"/>
                <w:szCs w:val="21"/>
              </w:rPr>
              <w:t>ATEC会議室</w:t>
            </w:r>
          </w:p>
        </w:tc>
      </w:tr>
      <w:tr w:rsidR="00D82AA7" w:rsidRPr="002E5C25" w14:paraId="5C8E6351" w14:textId="77777777" w:rsidTr="0061361C">
        <w:tc>
          <w:tcPr>
            <w:tcW w:w="1163" w:type="dxa"/>
          </w:tcPr>
          <w:p w14:paraId="389583C7" w14:textId="77777777" w:rsidR="00D82AA7" w:rsidRPr="00E557BD" w:rsidRDefault="00D82AA7" w:rsidP="001C6F91">
            <w:pPr>
              <w:jc w:val="center"/>
              <w:rPr>
                <w:rFonts w:ascii="Meiryo UI" w:eastAsia="Meiryo UI" w:hAnsi="Meiryo UI" w:cs="Meiryo UI"/>
                <w:szCs w:val="21"/>
              </w:rPr>
            </w:pPr>
            <w:r w:rsidRPr="00E557BD">
              <w:rPr>
                <w:rFonts w:ascii="Meiryo UI" w:eastAsia="Meiryo UI" w:hAnsi="Meiryo UI" w:cs="Meiryo UI" w:hint="eastAsia"/>
                <w:szCs w:val="21"/>
              </w:rPr>
              <w:t>参加者</w:t>
            </w:r>
          </w:p>
          <w:p w14:paraId="5AED345F" w14:textId="77777777" w:rsidR="00D82AA7" w:rsidRPr="00E557BD" w:rsidRDefault="00D82AA7" w:rsidP="001C6F91">
            <w:pPr>
              <w:jc w:val="center"/>
              <w:rPr>
                <w:rFonts w:ascii="Meiryo UI" w:eastAsia="Meiryo UI" w:hAnsi="Meiryo UI" w:cs="Meiryo UI"/>
                <w:szCs w:val="21"/>
              </w:rPr>
            </w:pPr>
            <w:r w:rsidRPr="00E557BD">
              <w:rPr>
                <w:rFonts w:ascii="Meiryo UI" w:eastAsia="Meiryo UI" w:hAnsi="Meiryo UI" w:cs="Meiryo UI" w:hint="eastAsia"/>
                <w:szCs w:val="21"/>
              </w:rPr>
              <w:t>(敬称略</w:t>
            </w:r>
            <w:r w:rsidRPr="00E557BD">
              <w:rPr>
                <w:rFonts w:ascii="Meiryo UI" w:eastAsia="Meiryo UI" w:hAnsi="Meiryo UI" w:cs="Meiryo UI"/>
                <w:szCs w:val="21"/>
              </w:rPr>
              <w:t>）</w:t>
            </w:r>
          </w:p>
        </w:tc>
        <w:tc>
          <w:tcPr>
            <w:tcW w:w="8080" w:type="dxa"/>
          </w:tcPr>
          <w:p w14:paraId="7648383F" w14:textId="5822BDDE" w:rsidR="007C60B4" w:rsidRPr="00F5097A" w:rsidRDefault="007C60B4" w:rsidP="001C6F91">
            <w:pPr>
              <w:rPr>
                <w:rFonts w:ascii="Meiryo UI" w:eastAsia="Meiryo UI" w:hAnsi="Meiryo UI"/>
              </w:rPr>
            </w:pPr>
            <w:r w:rsidRPr="00F5097A">
              <w:rPr>
                <w:rFonts w:ascii="Meiryo UI" w:eastAsia="Meiryo UI" w:hAnsi="Meiryo UI" w:hint="eastAsia"/>
              </w:rPr>
              <w:t>JCAB：</w:t>
            </w:r>
            <w:r w:rsidR="006A2E16" w:rsidRPr="00F5097A">
              <w:rPr>
                <w:rFonts w:ascii="Meiryo UI" w:eastAsia="Meiryo UI" w:hAnsi="Meiryo UI" w:hint="eastAsia"/>
              </w:rPr>
              <w:t>若松・</w:t>
            </w:r>
            <w:r w:rsidR="00093A1D" w:rsidRPr="00F5097A">
              <w:rPr>
                <w:rFonts w:ascii="Meiryo UI" w:eastAsia="Meiryo UI" w:hAnsi="Meiryo UI" w:hint="eastAsia"/>
              </w:rPr>
              <w:t>古賀・</w:t>
            </w:r>
            <w:r w:rsidR="00D65C17" w:rsidRPr="00F5097A">
              <w:rPr>
                <w:rFonts w:ascii="Meiryo UI" w:eastAsia="Meiryo UI" w:hAnsi="Meiryo UI" w:hint="eastAsia"/>
              </w:rPr>
              <w:t>犬飼</w:t>
            </w:r>
            <w:r w:rsidR="002C3AC0" w:rsidRPr="00F5097A">
              <w:rPr>
                <w:rFonts w:ascii="Meiryo UI" w:eastAsia="Meiryo UI" w:hAnsi="Meiryo UI" w:hint="eastAsia"/>
              </w:rPr>
              <w:t>、</w:t>
            </w:r>
            <w:r w:rsidR="001619CF" w:rsidRPr="00F5097A">
              <w:rPr>
                <w:rFonts w:ascii="Meiryo UI" w:eastAsia="Meiryo UI" w:hAnsi="Meiryo UI" w:hint="eastAsia"/>
              </w:rPr>
              <w:t xml:space="preserve"> </w:t>
            </w:r>
            <w:r w:rsidR="002C3AC0" w:rsidRPr="00F5097A">
              <w:rPr>
                <w:rFonts w:ascii="Meiryo UI" w:eastAsia="Meiryo UI" w:hAnsi="Meiryo UI" w:hint="eastAsia"/>
              </w:rPr>
              <w:t>MHI：坂口</w:t>
            </w:r>
          </w:p>
          <w:p w14:paraId="309AE6A1" w14:textId="559CA932" w:rsidR="002C3AC0" w:rsidRPr="00F5097A" w:rsidRDefault="00DE2D6E" w:rsidP="000141F7">
            <w:pPr>
              <w:rPr>
                <w:rFonts w:ascii="Meiryo UI" w:eastAsia="Meiryo UI" w:hAnsi="Meiryo UI"/>
              </w:rPr>
            </w:pPr>
            <w:r w:rsidRPr="00F5097A">
              <w:rPr>
                <w:rFonts w:ascii="Meiryo UI" w:eastAsia="Meiryo UI" w:hAnsi="Meiryo UI" w:hint="eastAsia"/>
              </w:rPr>
              <w:t>ANA：</w:t>
            </w:r>
            <w:r w:rsidR="00093A1D" w:rsidRPr="00F5097A">
              <w:rPr>
                <w:rFonts w:ascii="Meiryo UI" w:eastAsia="Meiryo UI" w:hAnsi="Meiryo UI" w:hint="eastAsia"/>
              </w:rPr>
              <w:t>久下・</w:t>
            </w:r>
            <w:r w:rsidR="00F74AC4" w:rsidRPr="00F5097A">
              <w:rPr>
                <w:rFonts w:ascii="Meiryo UI" w:eastAsia="Meiryo UI" w:hAnsi="Meiryo UI" w:hint="eastAsia"/>
              </w:rPr>
              <w:t>河田</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Pr="00F5097A">
              <w:rPr>
                <w:rFonts w:ascii="Meiryo UI" w:eastAsia="Meiryo UI" w:hAnsi="Meiryo UI" w:hint="eastAsia"/>
              </w:rPr>
              <w:t>JAL：</w:t>
            </w:r>
            <w:r w:rsidR="004A0643" w:rsidRPr="00F5097A">
              <w:rPr>
                <w:rFonts w:ascii="Meiryo UI" w:eastAsia="Meiryo UI" w:hAnsi="Meiryo UI" w:hint="eastAsia"/>
              </w:rPr>
              <w:t>宮地・</w:t>
            </w:r>
            <w:r w:rsidR="00F74AC4" w:rsidRPr="00F5097A">
              <w:rPr>
                <w:rFonts w:ascii="Meiryo UI" w:eastAsia="Meiryo UI" w:hAnsi="Meiryo UI" w:hint="eastAsia"/>
              </w:rPr>
              <w:t>辻井</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00F74AC4" w:rsidRPr="00F5097A">
              <w:rPr>
                <w:rFonts w:ascii="Meiryo UI" w:eastAsia="Meiryo UI" w:hAnsi="Meiryo UI" w:hint="eastAsia"/>
              </w:rPr>
              <w:t>ADO</w:t>
            </w:r>
            <w:r w:rsidRPr="00F5097A">
              <w:rPr>
                <w:rFonts w:ascii="Meiryo UI" w:eastAsia="Meiryo UI" w:hAnsi="Meiryo UI" w:hint="eastAsia"/>
              </w:rPr>
              <w:t>：</w:t>
            </w:r>
            <w:r w:rsidR="00F74AC4" w:rsidRPr="00F5097A">
              <w:rPr>
                <w:rFonts w:ascii="Meiryo UI" w:eastAsia="Meiryo UI" w:hAnsi="Meiryo UI" w:hint="eastAsia"/>
              </w:rPr>
              <w:t>岩田・石郷岡</w:t>
            </w:r>
            <w:r w:rsidR="00D52A1C">
              <w:rPr>
                <w:rFonts w:ascii="Meiryo UI" w:eastAsia="Meiryo UI" w:hAnsi="Meiryo UI" w:hint="eastAsia"/>
              </w:rPr>
              <w:t>(</w:t>
            </w:r>
            <w:ins w:id="0" w:author="秦 正幸" w:date="2021-12-24T16:22:00Z">
              <w:r w:rsidR="008A6854">
                <w:rPr>
                  <w:rFonts w:ascii="Meiryo UI" w:eastAsia="Meiryo UI" w:hAnsi="Meiryo UI" w:hint="eastAsia"/>
                </w:rPr>
                <w:t>携帯</w:t>
              </w:r>
              <w:r w:rsidR="00FE32A6">
                <w:rPr>
                  <w:rFonts w:ascii="Meiryo UI" w:eastAsia="Meiryo UI" w:hAnsi="Meiryo UI" w:hint="eastAsia"/>
                </w:rPr>
                <w:t>にて参加</w:t>
              </w:r>
            </w:ins>
            <w:del w:id="1" w:author="秦 正幸" w:date="2021-12-24T16:22:00Z">
              <w:r w:rsidR="00D52A1C" w:rsidDel="00FE32A6">
                <w:rPr>
                  <w:rFonts w:ascii="Meiryo UI" w:eastAsia="Meiryo UI" w:hAnsi="Meiryo UI" w:hint="eastAsia"/>
                </w:rPr>
                <w:delText>欠</w:delText>
              </w:r>
            </w:del>
            <w:r w:rsidR="00D52A1C">
              <w:rPr>
                <w:rFonts w:ascii="Meiryo UI" w:eastAsia="Meiryo UI" w:hAnsi="Meiryo UI" w:hint="eastAsia"/>
              </w:rPr>
              <w:t>)</w:t>
            </w:r>
          </w:p>
          <w:p w14:paraId="48DCE01C" w14:textId="17D638D2" w:rsidR="00D82AA7" w:rsidRPr="00D82AA7" w:rsidRDefault="000141F7" w:rsidP="000141F7">
            <w:pPr>
              <w:rPr>
                <w:rFonts w:ascii="Meiryo UI" w:eastAsia="Meiryo UI" w:hAnsi="Meiryo UI"/>
              </w:rPr>
            </w:pPr>
            <w:r w:rsidRPr="00F5097A">
              <w:rPr>
                <w:rFonts w:ascii="Meiryo UI" w:eastAsia="Meiryo UI" w:hAnsi="Meiryo UI" w:hint="eastAsia"/>
              </w:rPr>
              <w:t>ATEC：</w:t>
            </w:r>
            <w:r w:rsidR="00E915A9">
              <w:rPr>
                <w:rFonts w:ascii="Meiryo UI" w:eastAsia="Meiryo UI" w:hAnsi="Meiryo UI" w:hint="eastAsia"/>
              </w:rPr>
              <w:t>黒畑・</w:t>
            </w:r>
            <w:r w:rsidRPr="00F5097A">
              <w:rPr>
                <w:rFonts w:ascii="Meiryo UI" w:eastAsia="Meiryo UI" w:hAnsi="Meiryo UI" w:hint="eastAsia"/>
              </w:rPr>
              <w:t>秦・宮代</w:t>
            </w:r>
          </w:p>
        </w:tc>
      </w:tr>
      <w:tr w:rsidR="00D82AA7" w:rsidRPr="002E5C25" w14:paraId="470E1B58" w14:textId="77777777" w:rsidTr="0061361C">
        <w:tc>
          <w:tcPr>
            <w:tcW w:w="1163" w:type="dxa"/>
          </w:tcPr>
          <w:p w14:paraId="5D850FC3" w14:textId="77777777" w:rsidR="00D82AA7" w:rsidRPr="002E5C25" w:rsidRDefault="00D82AA7" w:rsidP="001C6F91">
            <w:pPr>
              <w:jc w:val="center"/>
              <w:rPr>
                <w:rFonts w:ascii="Meiryo UI" w:eastAsia="Meiryo UI" w:hAnsi="Meiryo UI" w:cs="Meiryo UI"/>
                <w:szCs w:val="21"/>
              </w:rPr>
            </w:pPr>
            <w:r w:rsidRPr="002E5C25">
              <w:rPr>
                <w:rFonts w:ascii="Meiryo UI" w:eastAsia="Meiryo UI" w:hAnsi="Meiryo UI" w:cs="Meiryo UI" w:hint="eastAsia"/>
                <w:szCs w:val="21"/>
              </w:rPr>
              <w:t>備考</w:t>
            </w:r>
          </w:p>
        </w:tc>
        <w:tc>
          <w:tcPr>
            <w:tcW w:w="8080" w:type="dxa"/>
          </w:tcPr>
          <w:p w14:paraId="54BA96E9" w14:textId="71311131" w:rsidR="00D82AA7" w:rsidRDefault="00D82AA7" w:rsidP="001C6F91">
            <w:pPr>
              <w:rPr>
                <w:rFonts w:ascii="Meiryo UI" w:eastAsia="Meiryo UI" w:hAnsi="Meiryo UI" w:cs="Meiryo UI"/>
                <w:szCs w:val="21"/>
              </w:rPr>
            </w:pPr>
            <w:r w:rsidRPr="002E5C25">
              <w:rPr>
                <w:rFonts w:ascii="Meiryo UI" w:eastAsia="Meiryo UI" w:hAnsi="Meiryo UI" w:cs="Meiryo UI" w:hint="eastAsia"/>
                <w:szCs w:val="21"/>
              </w:rPr>
              <w:t>資料：</w:t>
            </w:r>
            <w:r w:rsidR="00643F7E">
              <w:rPr>
                <w:rFonts w:ascii="Meiryo UI" w:eastAsia="Meiryo UI" w:hAnsi="Meiryo UI" w:cs="Meiryo UI" w:hint="eastAsia"/>
                <w:szCs w:val="21"/>
              </w:rPr>
              <w:t>ATEC HP参照：</w:t>
            </w:r>
            <w:hyperlink r:id="rId7" w:tgtFrame="_blank" w:history="1">
              <w:r w:rsidR="00517774">
                <w:rPr>
                  <w:rStyle w:val="Hyperlink"/>
                  <w:rFonts w:ascii="Roboto" w:hAnsi="Roboto"/>
                  <w:color w:val="1155CC"/>
                  <w:shd w:val="clear" w:color="auto" w:fill="B8EAB8"/>
                </w:rPr>
                <w:t>https://atec.or.jp/wgmembersonly/</w:t>
              </w:r>
            </w:hyperlink>
            <w:r w:rsidR="00517774">
              <w:rPr>
                <w:rFonts w:ascii="Roboto" w:hAnsi="Roboto"/>
                <w:color w:val="222222"/>
                <w:shd w:val="clear" w:color="auto" w:fill="FFFFFF"/>
              </w:rPr>
              <w:t> </w:t>
            </w:r>
          </w:p>
          <w:p w14:paraId="73E10E9B" w14:textId="630C0320" w:rsidR="00517774" w:rsidRPr="00517774" w:rsidRDefault="001C6F91" w:rsidP="00517774">
            <w:pPr>
              <w:rPr>
                <w:rFonts w:ascii="Meiryo UI" w:eastAsia="Meiryo UI" w:hAnsi="Meiryo UI" w:cs="Meiryo UI"/>
                <w:szCs w:val="21"/>
              </w:rPr>
            </w:pPr>
            <w:hyperlink r:id="rId8" w:history="1">
              <w:r w:rsidR="00517774" w:rsidRPr="00517774">
                <w:rPr>
                  <w:rFonts w:ascii="Meiryo UI" w:eastAsia="Meiryo UI" w:hAnsi="Meiryo UI" w:cs="Meiryo UI"/>
                  <w:szCs w:val="21"/>
                </w:rPr>
                <w:t>①2021年度 第</w:t>
              </w:r>
              <w:r w:rsidR="00116C6F">
                <w:rPr>
                  <w:rFonts w:ascii="Meiryo UI" w:eastAsia="Meiryo UI" w:hAnsi="Meiryo UI" w:cs="Meiryo UI" w:hint="eastAsia"/>
                  <w:szCs w:val="21"/>
                </w:rPr>
                <w:t>6</w:t>
              </w:r>
              <w:r w:rsidR="00517774" w:rsidRPr="00517774">
                <w:rPr>
                  <w:rFonts w:ascii="Meiryo UI" w:eastAsia="Meiryo UI" w:hAnsi="Meiryo UI" w:cs="Meiryo UI"/>
                  <w:szCs w:val="21"/>
                </w:rPr>
                <w:t>回WG 議事次第</w:t>
              </w:r>
            </w:hyperlink>
          </w:p>
          <w:p w14:paraId="1BFA4A72" w14:textId="2D778DFB" w:rsidR="00517774" w:rsidRPr="00517774" w:rsidRDefault="001C6F91" w:rsidP="00517774">
            <w:pPr>
              <w:rPr>
                <w:rFonts w:ascii="Meiryo UI" w:eastAsia="Meiryo UI" w:hAnsi="Meiryo UI" w:cs="Meiryo UI"/>
                <w:szCs w:val="21"/>
              </w:rPr>
            </w:pPr>
            <w:hyperlink r:id="rId9" w:history="1">
              <w:r w:rsidR="00517774" w:rsidRPr="00517774">
                <w:rPr>
                  <w:rFonts w:ascii="Meiryo UI" w:eastAsia="Meiryo UI" w:hAnsi="Meiryo UI" w:cs="Meiryo UI"/>
                  <w:szCs w:val="21"/>
                </w:rPr>
                <w:t>②</w:t>
              </w:r>
            </w:hyperlink>
            <w:r w:rsidR="00F2104F">
              <w:rPr>
                <w:rFonts w:ascii="Meiryo UI" w:eastAsia="Meiryo UI" w:hAnsi="Meiryo UI" w:cs="Meiryo UI" w:hint="eastAsia"/>
                <w:szCs w:val="21"/>
              </w:rPr>
              <w:t>2021年度 第</w:t>
            </w:r>
            <w:r w:rsidR="00116C6F">
              <w:rPr>
                <w:rFonts w:ascii="Meiryo UI" w:eastAsia="Meiryo UI" w:hAnsi="Meiryo UI" w:cs="Meiryo UI" w:hint="eastAsia"/>
                <w:szCs w:val="21"/>
              </w:rPr>
              <w:t>5</w:t>
            </w:r>
            <w:r w:rsidR="00F2104F">
              <w:rPr>
                <w:rFonts w:ascii="Meiryo UI" w:eastAsia="Meiryo UI" w:hAnsi="Meiryo UI" w:cs="Meiryo UI" w:hint="eastAsia"/>
                <w:szCs w:val="21"/>
              </w:rPr>
              <w:t>回WG 議事メモ</w:t>
            </w:r>
            <w:r w:rsidR="00F2104F" w:rsidRPr="00517774">
              <w:rPr>
                <w:rFonts w:ascii="Meiryo UI" w:eastAsia="Meiryo UI" w:hAnsi="Meiryo UI" w:cs="Meiryo UI"/>
                <w:szCs w:val="21"/>
              </w:rPr>
              <w:t xml:space="preserve"> </w:t>
            </w:r>
          </w:p>
          <w:bookmarkStart w:id="2" w:name="_Hlk82093088"/>
          <w:p w14:paraId="57CC99C8" w14:textId="51FFB8D4" w:rsidR="00DF2BBB" w:rsidRDefault="007D7D70" w:rsidP="007F214A">
            <w:pPr>
              <w:rPr>
                <w:rFonts w:ascii="Meiryo UI" w:eastAsia="Meiryo UI" w:hAnsi="Meiryo UI" w:cs="Meiryo UI"/>
                <w:szCs w:val="21"/>
              </w:rPr>
            </w:pPr>
            <w:r>
              <w:fldChar w:fldCharType="begin"/>
            </w:r>
            <w:r>
              <w:instrText xml:space="preserve"> HYPERLINK "http://atec.or.jp/wp-content/uploads/2021/06/③【2021-06-001計画書案】搭載管理業務に係る教育訓練の標準化に関する調査・研究.doc" </w:instrText>
            </w:r>
            <w:r>
              <w:fldChar w:fldCharType="separate"/>
            </w:r>
            <w:r w:rsidR="00517774" w:rsidRPr="00517774">
              <w:rPr>
                <w:rFonts w:ascii="Meiryo UI" w:eastAsia="Meiryo UI" w:hAnsi="Meiryo UI" w:cs="Meiryo UI"/>
                <w:szCs w:val="21"/>
              </w:rPr>
              <w:t>③</w:t>
            </w:r>
            <w:r>
              <w:rPr>
                <w:rFonts w:ascii="Meiryo UI" w:eastAsia="Meiryo UI" w:hAnsi="Meiryo UI" w:cs="Meiryo UI"/>
                <w:szCs w:val="21"/>
              </w:rPr>
              <w:fldChar w:fldCharType="end"/>
            </w:r>
            <w:r w:rsidR="00A319A9" w:rsidRPr="00A319A9">
              <w:rPr>
                <w:rFonts w:ascii="Meiryo UI" w:eastAsia="Meiryo UI" w:hAnsi="Meiryo UI" w:cs="Meiryo UI" w:hint="eastAsia"/>
                <w:szCs w:val="21"/>
              </w:rPr>
              <w:t>安全情報の分析および関係者との共有</w:t>
            </w:r>
            <w:r w:rsidR="002A0ED4">
              <w:rPr>
                <w:rFonts w:ascii="Meiryo UI" w:eastAsia="Meiryo UI" w:hAnsi="Meiryo UI" w:cs="Meiryo UI" w:hint="eastAsia"/>
                <w:szCs w:val="21"/>
              </w:rPr>
              <w:t>PPT</w:t>
            </w:r>
          </w:p>
          <w:bookmarkEnd w:id="2"/>
          <w:p w14:paraId="153C5824" w14:textId="090A7EAC" w:rsidR="00C619E6" w:rsidRPr="00C619E6" w:rsidRDefault="00E35392" w:rsidP="00C111D8">
            <w:pPr>
              <w:rPr>
                <w:rFonts w:ascii="Meiryo UI" w:eastAsia="Meiryo UI" w:hAnsi="Meiryo UI"/>
                <w:szCs w:val="24"/>
              </w:rPr>
            </w:pPr>
            <w:r>
              <w:rPr>
                <w:rFonts w:ascii="Meiryo UI" w:eastAsia="Meiryo UI" w:hAnsi="Meiryo UI" w:cs="Meiryo UI" w:hint="eastAsia"/>
                <w:szCs w:val="21"/>
              </w:rPr>
              <w:t>④</w:t>
            </w:r>
            <w:r w:rsidR="00A319A9" w:rsidRPr="00A319A9">
              <w:rPr>
                <w:rFonts w:ascii="Meiryo UI" w:eastAsia="Meiryo UI" w:hAnsi="Meiryo UI" w:cs="Meiryo UI" w:hint="eastAsia"/>
                <w:szCs w:val="21"/>
              </w:rPr>
              <w:t>自発報告を含む安全情報の有効な利用に関する調査・研究報告書構成骨子案</w:t>
            </w:r>
          </w:p>
        </w:tc>
      </w:tr>
    </w:tbl>
    <w:p w14:paraId="1817546E" w14:textId="703B7ED7" w:rsidR="005F48BA" w:rsidRDefault="0080262E" w:rsidP="005F48BA">
      <w:pPr>
        <w:rPr>
          <w:rFonts w:ascii="Meiryo UI" w:eastAsia="Meiryo UI" w:hAnsi="Meiryo UI"/>
          <w:color w:val="FF0000"/>
          <w:szCs w:val="24"/>
        </w:rPr>
      </w:pPr>
      <w:del w:id="3" w:author="秦 正幸" w:date="2022-01-13T16:42:00Z">
        <w:r w:rsidDel="007569FA">
          <w:rPr>
            <w:rFonts w:ascii="Meiryo UI" w:eastAsia="Meiryo UI" w:hAnsi="Meiryo UI"/>
            <w:noProof/>
            <w:color w:val="FF0000"/>
            <w:szCs w:val="24"/>
          </w:rPr>
          <mc:AlternateContent>
            <mc:Choice Requires="wps">
              <w:drawing>
                <wp:anchor distT="0" distB="0" distL="114300" distR="114300" simplePos="0" relativeHeight="251658240" behindDoc="0" locked="0" layoutInCell="1" allowOverlap="1" wp14:anchorId="7A4A54A7" wp14:editId="357DF624">
                  <wp:simplePos x="0" y="0"/>
                  <wp:positionH relativeFrom="column">
                    <wp:posOffset>2255934</wp:posOffset>
                  </wp:positionH>
                  <wp:positionV relativeFrom="paragraph">
                    <wp:posOffset>-3511329</wp:posOffset>
                  </wp:positionV>
                  <wp:extent cx="938254" cy="500932"/>
                  <wp:effectExtent l="0" t="0" r="14605" b="13970"/>
                  <wp:wrapNone/>
                  <wp:docPr id="1" name="テキスト ボックス 1"/>
                  <wp:cNvGraphicFramePr/>
                  <a:graphic xmlns:a="http://schemas.openxmlformats.org/drawingml/2006/main">
                    <a:graphicData uri="http://schemas.microsoft.com/office/word/2010/wordprocessingShape">
                      <wps:wsp>
                        <wps:cNvSpPr txBox="1"/>
                        <wps:spPr>
                          <a:xfrm>
                            <a:off x="0" y="0"/>
                            <a:ext cx="938254" cy="500932"/>
                          </a:xfrm>
                          <a:prstGeom prst="rect">
                            <a:avLst/>
                          </a:prstGeom>
                          <a:solidFill>
                            <a:schemeClr val="lt1"/>
                          </a:solidFill>
                          <a:ln w="6350">
                            <a:solidFill>
                              <a:prstClr val="black"/>
                            </a:solidFill>
                          </a:ln>
                        </wps:spPr>
                        <wps:txbx>
                          <w:txbxContent>
                            <w:p w14:paraId="6C78E7DB" w14:textId="63C2F2B9" w:rsidR="0080262E" w:rsidRPr="0080262E" w:rsidRDefault="0080262E" w:rsidP="0080262E">
                              <w:pPr>
                                <w:jc w:val="center"/>
                                <w:rPr>
                                  <w:b/>
                                  <w:bCs/>
                                  <w:color w:val="FF0000"/>
                                  <w:sz w:val="36"/>
                                  <w:szCs w:val="36"/>
                                </w:rPr>
                              </w:pPr>
                              <w:r w:rsidRPr="0080262E">
                                <w:rPr>
                                  <w:rFonts w:hint="eastAsia"/>
                                  <w:b/>
                                  <w:bCs/>
                                  <w:color w:val="FF0000"/>
                                  <w:sz w:val="36"/>
                                  <w:szCs w:val="36"/>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4A54A7" id="_x0000_t202" coordsize="21600,21600" o:spt="202" path="m,l,21600r21600,l21600,xe">
                  <v:stroke joinstyle="miter"/>
                  <v:path gradientshapeok="t" o:connecttype="rect"/>
                </v:shapetype>
                <v:shape id="テキスト ボックス 1" o:spid="_x0000_s1026" type="#_x0000_t202" style="position:absolute;left:0;text-align:left;margin-left:177.65pt;margin-top:-276.5pt;width:73.9pt;height:3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cdNwIAAHs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" fillcolor="white [3201]" strokeweight=".5pt">
                  <v:textbox>
                    <w:txbxContent>
                      <w:p w14:paraId="6C78E7DB" w14:textId="63C2F2B9" w:rsidR="0080262E" w:rsidRPr="0080262E" w:rsidRDefault="0080262E" w:rsidP="0080262E">
                        <w:pPr>
                          <w:jc w:val="center"/>
                          <w:rPr>
                            <w:b/>
                            <w:bCs/>
                            <w:color w:val="FF0000"/>
                            <w:sz w:val="36"/>
                            <w:szCs w:val="36"/>
                          </w:rPr>
                        </w:pPr>
                        <w:r w:rsidRPr="0080262E">
                          <w:rPr>
                            <w:rFonts w:hint="eastAsia"/>
                            <w:b/>
                            <w:bCs/>
                            <w:color w:val="FF0000"/>
                            <w:sz w:val="36"/>
                            <w:szCs w:val="36"/>
                          </w:rPr>
                          <w:t>案</w:t>
                        </w:r>
                      </w:p>
                    </w:txbxContent>
                  </v:textbox>
                </v:shape>
              </w:pict>
            </mc:Fallback>
          </mc:AlternateContent>
        </w:r>
      </w:del>
    </w:p>
    <w:p w14:paraId="045FCB55" w14:textId="320F11FD" w:rsidR="00F32038" w:rsidRDefault="00F32038" w:rsidP="005F48BA">
      <w:pPr>
        <w:rPr>
          <w:rFonts w:ascii="Meiryo UI" w:eastAsia="Meiryo UI" w:hAnsi="Meiryo UI"/>
          <w:b/>
          <w:bCs/>
          <w:color w:val="FF0000"/>
          <w:szCs w:val="24"/>
        </w:rPr>
      </w:pPr>
      <w:r w:rsidRPr="007D1A61">
        <w:rPr>
          <w:rFonts w:ascii="Meiryo UI" w:eastAsia="Meiryo UI" w:hAnsi="Meiryo UI" w:hint="eastAsia"/>
          <w:b/>
          <w:bCs/>
          <w:szCs w:val="24"/>
        </w:rPr>
        <w:t>【議事</w:t>
      </w:r>
      <w:r w:rsidR="00225D93">
        <w:rPr>
          <w:rFonts w:ascii="Meiryo UI" w:eastAsia="Meiryo UI" w:hAnsi="Meiryo UI" w:hint="eastAsia"/>
          <w:b/>
          <w:bCs/>
          <w:szCs w:val="24"/>
        </w:rPr>
        <w:t>メモ</w:t>
      </w:r>
      <w:r w:rsidRPr="007D1A61">
        <w:rPr>
          <w:rFonts w:ascii="Meiryo UI" w:eastAsia="Meiryo UI" w:hAnsi="Meiryo UI" w:hint="eastAsia"/>
          <w:b/>
          <w:bCs/>
          <w:szCs w:val="24"/>
        </w:rPr>
        <w:t>】</w:t>
      </w:r>
    </w:p>
    <w:p w14:paraId="7D79226C" w14:textId="70FFF66E" w:rsidR="005F48BA" w:rsidRPr="00525A1F" w:rsidRDefault="009E4065" w:rsidP="00E164F6">
      <w:pPr>
        <w:pStyle w:val="ListParagraph"/>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１．</w:t>
      </w:r>
      <w:r w:rsidR="000141F7" w:rsidRPr="00525A1F">
        <w:rPr>
          <w:rFonts w:ascii="Meiryo UI" w:eastAsia="Meiryo UI" w:hAnsi="Meiryo UI" w:hint="eastAsia"/>
          <w:b/>
          <w:bCs/>
          <w:bdr w:val="single" w:sz="4" w:space="0" w:color="auto"/>
        </w:rPr>
        <w:t>開会</w:t>
      </w:r>
      <w:r w:rsidR="00D07585">
        <w:rPr>
          <w:rFonts w:ascii="Meiryo UI" w:eastAsia="Meiryo UI" w:hAnsi="Meiryo UI" w:hint="eastAsia"/>
          <w:b/>
          <w:bCs/>
          <w:bdr w:val="single" w:sz="4" w:space="0" w:color="auto"/>
        </w:rPr>
        <w:t xml:space="preserve"> </w:t>
      </w:r>
    </w:p>
    <w:p w14:paraId="2F7FC1DD" w14:textId="5B57D27C" w:rsidR="00566F85" w:rsidRDefault="00774B86" w:rsidP="00566F85">
      <w:pPr>
        <w:ind w:left="834" w:hanging="834"/>
        <w:rPr>
          <w:rFonts w:ascii="Meiryo UI" w:eastAsia="Meiryo UI" w:hAnsi="Meiryo UI"/>
        </w:rPr>
      </w:pPr>
      <w:bookmarkStart w:id="4" w:name="_Hlk78189880"/>
      <w:r w:rsidRPr="00B31831">
        <w:rPr>
          <w:rFonts w:ascii="Meiryo UI" w:eastAsia="Meiryo UI" w:hAnsi="Meiryo UI" w:hint="eastAsia"/>
        </w:rPr>
        <w:t>事務局</w:t>
      </w:r>
      <w:r w:rsidR="00D65C17">
        <w:rPr>
          <w:rFonts w:ascii="Meiryo UI" w:eastAsia="Meiryo UI" w:hAnsi="Meiryo UI"/>
        </w:rPr>
        <w:tab/>
      </w:r>
      <w:r w:rsidR="008D1F66">
        <w:rPr>
          <w:rFonts w:ascii="Meiryo UI" w:eastAsia="Meiryo UI" w:hAnsi="Meiryo UI" w:hint="eastAsia"/>
        </w:rPr>
        <w:t>本日の</w:t>
      </w:r>
      <w:r w:rsidR="00472B1A">
        <w:rPr>
          <w:rFonts w:ascii="Meiryo UI" w:eastAsia="Meiryo UI" w:hAnsi="Meiryo UI" w:hint="eastAsia"/>
        </w:rPr>
        <w:t>議題</w:t>
      </w:r>
      <w:r w:rsidR="008D1F66">
        <w:rPr>
          <w:rFonts w:ascii="Meiryo UI" w:eastAsia="Meiryo UI" w:hAnsi="Meiryo UI" w:hint="eastAsia"/>
        </w:rPr>
        <w:t>について</w:t>
      </w:r>
      <w:r w:rsidR="002C0EFF">
        <w:rPr>
          <w:rFonts w:ascii="Meiryo UI" w:eastAsia="Meiryo UI" w:hAnsi="Meiryo UI" w:hint="eastAsia"/>
        </w:rPr>
        <w:t>概略</w:t>
      </w:r>
      <w:r w:rsidR="008D1F66">
        <w:rPr>
          <w:rFonts w:ascii="Meiryo UI" w:eastAsia="Meiryo UI" w:hAnsi="Meiryo UI" w:hint="eastAsia"/>
        </w:rPr>
        <w:t>説明。</w:t>
      </w:r>
      <w:r w:rsidR="009C1B62">
        <w:rPr>
          <w:rFonts w:ascii="Meiryo UI" w:eastAsia="Meiryo UI" w:hAnsi="Meiryo UI" w:hint="eastAsia"/>
        </w:rPr>
        <w:t>16時から</w:t>
      </w:r>
      <w:r w:rsidR="00511C77">
        <w:rPr>
          <w:rFonts w:ascii="Meiryo UI" w:eastAsia="Meiryo UI" w:hAnsi="Meiryo UI" w:hint="eastAsia"/>
        </w:rPr>
        <w:t>安全監視システムの自発</w:t>
      </w:r>
      <w:r w:rsidR="009C1B62">
        <w:rPr>
          <w:rFonts w:ascii="Meiryo UI" w:eastAsia="Meiryo UI" w:hAnsi="Meiryo UI" w:hint="eastAsia"/>
        </w:rPr>
        <w:t>サイト</w:t>
      </w:r>
      <w:r w:rsidR="000A29F1">
        <w:rPr>
          <w:rFonts w:ascii="Meiryo UI" w:eastAsia="Meiryo UI" w:hAnsi="Meiryo UI" w:hint="eastAsia"/>
        </w:rPr>
        <w:t>に関する</w:t>
      </w:r>
      <w:r w:rsidR="004F2100">
        <w:rPr>
          <w:rFonts w:ascii="Meiryo UI" w:eastAsia="Meiryo UI" w:hAnsi="Meiryo UI" w:hint="eastAsia"/>
        </w:rPr>
        <w:t>機能</w:t>
      </w:r>
      <w:r w:rsidR="000A29F1">
        <w:rPr>
          <w:rFonts w:ascii="Meiryo UI" w:eastAsia="Meiryo UI" w:hAnsi="Meiryo UI" w:hint="eastAsia"/>
        </w:rPr>
        <w:t>紹介</w:t>
      </w:r>
      <w:r w:rsidR="004F2100">
        <w:rPr>
          <w:rFonts w:ascii="Meiryo UI" w:eastAsia="Meiryo UI" w:hAnsi="Meiryo UI" w:hint="eastAsia"/>
        </w:rPr>
        <w:t>などを</w:t>
      </w:r>
      <w:r w:rsidR="00511C77">
        <w:rPr>
          <w:rFonts w:ascii="Meiryo UI" w:eastAsia="Meiryo UI" w:hAnsi="Meiryo UI" w:hint="eastAsia"/>
        </w:rPr>
        <w:t>JCAB</w:t>
      </w:r>
      <w:r w:rsidR="00B10A48">
        <w:rPr>
          <w:rFonts w:ascii="Meiryo UI" w:eastAsia="Meiryo UI" w:hAnsi="Meiryo UI" w:hint="eastAsia"/>
        </w:rPr>
        <w:t>古賀</w:t>
      </w:r>
      <w:r w:rsidR="00511C77">
        <w:rPr>
          <w:rFonts w:ascii="Meiryo UI" w:eastAsia="Meiryo UI" w:hAnsi="Meiryo UI" w:hint="eastAsia"/>
        </w:rPr>
        <w:t>氏</w:t>
      </w:r>
      <w:r w:rsidR="00B10A48">
        <w:rPr>
          <w:rFonts w:ascii="Meiryo UI" w:eastAsia="Meiryo UI" w:hAnsi="Meiryo UI" w:hint="eastAsia"/>
        </w:rPr>
        <w:t>およびシステム委託先</w:t>
      </w:r>
      <w:r w:rsidR="00DC62AB">
        <w:rPr>
          <w:rFonts w:ascii="Meiryo UI" w:eastAsia="Meiryo UI" w:hAnsi="Meiryo UI" w:hint="eastAsia"/>
        </w:rPr>
        <w:t>から説明いただく</w:t>
      </w:r>
      <w:r w:rsidR="004F2100">
        <w:rPr>
          <w:rFonts w:ascii="Meiryo UI" w:eastAsia="Meiryo UI" w:hAnsi="Meiryo UI" w:hint="eastAsia"/>
        </w:rPr>
        <w:t>。</w:t>
      </w:r>
    </w:p>
    <w:bookmarkEnd w:id="4"/>
    <w:p w14:paraId="7F5E0399" w14:textId="44CC69B4" w:rsidR="000141F7" w:rsidRPr="00525A1F" w:rsidRDefault="009E4065" w:rsidP="00E164F6">
      <w:pPr>
        <w:pStyle w:val="ListParagraph"/>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２．</w:t>
      </w:r>
      <w:r w:rsidR="007F214A">
        <w:rPr>
          <w:rFonts w:ascii="Meiryo UI" w:eastAsia="Meiryo UI" w:hAnsi="Meiryo UI" w:hint="eastAsia"/>
          <w:b/>
          <w:bCs/>
          <w:bdr w:val="single" w:sz="4" w:space="0" w:color="auto"/>
        </w:rPr>
        <w:t>前回の議事録確認</w:t>
      </w:r>
      <w:r w:rsidR="00D07585">
        <w:rPr>
          <w:rFonts w:ascii="Meiryo UI" w:eastAsia="Meiryo UI" w:hAnsi="Meiryo UI" w:hint="eastAsia"/>
          <w:b/>
          <w:bCs/>
          <w:bdr w:val="single" w:sz="4" w:space="0" w:color="auto"/>
        </w:rPr>
        <w:t xml:space="preserve"> </w:t>
      </w:r>
    </w:p>
    <w:p w14:paraId="185EFD67" w14:textId="1BB06F17" w:rsidR="007F214A" w:rsidRPr="00833F78" w:rsidRDefault="00774B86" w:rsidP="007F214A">
      <w:pPr>
        <w:ind w:left="834" w:hanging="834"/>
        <w:rPr>
          <w:rFonts w:ascii="Meiryo UI" w:eastAsia="Meiryo UI" w:hAnsi="Meiryo UI"/>
        </w:rPr>
      </w:pPr>
      <w:r w:rsidRPr="00B31831">
        <w:rPr>
          <w:rFonts w:ascii="Meiryo UI" w:eastAsia="Meiryo UI" w:hAnsi="Meiryo UI" w:hint="eastAsia"/>
        </w:rPr>
        <w:t>事務局</w:t>
      </w:r>
      <w:r w:rsidR="007F214A">
        <w:rPr>
          <w:rFonts w:ascii="Meiryo UI" w:eastAsia="Meiryo UI" w:hAnsi="Meiryo UI"/>
        </w:rPr>
        <w:tab/>
      </w:r>
      <w:r w:rsidR="00D21B94" w:rsidRPr="00833F78">
        <w:rPr>
          <w:rFonts w:ascii="Meiryo UI" w:eastAsia="Meiryo UI" w:hAnsi="Meiryo UI" w:hint="eastAsia"/>
        </w:rPr>
        <w:t>すでに</w:t>
      </w:r>
      <w:r w:rsidR="00005093" w:rsidRPr="00833F78">
        <w:rPr>
          <w:rFonts w:ascii="Meiryo UI" w:eastAsia="Meiryo UI" w:hAnsi="Meiryo UI" w:hint="eastAsia"/>
        </w:rPr>
        <w:t>照会</w:t>
      </w:r>
      <w:r w:rsidR="001D3AA1" w:rsidRPr="00833F78">
        <w:rPr>
          <w:rFonts w:ascii="Meiryo UI" w:eastAsia="Meiryo UI" w:hAnsi="Meiryo UI" w:hint="eastAsia"/>
        </w:rPr>
        <w:t>、コメント反映</w:t>
      </w:r>
      <w:r w:rsidR="004366FB" w:rsidRPr="00833F78">
        <w:rPr>
          <w:rFonts w:ascii="Meiryo UI" w:eastAsia="Meiryo UI" w:hAnsi="Meiryo UI" w:hint="eastAsia"/>
        </w:rPr>
        <w:t>済み</w:t>
      </w:r>
      <w:r w:rsidR="001D3AA1" w:rsidRPr="00833F78">
        <w:rPr>
          <w:rFonts w:ascii="Meiryo UI" w:eastAsia="Meiryo UI" w:hAnsi="Meiryo UI" w:hint="eastAsia"/>
        </w:rPr>
        <w:t>。</w:t>
      </w:r>
      <w:r w:rsidR="004366FB" w:rsidRPr="00833F78">
        <w:rPr>
          <w:rFonts w:ascii="Meiryo UI" w:eastAsia="Meiryo UI" w:hAnsi="Meiryo UI" w:hint="eastAsia"/>
        </w:rPr>
        <w:t>修正等</w:t>
      </w:r>
      <w:r w:rsidR="00005093" w:rsidRPr="00833F78">
        <w:rPr>
          <w:rFonts w:ascii="Meiryo UI" w:eastAsia="Meiryo UI" w:hAnsi="Meiryo UI" w:hint="eastAsia"/>
        </w:rPr>
        <w:t>あれば</w:t>
      </w:r>
      <w:r w:rsidR="003E52E2" w:rsidRPr="00833F78">
        <w:rPr>
          <w:rFonts w:ascii="Meiryo UI" w:eastAsia="Meiryo UI" w:hAnsi="Meiryo UI" w:hint="eastAsia"/>
        </w:rPr>
        <w:t>本WG中に</w:t>
      </w:r>
      <w:r w:rsidR="00005093" w:rsidRPr="00833F78">
        <w:rPr>
          <w:rFonts w:ascii="Meiryo UI" w:eastAsia="Meiryo UI" w:hAnsi="Meiryo UI" w:hint="eastAsia"/>
        </w:rPr>
        <w:t>コメントをお願いする。</w:t>
      </w:r>
      <w:r w:rsidR="00077CDB" w:rsidRPr="00833F78">
        <w:rPr>
          <w:rFonts w:ascii="Meiryo UI" w:eastAsia="Meiryo UI" w:hAnsi="Meiryo UI"/>
        </w:rPr>
        <w:br/>
      </w:r>
      <w:r w:rsidR="001D3AA1" w:rsidRPr="00833F78">
        <w:rPr>
          <w:rFonts w:ascii="Meiryo UI" w:eastAsia="Meiryo UI" w:hAnsi="Meiryo UI" w:hint="eastAsia"/>
        </w:rPr>
        <w:t>→</w:t>
      </w:r>
      <w:r w:rsidR="00005093" w:rsidRPr="00833F78">
        <w:rPr>
          <w:rFonts w:ascii="Meiryo UI" w:eastAsia="Meiryo UI" w:hAnsi="Meiryo UI" w:hint="eastAsia"/>
        </w:rPr>
        <w:t>この内容で</w:t>
      </w:r>
      <w:r w:rsidR="001D3AA1" w:rsidRPr="00833F78">
        <w:rPr>
          <w:rFonts w:ascii="Meiryo UI" w:eastAsia="Meiryo UI" w:hAnsi="Meiryo UI" w:hint="eastAsia"/>
        </w:rPr>
        <w:t>Fixし</w:t>
      </w:r>
      <w:r w:rsidR="00005093" w:rsidRPr="00833F78">
        <w:rPr>
          <w:rFonts w:ascii="Meiryo UI" w:eastAsia="Meiryo UI" w:hAnsi="Meiryo UI" w:hint="eastAsia"/>
        </w:rPr>
        <w:t>HPに掲載</w:t>
      </w:r>
      <w:r w:rsidR="00833F78">
        <w:rPr>
          <w:rFonts w:ascii="Meiryo UI" w:eastAsia="Meiryo UI" w:hAnsi="Meiryo UI" w:hint="eastAsia"/>
        </w:rPr>
        <w:t>する</w:t>
      </w:r>
      <w:r w:rsidR="00260F92" w:rsidRPr="00833F78">
        <w:rPr>
          <w:rFonts w:ascii="Meiryo UI" w:eastAsia="Meiryo UI" w:hAnsi="Meiryo UI" w:hint="eastAsia"/>
        </w:rPr>
        <w:t>。</w:t>
      </w:r>
    </w:p>
    <w:p w14:paraId="428ECA88" w14:textId="4BF9D5B5" w:rsidR="00A55BBF" w:rsidRPr="00525A1F" w:rsidRDefault="009E4065" w:rsidP="00E164F6">
      <w:pPr>
        <w:pStyle w:val="ListParagraph"/>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３．</w:t>
      </w:r>
      <w:r w:rsidR="007F214A">
        <w:rPr>
          <w:rFonts w:ascii="Meiryo UI" w:eastAsia="Meiryo UI" w:hAnsi="Meiryo UI" w:hint="eastAsia"/>
          <w:b/>
          <w:bCs/>
          <w:bdr w:val="single" w:sz="4" w:space="0" w:color="auto"/>
        </w:rPr>
        <w:t>前回のアクションアイテムのフォローアップ</w:t>
      </w:r>
      <w:r w:rsidR="007B34E0">
        <w:rPr>
          <w:rFonts w:ascii="Meiryo UI" w:eastAsia="Meiryo UI" w:hAnsi="Meiryo UI" w:hint="eastAsia"/>
          <w:b/>
          <w:bCs/>
          <w:bdr w:val="single" w:sz="4" w:space="0" w:color="auto"/>
        </w:rPr>
        <w:t>（確認のみ）</w:t>
      </w:r>
    </w:p>
    <w:p w14:paraId="123C6E38" w14:textId="06970707" w:rsidR="00DF1BBE" w:rsidRPr="00D06738" w:rsidRDefault="00FD6688" w:rsidP="00DF1BBE">
      <w:pPr>
        <w:rPr>
          <w:rFonts w:ascii="Meiryo UI" w:eastAsia="Meiryo UI" w:hAnsi="Meiryo UI"/>
          <w:b/>
          <w:bCs/>
        </w:rPr>
      </w:pPr>
      <w:r>
        <w:rPr>
          <w:rFonts w:ascii="Meiryo UI" w:eastAsia="Meiryo UI" w:hAnsi="Meiryo UI" w:hint="eastAsia"/>
          <w:b/>
          <w:bCs/>
        </w:rPr>
        <w:t>１</w:t>
      </w:r>
      <w:r w:rsidR="00DF1BBE" w:rsidRPr="00D06738">
        <w:rPr>
          <w:rFonts w:ascii="Meiryo UI" w:eastAsia="Meiryo UI" w:hAnsi="Meiryo UI" w:hint="eastAsia"/>
          <w:b/>
          <w:bCs/>
        </w:rPr>
        <w:t>）</w:t>
      </w:r>
      <w:r>
        <w:rPr>
          <w:rFonts w:ascii="Meiryo UI" w:eastAsia="Meiryo UI" w:hAnsi="Meiryo UI" w:hint="eastAsia"/>
          <w:b/>
          <w:bCs/>
        </w:rPr>
        <w:t xml:space="preserve">Positive </w:t>
      </w:r>
      <w:r w:rsidR="00DF1BBE" w:rsidRPr="001B2B3B">
        <w:rPr>
          <w:rFonts w:ascii="Meiryo UI" w:eastAsia="Meiryo UI" w:hAnsi="Meiryo UI"/>
          <w:b/>
          <w:bCs/>
        </w:rPr>
        <w:t>Safety Culture醸成</w:t>
      </w:r>
      <w:r w:rsidR="00DF1BBE">
        <w:rPr>
          <w:rFonts w:ascii="Meiryo UI" w:eastAsia="Meiryo UI" w:hAnsi="Meiryo UI" w:hint="eastAsia"/>
          <w:b/>
          <w:bCs/>
        </w:rPr>
        <w:t xml:space="preserve">資料の当局ポータルへの掲載 </w:t>
      </w:r>
      <w:r w:rsidR="00DF1BBE" w:rsidRPr="00D06738">
        <w:rPr>
          <w:rFonts w:ascii="Meiryo UI" w:eastAsia="Meiryo UI" w:hAnsi="Meiryo UI" w:hint="eastAsia"/>
          <w:b/>
          <w:bCs/>
        </w:rPr>
        <w:t>＜</w:t>
      </w:r>
      <w:r w:rsidR="00DF1BBE">
        <w:rPr>
          <w:rFonts w:ascii="Meiryo UI" w:eastAsia="Meiryo UI" w:hAnsi="Meiryo UI" w:hint="eastAsia"/>
          <w:b/>
          <w:bCs/>
        </w:rPr>
        <w:t>航空局</w:t>
      </w:r>
      <w:r w:rsidR="00DF1BBE" w:rsidRPr="00D06738">
        <w:rPr>
          <w:rFonts w:ascii="Meiryo UI" w:eastAsia="Meiryo UI" w:hAnsi="Meiryo UI" w:hint="eastAsia"/>
          <w:b/>
          <w:bCs/>
        </w:rPr>
        <w:t>＞</w:t>
      </w:r>
    </w:p>
    <w:p w14:paraId="6155A87E" w14:textId="00023D11" w:rsidR="007A4C51" w:rsidRDefault="00B10A48" w:rsidP="007A4C51">
      <w:pPr>
        <w:ind w:left="836" w:hanging="836"/>
        <w:rPr>
          <w:rFonts w:ascii="Meiryo UI" w:eastAsia="Meiryo UI" w:hAnsi="Meiryo UI"/>
        </w:rPr>
      </w:pPr>
      <w:r>
        <w:rPr>
          <w:rFonts w:ascii="Meiryo UI" w:eastAsia="Meiryo UI" w:hAnsi="Meiryo UI" w:hint="eastAsia"/>
        </w:rPr>
        <w:t>宮地</w:t>
      </w:r>
      <w:r w:rsidR="007A4C51">
        <w:rPr>
          <w:rFonts w:ascii="Meiryo UI" w:eastAsia="Meiryo UI" w:hAnsi="Meiryo UI"/>
        </w:rPr>
        <w:tab/>
      </w:r>
      <w:r w:rsidR="00F468A7">
        <w:rPr>
          <w:rFonts w:ascii="Meiryo UI" w:eastAsia="Meiryo UI" w:hAnsi="Meiryo UI" w:hint="eastAsia"/>
        </w:rPr>
        <w:t>前回議事録</w:t>
      </w:r>
      <w:r w:rsidR="00DC62AB">
        <w:rPr>
          <w:rFonts w:ascii="Meiryo UI" w:eastAsia="Meiryo UI" w:hAnsi="Meiryo UI" w:hint="eastAsia"/>
        </w:rPr>
        <w:t>を</w:t>
      </w:r>
      <w:r w:rsidR="00F468A7">
        <w:rPr>
          <w:rFonts w:ascii="Meiryo UI" w:eastAsia="Meiryo UI" w:hAnsi="Meiryo UI" w:hint="eastAsia"/>
        </w:rPr>
        <w:t>改めて読んだが</w:t>
      </w:r>
      <w:r w:rsidR="00DC62AB">
        <w:rPr>
          <w:rFonts w:ascii="Meiryo UI" w:eastAsia="Meiryo UI" w:hAnsi="Meiryo UI" w:hint="eastAsia"/>
        </w:rPr>
        <w:t>、</w:t>
      </w:r>
      <w:r w:rsidR="00D86E5D">
        <w:rPr>
          <w:rFonts w:ascii="Meiryo UI" w:eastAsia="Meiryo UI" w:hAnsi="Meiryo UI" w:hint="eastAsia"/>
        </w:rPr>
        <w:t>良い議論ができていると思う。</w:t>
      </w:r>
    </w:p>
    <w:p w14:paraId="4C6E2A77" w14:textId="4D27EB8F" w:rsidR="00F468A7" w:rsidRDefault="00F468A7" w:rsidP="007A4C5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365E66">
        <w:rPr>
          <w:rFonts w:ascii="Meiryo UI" w:eastAsia="Meiryo UI" w:hAnsi="Meiryo UI" w:hint="eastAsia"/>
        </w:rPr>
        <w:t>当局ポータルへ</w:t>
      </w:r>
      <w:r w:rsidR="00DA6D0A">
        <w:rPr>
          <w:rFonts w:ascii="Meiryo UI" w:eastAsia="Meiryo UI" w:hAnsi="Meiryo UI" w:hint="eastAsia"/>
        </w:rPr>
        <w:t>航空会社の</w:t>
      </w:r>
      <w:r w:rsidR="00365E66">
        <w:rPr>
          <w:rFonts w:ascii="Meiryo UI" w:eastAsia="Meiryo UI" w:hAnsi="Meiryo UI" w:hint="eastAsia"/>
        </w:rPr>
        <w:t>ベストプラクティスを入れ込む</w:t>
      </w:r>
      <w:r w:rsidR="00732613">
        <w:rPr>
          <w:rFonts w:ascii="Meiryo UI" w:eastAsia="Meiryo UI" w:hAnsi="Meiryo UI" w:hint="eastAsia"/>
        </w:rPr>
        <w:t>設定</w:t>
      </w:r>
      <w:r w:rsidR="007765E8">
        <w:rPr>
          <w:rFonts w:ascii="Meiryo UI" w:eastAsia="Meiryo UI" w:hAnsi="Meiryo UI" w:hint="eastAsia"/>
        </w:rPr>
        <w:t>が</w:t>
      </w:r>
      <w:r>
        <w:rPr>
          <w:rFonts w:ascii="Meiryo UI" w:eastAsia="Meiryo UI" w:hAnsi="Meiryo UI" w:hint="eastAsia"/>
        </w:rPr>
        <w:t>現時点でまだ対応できておらず早急に</w:t>
      </w:r>
      <w:r w:rsidR="00A952DC">
        <w:rPr>
          <w:rFonts w:ascii="Meiryo UI" w:eastAsia="Meiryo UI" w:hAnsi="Meiryo UI" w:hint="eastAsia"/>
        </w:rPr>
        <w:t>対応する。</w:t>
      </w:r>
    </w:p>
    <w:p w14:paraId="22EBDE66" w14:textId="013F7C32" w:rsidR="00A952DC" w:rsidRDefault="00A952DC" w:rsidP="007A4C5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DA6D0A">
        <w:rPr>
          <w:rFonts w:ascii="Meiryo UI" w:eastAsia="Meiryo UI" w:hAnsi="Meiryo UI" w:hint="eastAsia"/>
        </w:rPr>
        <w:t>「</w:t>
      </w:r>
      <w:r>
        <w:rPr>
          <w:rFonts w:ascii="Meiryo UI" w:eastAsia="Meiryo UI" w:hAnsi="Meiryo UI" w:hint="eastAsia"/>
        </w:rPr>
        <w:t>プロバイダーのベストプラクティス</w:t>
      </w:r>
      <w:r w:rsidR="00DA6D0A">
        <w:rPr>
          <w:rFonts w:ascii="Meiryo UI" w:eastAsia="Meiryo UI" w:hAnsi="Meiryo UI" w:hint="eastAsia"/>
        </w:rPr>
        <w:t>」</w:t>
      </w:r>
      <w:r>
        <w:rPr>
          <w:rFonts w:ascii="Meiryo UI" w:eastAsia="Meiryo UI" w:hAnsi="Meiryo UI" w:hint="eastAsia"/>
        </w:rPr>
        <w:t>の箱を設けていただき、各社の有益情報をアップできるようにして</w:t>
      </w:r>
      <w:r w:rsidR="00DA6D0A">
        <w:rPr>
          <w:rFonts w:ascii="Meiryo UI" w:eastAsia="Meiryo UI" w:hAnsi="Meiryo UI" w:hint="eastAsia"/>
        </w:rPr>
        <w:t>いただきたい。</w:t>
      </w:r>
      <w:r w:rsidR="00A46541">
        <w:rPr>
          <w:rFonts w:ascii="Meiryo UI" w:eastAsia="Meiryo UI" w:hAnsi="Meiryo UI" w:hint="eastAsia"/>
        </w:rPr>
        <w:t>また、</w:t>
      </w:r>
      <w:r w:rsidR="00BC4AEE">
        <w:rPr>
          <w:rFonts w:ascii="Meiryo UI" w:eastAsia="Meiryo UI" w:hAnsi="Meiryo UI" w:hint="eastAsia"/>
        </w:rPr>
        <w:t>JALにて「トータルシステム時代の安全文化」という</w:t>
      </w:r>
      <w:r w:rsidR="003D1180">
        <w:rPr>
          <w:rFonts w:ascii="Meiryo UI" w:eastAsia="Meiryo UI" w:hAnsi="Meiryo UI" w:hint="eastAsia"/>
        </w:rPr>
        <w:t>題名</w:t>
      </w:r>
      <w:r w:rsidR="00BC4AEE">
        <w:rPr>
          <w:rFonts w:ascii="Meiryo UI" w:eastAsia="Meiryo UI" w:hAnsi="Meiryo UI" w:hint="eastAsia"/>
        </w:rPr>
        <w:t>の社内寄稿がされているので、</w:t>
      </w:r>
      <w:r w:rsidR="00492B9A">
        <w:rPr>
          <w:rFonts w:ascii="Meiryo UI" w:eastAsia="Meiryo UI" w:hAnsi="Meiryo UI" w:hint="eastAsia"/>
        </w:rPr>
        <w:t>こ</w:t>
      </w:r>
      <w:r w:rsidR="00A46541">
        <w:rPr>
          <w:rFonts w:ascii="Meiryo UI" w:eastAsia="Meiryo UI" w:hAnsi="Meiryo UI" w:hint="eastAsia"/>
        </w:rPr>
        <w:t>れも</w:t>
      </w:r>
      <w:r w:rsidR="00492B9A">
        <w:rPr>
          <w:rFonts w:ascii="Meiryo UI" w:eastAsia="Meiryo UI" w:hAnsi="Meiryo UI" w:hint="eastAsia"/>
        </w:rPr>
        <w:t>ベストプラクティスに入れてもらってはどうかと思う。</w:t>
      </w:r>
    </w:p>
    <w:p w14:paraId="5A482B3A" w14:textId="25EE9887" w:rsidR="00492B9A" w:rsidRDefault="00492B9A" w:rsidP="007A4C51">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5D0C4B">
        <w:rPr>
          <w:rFonts w:ascii="Meiryo UI" w:eastAsia="Meiryo UI" w:hAnsi="Meiryo UI" w:hint="eastAsia"/>
        </w:rPr>
        <w:t>SMSに関する</w:t>
      </w:r>
      <w:r>
        <w:rPr>
          <w:rFonts w:ascii="Meiryo UI" w:eastAsia="Meiryo UI" w:hAnsi="Meiryo UI" w:hint="eastAsia"/>
        </w:rPr>
        <w:t>これ</w:t>
      </w:r>
      <w:r w:rsidR="005D0C4B">
        <w:rPr>
          <w:rFonts w:ascii="Meiryo UI" w:eastAsia="Meiryo UI" w:hAnsi="Meiryo UI" w:hint="eastAsia"/>
        </w:rPr>
        <w:t>まで</w:t>
      </w:r>
      <w:r>
        <w:rPr>
          <w:rFonts w:ascii="Meiryo UI" w:eastAsia="Meiryo UI" w:hAnsi="Meiryo UI" w:hint="eastAsia"/>
        </w:rPr>
        <w:t>の情報や活動を整理する意味で本稿を作成した。</w:t>
      </w:r>
    </w:p>
    <w:p w14:paraId="41FABC33" w14:textId="29C9D4E8" w:rsidR="00A964A7" w:rsidRDefault="00A964A7" w:rsidP="007A4C5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5D0C4B">
        <w:rPr>
          <w:rFonts w:ascii="Meiryo UI" w:eastAsia="Meiryo UI" w:hAnsi="Meiryo UI" w:hint="eastAsia"/>
        </w:rPr>
        <w:t>社内</w:t>
      </w:r>
      <w:r>
        <w:rPr>
          <w:rFonts w:ascii="Meiryo UI" w:eastAsia="Meiryo UI" w:hAnsi="Meiryo UI" w:hint="eastAsia"/>
        </w:rPr>
        <w:t>Flight Safety誌の中の記事の一つ</w:t>
      </w:r>
      <w:r w:rsidR="005D0C4B">
        <w:rPr>
          <w:rFonts w:ascii="Meiryo UI" w:eastAsia="Meiryo UI" w:hAnsi="Meiryo UI" w:hint="eastAsia"/>
        </w:rPr>
        <w:t>で</w:t>
      </w:r>
      <w:r w:rsidR="00FD45DD">
        <w:rPr>
          <w:rFonts w:ascii="Meiryo UI" w:eastAsia="Meiryo UI" w:hAnsi="Meiryo UI" w:hint="eastAsia"/>
        </w:rPr>
        <w:t>あり、</w:t>
      </w:r>
      <w:r>
        <w:rPr>
          <w:rFonts w:ascii="Meiryo UI" w:eastAsia="Meiryo UI" w:hAnsi="Meiryo UI" w:hint="eastAsia"/>
        </w:rPr>
        <w:t>配布しているものなのでぜひ</w:t>
      </w:r>
      <w:r w:rsidR="00FD45DD">
        <w:rPr>
          <w:rFonts w:ascii="Meiryo UI" w:eastAsia="Meiryo UI" w:hAnsi="Meiryo UI" w:hint="eastAsia"/>
        </w:rPr>
        <w:t>活用して</w:t>
      </w:r>
      <w:r>
        <w:rPr>
          <w:rFonts w:ascii="Meiryo UI" w:eastAsia="Meiryo UI" w:hAnsi="Meiryo UI" w:hint="eastAsia"/>
        </w:rPr>
        <w:t>ほしい。</w:t>
      </w:r>
    </w:p>
    <w:p w14:paraId="4F133CD8" w14:textId="2F341320" w:rsidR="00A964A7" w:rsidRDefault="00A964A7" w:rsidP="007A4C5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052E01">
        <w:rPr>
          <w:rFonts w:ascii="Meiryo UI" w:eastAsia="Meiryo UI" w:hAnsi="Meiryo UI" w:hint="eastAsia"/>
        </w:rPr>
        <w:t>有益な内容と承知しており、</w:t>
      </w:r>
      <w:r>
        <w:rPr>
          <w:rFonts w:ascii="Meiryo UI" w:eastAsia="Meiryo UI" w:hAnsi="Meiryo UI" w:hint="eastAsia"/>
        </w:rPr>
        <w:t>ぜひ使わせていただく。</w:t>
      </w:r>
      <w:r w:rsidR="00C80DB6">
        <w:rPr>
          <w:rFonts w:ascii="Meiryo UI" w:eastAsia="Meiryo UI" w:hAnsi="Meiryo UI" w:hint="eastAsia"/>
        </w:rPr>
        <w:t>サイトとしての区分などは調べてみる。</w:t>
      </w:r>
    </w:p>
    <w:p w14:paraId="3CD8F562" w14:textId="1716BE48" w:rsidR="00D52A1C" w:rsidRDefault="00D52A1C" w:rsidP="007A4C5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これに限らず</w:t>
      </w:r>
      <w:r w:rsidR="00FD45DD">
        <w:rPr>
          <w:rFonts w:ascii="Meiryo UI" w:eastAsia="Meiryo UI" w:hAnsi="Meiryo UI" w:hint="eastAsia"/>
        </w:rPr>
        <w:t>様々な有益な情報などを</w:t>
      </w:r>
      <w:r>
        <w:rPr>
          <w:rFonts w:ascii="Meiryo UI" w:eastAsia="Meiryo UI" w:hAnsi="Meiryo UI" w:hint="eastAsia"/>
        </w:rPr>
        <w:t>入れてもらえれば良いと思う。</w:t>
      </w:r>
    </w:p>
    <w:p w14:paraId="7D0D2EBC" w14:textId="1F101715" w:rsidR="00B22CBA" w:rsidRDefault="00DF1BBE" w:rsidP="00B22CBA">
      <w:pPr>
        <w:rPr>
          <w:rFonts w:ascii="Meiryo UI" w:eastAsia="Meiryo UI" w:hAnsi="Meiryo UI"/>
          <w:b/>
          <w:bCs/>
        </w:rPr>
      </w:pPr>
      <w:r>
        <w:rPr>
          <w:rFonts w:ascii="Meiryo UI" w:eastAsia="Meiryo UI" w:hAnsi="Meiryo UI" w:hint="eastAsia"/>
          <w:b/>
          <w:bCs/>
        </w:rPr>
        <w:t>3</w:t>
      </w:r>
      <w:r w:rsidR="00D06738" w:rsidRPr="00D06738">
        <w:rPr>
          <w:rFonts w:ascii="Meiryo UI" w:eastAsia="Meiryo UI" w:hAnsi="Meiryo UI" w:hint="eastAsia"/>
          <w:b/>
          <w:bCs/>
        </w:rPr>
        <w:t>）</w:t>
      </w:r>
      <w:r w:rsidR="00AB4EFD" w:rsidRPr="00AB4EFD">
        <w:rPr>
          <w:rFonts w:ascii="Meiryo UI" w:eastAsia="Meiryo UI" w:hAnsi="Meiryo UI"/>
          <w:b/>
          <w:bCs/>
        </w:rPr>
        <w:t>安全情報に係るネットワーク(会議体)資料アップデート</w:t>
      </w:r>
      <w:r w:rsidR="00FC167C" w:rsidRPr="00D06738">
        <w:rPr>
          <w:rFonts w:ascii="Meiryo UI" w:eastAsia="Meiryo UI" w:hAnsi="Meiryo UI" w:hint="eastAsia"/>
          <w:b/>
          <w:bCs/>
        </w:rPr>
        <w:t xml:space="preserve"> </w:t>
      </w:r>
      <w:r w:rsidR="00B22CBA" w:rsidRPr="00D06738">
        <w:rPr>
          <w:rFonts w:ascii="Meiryo UI" w:eastAsia="Meiryo UI" w:hAnsi="Meiryo UI" w:hint="eastAsia"/>
          <w:b/>
          <w:bCs/>
        </w:rPr>
        <w:t>＜</w:t>
      </w:r>
      <w:r w:rsidR="004A75EF">
        <w:rPr>
          <w:rFonts w:ascii="Meiryo UI" w:eastAsia="Meiryo UI" w:hAnsi="Meiryo UI" w:hint="eastAsia"/>
          <w:b/>
          <w:bCs/>
        </w:rPr>
        <w:t>航空局</w:t>
      </w:r>
      <w:r w:rsidR="00B22CBA" w:rsidRPr="00D06738">
        <w:rPr>
          <w:rFonts w:ascii="Meiryo UI" w:eastAsia="Meiryo UI" w:hAnsi="Meiryo UI" w:hint="eastAsia"/>
          <w:b/>
          <w:bCs/>
        </w:rPr>
        <w:t>＞</w:t>
      </w:r>
    </w:p>
    <w:p w14:paraId="475251A0" w14:textId="714DE05D" w:rsidR="001F6B0B" w:rsidRDefault="008A3447" w:rsidP="001F6B0B">
      <w:pPr>
        <w:ind w:left="836" w:hanging="836"/>
        <w:rPr>
          <w:rFonts w:ascii="Meiryo UI" w:eastAsia="Meiryo UI" w:hAnsi="Meiryo UI"/>
        </w:rPr>
      </w:pPr>
      <w:r>
        <w:rPr>
          <w:rFonts w:ascii="Meiryo UI" w:eastAsia="Meiryo UI" w:hAnsi="Meiryo UI" w:hint="eastAsia"/>
        </w:rPr>
        <w:t>犬飼</w:t>
      </w:r>
      <w:r w:rsidR="001F6B0B">
        <w:rPr>
          <w:rFonts w:ascii="Meiryo UI" w:eastAsia="Meiryo UI" w:hAnsi="Meiryo UI"/>
        </w:rPr>
        <w:tab/>
      </w:r>
      <w:r>
        <w:rPr>
          <w:rFonts w:ascii="Meiryo UI" w:eastAsia="Meiryo UI" w:hAnsi="Meiryo UI" w:hint="eastAsia"/>
        </w:rPr>
        <w:t>前回WGの中で行政処分のパートと報告徴収のパートを記載した</w:t>
      </w:r>
      <w:r w:rsidR="001F6B0B">
        <w:rPr>
          <w:rFonts w:ascii="Meiryo UI" w:eastAsia="Meiryo UI" w:hAnsi="Meiryo UI" w:hint="eastAsia"/>
        </w:rPr>
        <w:t>。</w:t>
      </w:r>
      <w:r w:rsidR="007D6026">
        <w:rPr>
          <w:rFonts w:ascii="Meiryo UI" w:eastAsia="Meiryo UI" w:hAnsi="Meiryo UI" w:hint="eastAsia"/>
        </w:rPr>
        <w:t>行政処分は団体に対するものと個人に対するものがあ</w:t>
      </w:r>
      <w:r w:rsidR="00023602">
        <w:rPr>
          <w:rFonts w:ascii="Meiryo UI" w:eastAsia="Meiryo UI" w:hAnsi="Meiryo UI" w:hint="eastAsia"/>
        </w:rPr>
        <w:t>り、審査する場などを記載している。</w:t>
      </w:r>
      <w:r w:rsidR="00C9160D">
        <w:rPr>
          <w:rFonts w:ascii="Meiryo UI" w:eastAsia="Meiryo UI" w:hAnsi="Meiryo UI" w:hint="eastAsia"/>
        </w:rPr>
        <w:t>また、</w:t>
      </w:r>
      <w:r w:rsidR="00023602">
        <w:rPr>
          <w:rFonts w:ascii="Meiryo UI" w:eastAsia="Meiryo UI" w:hAnsi="Meiryo UI" w:hint="eastAsia"/>
        </w:rPr>
        <w:t>その他の活動として、</w:t>
      </w:r>
      <w:r w:rsidR="007B2DA3">
        <w:rPr>
          <w:rFonts w:ascii="Meiryo UI" w:eastAsia="Meiryo UI" w:hAnsi="Meiryo UI" w:hint="eastAsia"/>
        </w:rPr>
        <w:t>平成29年に地方空港から</w:t>
      </w:r>
      <w:r w:rsidR="001968CC">
        <w:rPr>
          <w:rFonts w:ascii="Meiryo UI" w:eastAsia="Meiryo UI" w:hAnsi="Meiryo UI" w:hint="eastAsia"/>
        </w:rPr>
        <w:t>情報官に加え委託先である</w:t>
      </w:r>
      <w:r w:rsidR="00CF0D73">
        <w:rPr>
          <w:rFonts w:ascii="Meiryo UI" w:eastAsia="Meiryo UI" w:hAnsi="Meiryo UI" w:hint="eastAsia"/>
        </w:rPr>
        <w:t>支援センター</w:t>
      </w:r>
      <w:r w:rsidR="001968CC">
        <w:rPr>
          <w:rFonts w:ascii="Meiryo UI" w:eastAsia="Meiryo UI" w:hAnsi="Meiryo UI" w:hint="eastAsia"/>
        </w:rPr>
        <w:t>も</w:t>
      </w:r>
      <w:r w:rsidR="007B2DA3">
        <w:rPr>
          <w:rFonts w:ascii="Meiryo UI" w:eastAsia="Meiryo UI" w:hAnsi="Meiryo UI" w:hint="eastAsia"/>
        </w:rPr>
        <w:t>引き上げた</w:t>
      </w:r>
      <w:r w:rsidR="0015555D">
        <w:rPr>
          <w:rFonts w:ascii="Meiryo UI" w:eastAsia="Meiryo UI" w:hAnsi="Meiryo UI" w:hint="eastAsia"/>
        </w:rPr>
        <w:t>ことから、</w:t>
      </w:r>
      <w:r w:rsidR="00F35B6B">
        <w:rPr>
          <w:rFonts w:ascii="Meiryo UI" w:eastAsia="Meiryo UI" w:hAnsi="Meiryo UI" w:hint="eastAsia"/>
        </w:rPr>
        <w:t>安全運航</w:t>
      </w:r>
      <w:r w:rsidR="001968CC">
        <w:rPr>
          <w:rFonts w:ascii="Meiryo UI" w:eastAsia="Meiryo UI" w:hAnsi="Meiryo UI" w:hint="eastAsia"/>
        </w:rPr>
        <w:t>支援</w:t>
      </w:r>
      <w:r w:rsidR="0015555D">
        <w:rPr>
          <w:rFonts w:ascii="Meiryo UI" w:eastAsia="Meiryo UI" w:hAnsi="Meiryo UI" w:hint="eastAsia"/>
        </w:rPr>
        <w:t>セミナーは</w:t>
      </w:r>
      <w:r w:rsidR="001968CC">
        <w:rPr>
          <w:rFonts w:ascii="Meiryo UI" w:eastAsia="Meiryo UI" w:hAnsi="Meiryo UI" w:hint="eastAsia"/>
        </w:rPr>
        <w:t>現在活動されている実態はない。</w:t>
      </w:r>
    </w:p>
    <w:p w14:paraId="19E832D0" w14:textId="73E57CF3" w:rsidR="00B00D4E" w:rsidRDefault="00B00D4E" w:rsidP="001F6B0B">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A2428A">
        <w:rPr>
          <w:rFonts w:ascii="Meiryo UI" w:eastAsia="Meiryo UI" w:hAnsi="Meiryo UI" w:hint="eastAsia"/>
        </w:rPr>
        <w:t>Internetで</w:t>
      </w:r>
      <w:r w:rsidR="00BC165F">
        <w:rPr>
          <w:rFonts w:ascii="Meiryo UI" w:eastAsia="Meiryo UI" w:hAnsi="Meiryo UI" w:hint="eastAsia"/>
        </w:rPr>
        <w:t>検索すると、JCAB HPの</w:t>
      </w:r>
      <w:r w:rsidR="00C8471A">
        <w:rPr>
          <w:rFonts w:ascii="Meiryo UI" w:eastAsia="Meiryo UI" w:hAnsi="Meiryo UI" w:hint="eastAsia"/>
        </w:rPr>
        <w:t>「航空従事者等に関する行政処分について」</w:t>
      </w:r>
      <w:r w:rsidR="000D3501">
        <w:rPr>
          <w:rFonts w:ascii="Meiryo UI" w:eastAsia="Meiryo UI" w:hAnsi="Meiryo UI" w:hint="eastAsia"/>
        </w:rPr>
        <w:t>や「行政処分・指導の概要」</w:t>
      </w:r>
      <w:r w:rsidR="00F75C61">
        <w:rPr>
          <w:rFonts w:ascii="Meiryo UI" w:eastAsia="Meiryo UI" w:hAnsi="Meiryo UI" w:hint="eastAsia"/>
        </w:rPr>
        <w:t>として</w:t>
      </w:r>
      <w:r w:rsidR="00BC165F">
        <w:rPr>
          <w:rFonts w:ascii="Meiryo UI" w:eastAsia="Meiryo UI" w:hAnsi="Meiryo UI" w:hint="eastAsia"/>
        </w:rPr>
        <w:t>、過去の事例がまとめられたものが出てくる</w:t>
      </w:r>
      <w:r w:rsidR="008B0FBB">
        <w:rPr>
          <w:rFonts w:ascii="Meiryo UI" w:eastAsia="Meiryo UI" w:hAnsi="Meiryo UI" w:hint="eastAsia"/>
        </w:rPr>
        <w:t>がほんの一部である。</w:t>
      </w:r>
      <w:r w:rsidR="001B7B04">
        <w:rPr>
          <w:rFonts w:ascii="Meiryo UI" w:eastAsia="Meiryo UI" w:hAnsi="Meiryo UI" w:hint="eastAsia"/>
        </w:rPr>
        <w:t>情報公開請求などすれば過去の事例を把握することができるのか？</w:t>
      </w:r>
      <w:r w:rsidR="00905A9E">
        <w:rPr>
          <w:rFonts w:ascii="Meiryo UI" w:eastAsia="Meiryo UI" w:hAnsi="Meiryo UI" w:hint="eastAsia"/>
        </w:rPr>
        <w:t>Just Cultureの</w:t>
      </w:r>
      <w:r w:rsidR="00370595">
        <w:rPr>
          <w:rFonts w:ascii="Meiryo UI" w:eastAsia="Meiryo UI" w:hAnsi="Meiryo UI" w:hint="eastAsia"/>
        </w:rPr>
        <w:t>行政としての</w:t>
      </w:r>
      <w:r w:rsidR="00905A9E">
        <w:rPr>
          <w:rFonts w:ascii="Meiryo UI" w:eastAsia="Meiryo UI" w:hAnsi="Meiryo UI" w:hint="eastAsia"/>
        </w:rPr>
        <w:t>公平性</w:t>
      </w:r>
      <w:r w:rsidR="00370595">
        <w:rPr>
          <w:rFonts w:ascii="Meiryo UI" w:eastAsia="Meiryo UI" w:hAnsi="Meiryo UI" w:hint="eastAsia"/>
        </w:rPr>
        <w:t>を伝える目的で、こうした</w:t>
      </w:r>
      <w:r w:rsidR="001B7B04">
        <w:rPr>
          <w:rFonts w:ascii="Meiryo UI" w:eastAsia="Meiryo UI" w:hAnsi="Meiryo UI" w:hint="eastAsia"/>
        </w:rPr>
        <w:t>情報</w:t>
      </w:r>
      <w:r w:rsidR="00370595">
        <w:rPr>
          <w:rFonts w:ascii="Meiryo UI" w:eastAsia="Meiryo UI" w:hAnsi="Meiryo UI" w:hint="eastAsia"/>
        </w:rPr>
        <w:t>を</w:t>
      </w:r>
      <w:r w:rsidR="001B7B04">
        <w:rPr>
          <w:rFonts w:ascii="Meiryo UI" w:eastAsia="Meiryo UI" w:hAnsi="Meiryo UI" w:hint="eastAsia"/>
        </w:rPr>
        <w:t>共有</w:t>
      </w:r>
      <w:r w:rsidR="00370595">
        <w:rPr>
          <w:rFonts w:ascii="Meiryo UI" w:eastAsia="Meiryo UI" w:hAnsi="Meiryo UI" w:hint="eastAsia"/>
        </w:rPr>
        <w:t>するのも</w:t>
      </w:r>
      <w:r w:rsidR="004A3F6C">
        <w:rPr>
          <w:rFonts w:ascii="Meiryo UI" w:eastAsia="Meiryo UI" w:hAnsi="Meiryo UI" w:hint="eastAsia"/>
        </w:rPr>
        <w:t>よいかもしれない</w:t>
      </w:r>
      <w:r w:rsidR="00197668">
        <w:rPr>
          <w:rFonts w:ascii="Meiryo UI" w:eastAsia="Meiryo UI" w:hAnsi="Meiryo UI" w:hint="eastAsia"/>
        </w:rPr>
        <w:t>が、そもそも、なぜ</w:t>
      </w:r>
      <w:r w:rsidR="00CD7582">
        <w:rPr>
          <w:rFonts w:ascii="Meiryo UI" w:eastAsia="Meiryo UI" w:hAnsi="Meiryo UI" w:hint="eastAsia"/>
        </w:rPr>
        <w:t>処分および行政指導がここに記載されているのか</w:t>
      </w:r>
      <w:r w:rsidR="00370595">
        <w:rPr>
          <w:rFonts w:ascii="Meiryo UI" w:eastAsia="Meiryo UI" w:hAnsi="Meiryo UI" w:hint="eastAsia"/>
        </w:rPr>
        <w:t>。</w:t>
      </w:r>
    </w:p>
    <w:p w14:paraId="689910A0" w14:textId="66679085" w:rsidR="00E16C8E" w:rsidRDefault="00E16C8E" w:rsidP="001F6B0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国としては</w:t>
      </w:r>
      <w:r w:rsidR="00296447">
        <w:rPr>
          <w:rFonts w:ascii="Meiryo UI" w:eastAsia="Meiryo UI" w:hAnsi="Meiryo UI" w:hint="eastAsia"/>
        </w:rPr>
        <w:t>SSPの中で</w:t>
      </w:r>
      <w:r>
        <w:rPr>
          <w:rFonts w:ascii="Meiryo UI" w:eastAsia="Meiryo UI" w:hAnsi="Meiryo UI" w:hint="eastAsia"/>
        </w:rPr>
        <w:t>「安全</w:t>
      </w:r>
      <w:r w:rsidR="006373C0">
        <w:rPr>
          <w:rFonts w:ascii="Meiryo UI" w:eastAsia="Meiryo UI" w:hAnsi="Meiryo UI" w:hint="eastAsia"/>
        </w:rPr>
        <w:t>監督活動を通じて得られた情報</w:t>
      </w:r>
      <w:r w:rsidR="00FC05D6">
        <w:rPr>
          <w:rFonts w:ascii="Meiryo UI" w:eastAsia="Meiryo UI" w:hAnsi="Meiryo UI" w:hint="eastAsia"/>
        </w:rPr>
        <w:t>」</w:t>
      </w:r>
      <w:r w:rsidR="006373C0">
        <w:rPr>
          <w:rFonts w:ascii="Meiryo UI" w:eastAsia="Meiryo UI" w:hAnsi="Meiryo UI" w:hint="eastAsia"/>
        </w:rPr>
        <w:t>の一つ</w:t>
      </w:r>
      <w:r w:rsidR="00FC05D6">
        <w:rPr>
          <w:rFonts w:ascii="Meiryo UI" w:eastAsia="Meiryo UI" w:hAnsi="Meiryo UI" w:hint="eastAsia"/>
        </w:rPr>
        <w:t>の安全情報として</w:t>
      </w:r>
      <w:r w:rsidR="006373C0">
        <w:rPr>
          <w:rFonts w:ascii="Meiryo UI" w:eastAsia="Meiryo UI" w:hAnsi="Meiryo UI" w:hint="eastAsia"/>
        </w:rPr>
        <w:t>、</w:t>
      </w:r>
      <w:r w:rsidR="0024440C">
        <w:rPr>
          <w:rFonts w:ascii="Meiryo UI" w:eastAsia="Meiryo UI" w:hAnsi="Meiryo UI" w:hint="eastAsia"/>
        </w:rPr>
        <w:t>処分および行政指導も</w:t>
      </w:r>
      <w:r>
        <w:rPr>
          <w:rFonts w:ascii="Meiryo UI" w:eastAsia="Meiryo UI" w:hAnsi="Meiryo UI" w:hint="eastAsia"/>
        </w:rPr>
        <w:t>含まれている。</w:t>
      </w:r>
    </w:p>
    <w:p w14:paraId="6C658F0A" w14:textId="41077196" w:rsidR="001B7B04" w:rsidRDefault="001B7B04" w:rsidP="001F6B0B">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sidR="009F7706">
        <w:rPr>
          <w:rFonts w:ascii="Meiryo UI" w:eastAsia="Meiryo UI" w:hAnsi="Meiryo UI" w:hint="eastAsia"/>
        </w:rPr>
        <w:t>限られた情報しか出てこないのは、</w:t>
      </w:r>
      <w:r w:rsidR="00D73D0B">
        <w:rPr>
          <w:rFonts w:ascii="Meiryo UI" w:eastAsia="Meiryo UI" w:hAnsi="Meiryo UI" w:hint="eastAsia"/>
        </w:rPr>
        <w:t>公開期限があるかもしれない</w:t>
      </w:r>
      <w:r w:rsidR="009F7706">
        <w:rPr>
          <w:rFonts w:ascii="Meiryo UI" w:eastAsia="Meiryo UI" w:hAnsi="Meiryo UI" w:hint="eastAsia"/>
        </w:rPr>
        <w:t>が、詳細は把握していない</w:t>
      </w:r>
      <w:r w:rsidR="00D73D0B">
        <w:rPr>
          <w:rFonts w:ascii="Meiryo UI" w:eastAsia="Meiryo UI" w:hAnsi="Meiryo UI" w:hint="eastAsia"/>
        </w:rPr>
        <w:t>。</w:t>
      </w:r>
      <w:r w:rsidR="004E1927">
        <w:rPr>
          <w:rFonts w:ascii="Meiryo UI" w:eastAsia="Meiryo UI" w:hAnsi="Meiryo UI" w:hint="eastAsia"/>
        </w:rPr>
        <w:t>（</w:t>
      </w:r>
      <w:r w:rsidR="004721DF">
        <w:rPr>
          <w:rFonts w:ascii="Meiryo UI" w:eastAsia="Meiryo UI" w:hAnsi="Meiryo UI" w:hint="eastAsia"/>
        </w:rPr>
        <w:t>事後確認：行政処分等の公開期間は</w:t>
      </w:r>
      <w:r w:rsidR="004E1927">
        <w:rPr>
          <w:rFonts w:ascii="Meiryo UI" w:eastAsia="Meiryo UI" w:hAnsi="Meiryo UI" w:hint="eastAsia"/>
        </w:rPr>
        <w:t>2年）</w:t>
      </w:r>
    </w:p>
    <w:p w14:paraId="07EB3FBD" w14:textId="53DAD294" w:rsidR="00D73D0B" w:rsidRDefault="00D73D0B" w:rsidP="001F6B0B">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“事業者”</w:t>
      </w:r>
      <w:r w:rsidR="009F7706">
        <w:rPr>
          <w:rFonts w:ascii="Meiryo UI" w:eastAsia="Meiryo UI" w:hAnsi="Meiryo UI" w:hint="eastAsia"/>
        </w:rPr>
        <w:t xml:space="preserve"> </w:t>
      </w:r>
      <w:r>
        <w:rPr>
          <w:rFonts w:ascii="Meiryo UI" w:eastAsia="Meiryo UI" w:hAnsi="Meiryo UI" w:hint="eastAsia"/>
        </w:rPr>
        <w:t>“行政処分”と検索すると</w:t>
      </w:r>
      <w:r w:rsidR="00C159E7">
        <w:rPr>
          <w:rFonts w:ascii="Meiryo UI" w:eastAsia="Meiryo UI" w:hAnsi="Meiryo UI" w:hint="eastAsia"/>
        </w:rPr>
        <w:t>平成19年の客室乗務員を</w:t>
      </w:r>
      <w:r w:rsidR="008A55F3">
        <w:rPr>
          <w:rFonts w:ascii="Meiryo UI" w:eastAsia="Meiryo UI" w:hAnsi="Meiryo UI" w:hint="eastAsia"/>
        </w:rPr>
        <w:t>コックピットに座らせ写真撮影した事例しか出てこなかった。</w:t>
      </w:r>
      <w:r w:rsidR="00044BCD">
        <w:rPr>
          <w:rFonts w:ascii="Meiryo UI" w:eastAsia="Meiryo UI" w:hAnsi="Meiryo UI" w:hint="eastAsia"/>
        </w:rPr>
        <w:t>見たい人が見やすいようなHP構成にしてもらえると</w:t>
      </w:r>
      <w:r w:rsidR="00C355FF">
        <w:rPr>
          <w:rFonts w:ascii="Meiryo UI" w:eastAsia="Meiryo UI" w:hAnsi="Meiryo UI" w:hint="eastAsia"/>
        </w:rPr>
        <w:t>良いのではないか。</w:t>
      </w:r>
    </w:p>
    <w:p w14:paraId="75BA6F15" w14:textId="2E2CFB4A" w:rsidR="00044BCD" w:rsidRDefault="00044BCD" w:rsidP="001F6B0B">
      <w:pPr>
        <w:ind w:left="836" w:hanging="836"/>
        <w:rPr>
          <w:rFonts w:ascii="Meiryo UI" w:eastAsia="Meiryo UI" w:hAnsi="Meiryo UI"/>
        </w:rPr>
      </w:pPr>
      <w:r>
        <w:rPr>
          <w:rFonts w:ascii="Meiryo UI" w:eastAsia="Meiryo UI" w:hAnsi="Meiryo UI" w:hint="eastAsia"/>
        </w:rPr>
        <w:t>黒畑</w:t>
      </w:r>
      <w:r>
        <w:rPr>
          <w:rFonts w:ascii="Meiryo UI" w:eastAsia="Meiryo UI" w:hAnsi="Meiryo UI"/>
        </w:rPr>
        <w:tab/>
      </w:r>
      <w:r w:rsidR="00C355FF">
        <w:rPr>
          <w:rFonts w:ascii="Meiryo UI" w:eastAsia="Meiryo UI" w:hAnsi="Meiryo UI" w:hint="eastAsia"/>
        </w:rPr>
        <w:t>航空局HPに</w:t>
      </w:r>
      <w:r w:rsidR="00EE6726">
        <w:rPr>
          <w:rFonts w:ascii="Meiryo UI" w:eastAsia="Meiryo UI" w:hAnsi="Meiryo UI" w:hint="eastAsia"/>
        </w:rPr>
        <w:t>ネガティブ情報検索サイトがあるが、必ずしもすべての事例が掲載されているものではない。</w:t>
      </w:r>
    </w:p>
    <w:p w14:paraId="1321192D" w14:textId="1A41F045" w:rsidR="007709AB" w:rsidRDefault="007709AB" w:rsidP="001F6B0B">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事業者に対する厳重注意以上の処分は</w:t>
      </w:r>
      <w:r w:rsidR="009C12BE">
        <w:rPr>
          <w:rFonts w:ascii="Meiryo UI" w:eastAsia="Meiryo UI" w:hAnsi="Meiryo UI" w:hint="eastAsia"/>
        </w:rPr>
        <w:t>プレスリリースされている。言い換えれば口頭による指導は表に</w:t>
      </w:r>
      <w:r w:rsidR="00C355FF">
        <w:rPr>
          <w:rFonts w:ascii="Meiryo UI" w:eastAsia="Meiryo UI" w:hAnsi="Meiryo UI" w:hint="eastAsia"/>
        </w:rPr>
        <w:t>は</w:t>
      </w:r>
      <w:r w:rsidR="009C12BE">
        <w:rPr>
          <w:rFonts w:ascii="Meiryo UI" w:eastAsia="Meiryo UI" w:hAnsi="Meiryo UI" w:hint="eastAsia"/>
        </w:rPr>
        <w:t>出てこない。従事者に対する処分は</w:t>
      </w:r>
      <w:r w:rsidR="00F110D9">
        <w:rPr>
          <w:rFonts w:ascii="Meiryo UI" w:eastAsia="Meiryo UI" w:hAnsi="Meiryo UI" w:hint="eastAsia"/>
        </w:rPr>
        <w:t>事業者とともに公表した飲酒事例を除き、</w:t>
      </w:r>
      <w:r w:rsidR="009C12BE">
        <w:rPr>
          <w:rFonts w:ascii="Meiryo UI" w:eastAsia="Meiryo UI" w:hAnsi="Meiryo UI" w:hint="eastAsia"/>
        </w:rPr>
        <w:t>基本的には公表されていない</w:t>
      </w:r>
      <w:r w:rsidR="00F110D9">
        <w:rPr>
          <w:rFonts w:ascii="Meiryo UI" w:eastAsia="Meiryo UI" w:hAnsi="Meiryo UI" w:hint="eastAsia"/>
        </w:rPr>
        <w:t>と思われる。</w:t>
      </w:r>
      <w:r w:rsidR="003D446F">
        <w:rPr>
          <w:rFonts w:ascii="Meiryo UI" w:eastAsia="Meiryo UI" w:hAnsi="Meiryo UI" w:hint="eastAsia"/>
        </w:rPr>
        <w:t>ただ、そうしたルール</w:t>
      </w:r>
      <w:r w:rsidR="00695A8F">
        <w:rPr>
          <w:rFonts w:ascii="Meiryo UI" w:eastAsia="Meiryo UI" w:hAnsi="Meiryo UI" w:hint="eastAsia"/>
        </w:rPr>
        <w:t>はJCABの内規で規定されていると想像する。</w:t>
      </w:r>
    </w:p>
    <w:p w14:paraId="15CD499D" w14:textId="45F072BE" w:rsidR="00695A8F" w:rsidRDefault="00695A8F" w:rsidP="001F6B0B">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私もそうした基準を見たことがな</w:t>
      </w:r>
      <w:r w:rsidR="00C355FF">
        <w:rPr>
          <w:rFonts w:ascii="Meiryo UI" w:eastAsia="Meiryo UI" w:hAnsi="Meiryo UI" w:hint="eastAsia"/>
        </w:rPr>
        <w:t>いので</w:t>
      </w:r>
      <w:r w:rsidR="00FE3472">
        <w:rPr>
          <w:rFonts w:ascii="Meiryo UI" w:eastAsia="Meiryo UI" w:hAnsi="Meiryo UI" w:hint="eastAsia"/>
        </w:rPr>
        <w:t>良くわかっていない。</w:t>
      </w:r>
      <w:del w:id="5" w:author="宮代　智司" w:date="2022-01-24T15:48:00Z">
        <w:r w:rsidR="00E74C71" w:rsidDel="002852C9">
          <w:rPr>
            <w:rFonts w:ascii="Meiryo UI" w:eastAsia="Meiryo UI" w:hAnsi="Meiryo UI" w:hint="eastAsia"/>
          </w:rPr>
          <w:delText>情報は幹部</w:delText>
        </w:r>
        <w:r w:rsidR="00411A4B" w:rsidDel="002852C9">
          <w:rPr>
            <w:rFonts w:ascii="Meiryo UI" w:eastAsia="Meiryo UI" w:hAnsi="Meiryo UI" w:hint="eastAsia"/>
          </w:rPr>
          <w:delText>止まりで</w:delText>
        </w:r>
        <w:r w:rsidR="00E74C71" w:rsidDel="002852C9">
          <w:rPr>
            <w:rFonts w:ascii="Meiryo UI" w:eastAsia="Meiryo UI" w:hAnsi="Meiryo UI" w:hint="eastAsia"/>
          </w:rPr>
          <w:delText>我々には落ちてこない。</w:delText>
        </w:r>
      </w:del>
    </w:p>
    <w:p w14:paraId="1F449030" w14:textId="7BE049E0" w:rsidR="00734053" w:rsidRDefault="00D903A7" w:rsidP="001F6B0B">
      <w:pPr>
        <w:ind w:left="836" w:hanging="836"/>
        <w:rPr>
          <w:rFonts w:ascii="Meiryo UI" w:eastAsia="Meiryo UI" w:hAnsi="Meiryo UI"/>
        </w:rPr>
      </w:pPr>
      <w:r>
        <w:rPr>
          <w:rFonts w:ascii="Meiryo UI" w:eastAsia="Meiryo UI" w:hAnsi="Meiryo UI" w:hint="eastAsia"/>
        </w:rPr>
        <w:t>岩田</w:t>
      </w:r>
      <w:r w:rsidR="00734053">
        <w:rPr>
          <w:rFonts w:ascii="Meiryo UI" w:eastAsia="Meiryo UI" w:hAnsi="Meiryo UI"/>
        </w:rPr>
        <w:tab/>
      </w:r>
      <w:r>
        <w:rPr>
          <w:rFonts w:ascii="Meiryo UI" w:eastAsia="Meiryo UI" w:hAnsi="Meiryo UI" w:hint="eastAsia"/>
        </w:rPr>
        <w:t>事業者からJCABに</w:t>
      </w:r>
      <w:r w:rsidR="00923295">
        <w:rPr>
          <w:rFonts w:ascii="Meiryo UI" w:eastAsia="Meiryo UI" w:hAnsi="Meiryo UI" w:hint="eastAsia"/>
        </w:rPr>
        <w:t>お願いしない限り、当局が積極的に事例を公表することはないと思う。</w:t>
      </w:r>
    </w:p>
    <w:p w14:paraId="667F057E" w14:textId="3D2AD22D" w:rsidR="00923295" w:rsidRPr="00734053" w:rsidRDefault="00725C32" w:rsidP="001F6B0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190DEC">
        <w:rPr>
          <w:rFonts w:ascii="Meiryo UI" w:eastAsia="Meiryo UI" w:hAnsi="Meiryo UI" w:hint="eastAsia"/>
        </w:rPr>
        <w:t>あくまでも安全情報の一つとしてこうした不利益情報があるということ</w:t>
      </w:r>
      <w:r w:rsidR="00EA5637">
        <w:rPr>
          <w:rFonts w:ascii="Meiryo UI" w:eastAsia="Meiryo UI" w:hAnsi="Meiryo UI" w:hint="eastAsia"/>
        </w:rPr>
        <w:t>を本資料では示したいだけであり、深く追求する必要はないものと思う</w:t>
      </w:r>
      <w:r w:rsidR="00190DEC">
        <w:rPr>
          <w:rFonts w:ascii="Meiryo UI" w:eastAsia="Meiryo UI" w:hAnsi="Meiryo UI" w:hint="eastAsia"/>
        </w:rPr>
        <w:t>。</w:t>
      </w:r>
    </w:p>
    <w:p w14:paraId="33BB5FAB" w14:textId="0D85C220" w:rsidR="00666898" w:rsidRPr="00666898" w:rsidRDefault="00666898" w:rsidP="00B22CBA">
      <w:pPr>
        <w:rPr>
          <w:rFonts w:ascii="Meiryo UI" w:eastAsia="Meiryo UI" w:hAnsi="Meiryo UI"/>
          <w:b/>
          <w:bCs/>
        </w:rPr>
      </w:pPr>
      <w:r>
        <w:rPr>
          <w:rFonts w:ascii="Meiryo UI" w:eastAsia="Meiryo UI" w:hAnsi="Meiryo UI" w:hint="eastAsia"/>
          <w:b/>
          <w:bCs/>
        </w:rPr>
        <w:t>4</w:t>
      </w:r>
      <w:r w:rsidRPr="00D06738">
        <w:rPr>
          <w:rFonts w:ascii="Meiryo UI" w:eastAsia="Meiryo UI" w:hAnsi="Meiryo UI" w:hint="eastAsia"/>
          <w:b/>
          <w:bCs/>
        </w:rPr>
        <w:t>）</w:t>
      </w:r>
      <w:r>
        <w:rPr>
          <w:rFonts w:ascii="Meiryo UI" w:eastAsia="Meiryo UI" w:hAnsi="Meiryo UI" w:hint="eastAsia"/>
          <w:b/>
          <w:bCs/>
        </w:rPr>
        <w:t>義務報告の</w:t>
      </w:r>
      <w:r w:rsidR="00ED7DE9">
        <w:rPr>
          <w:rFonts w:ascii="Meiryo UI" w:eastAsia="Meiryo UI" w:hAnsi="Meiryo UI" w:hint="eastAsia"/>
          <w:b/>
          <w:bCs/>
        </w:rPr>
        <w:t>ハザード</w:t>
      </w:r>
      <w:r>
        <w:rPr>
          <w:rFonts w:ascii="Meiryo UI" w:eastAsia="Meiryo UI" w:hAnsi="Meiryo UI" w:hint="eastAsia"/>
          <w:b/>
          <w:bCs/>
        </w:rPr>
        <w:t xml:space="preserve">特定とリスク評価 </w:t>
      </w:r>
      <w:r w:rsidRPr="001B2B3B">
        <w:rPr>
          <w:rFonts w:ascii="Meiryo UI" w:eastAsia="Meiryo UI" w:hAnsi="Meiryo UI"/>
          <w:b/>
          <w:bCs/>
        </w:rPr>
        <w:tab/>
      </w:r>
      <w:r w:rsidRPr="00D06738">
        <w:rPr>
          <w:rFonts w:ascii="Meiryo UI" w:eastAsia="Meiryo UI" w:hAnsi="Meiryo UI" w:hint="eastAsia"/>
          <w:b/>
          <w:bCs/>
        </w:rPr>
        <w:t>＜</w:t>
      </w:r>
      <w:r>
        <w:rPr>
          <w:rFonts w:ascii="Meiryo UI" w:eastAsia="Meiryo UI" w:hAnsi="Meiryo UI" w:hint="eastAsia"/>
          <w:b/>
          <w:bCs/>
        </w:rPr>
        <w:t>航空局</w:t>
      </w:r>
      <w:r w:rsidRPr="00D06738">
        <w:rPr>
          <w:rFonts w:ascii="Meiryo UI" w:eastAsia="Meiryo UI" w:hAnsi="Meiryo UI" w:hint="eastAsia"/>
          <w:b/>
          <w:bCs/>
        </w:rPr>
        <w:t>＞</w:t>
      </w:r>
    </w:p>
    <w:p w14:paraId="2CA9A649" w14:textId="52C9572E" w:rsidR="001F6B0B" w:rsidRDefault="00772694" w:rsidP="001F6B0B">
      <w:pPr>
        <w:ind w:left="836" w:hanging="836"/>
        <w:rPr>
          <w:rFonts w:ascii="Meiryo UI" w:eastAsia="Meiryo UI" w:hAnsi="Meiryo UI"/>
        </w:rPr>
      </w:pPr>
      <w:r>
        <w:rPr>
          <w:rFonts w:ascii="Meiryo UI" w:eastAsia="Meiryo UI" w:hAnsi="Meiryo UI" w:hint="eastAsia"/>
        </w:rPr>
        <w:t>犬飼</w:t>
      </w:r>
      <w:r w:rsidR="001F6B0B">
        <w:rPr>
          <w:rFonts w:ascii="Meiryo UI" w:eastAsia="Meiryo UI" w:hAnsi="Meiryo UI"/>
        </w:rPr>
        <w:tab/>
      </w:r>
      <w:r>
        <w:rPr>
          <w:rFonts w:ascii="Meiryo UI" w:eastAsia="Meiryo UI" w:hAnsi="Meiryo UI" w:hint="eastAsia"/>
        </w:rPr>
        <w:t>メール</w:t>
      </w:r>
      <w:r w:rsidR="00937738">
        <w:rPr>
          <w:rFonts w:ascii="Meiryo UI" w:eastAsia="Meiryo UI" w:hAnsi="Meiryo UI" w:hint="eastAsia"/>
        </w:rPr>
        <w:t>にて回答した</w:t>
      </w:r>
      <w:r>
        <w:rPr>
          <w:rFonts w:ascii="Meiryo UI" w:eastAsia="Meiryo UI" w:hAnsi="Meiryo UI" w:hint="eastAsia"/>
        </w:rPr>
        <w:t>通り、</w:t>
      </w:r>
      <w:r w:rsidR="00DF778F">
        <w:rPr>
          <w:rFonts w:ascii="Meiryo UI" w:eastAsia="Meiryo UI" w:hAnsi="Meiryo UI" w:hint="eastAsia"/>
        </w:rPr>
        <w:t>JCABの内規に基づ</w:t>
      </w:r>
      <w:r w:rsidR="000264C1">
        <w:rPr>
          <w:rFonts w:ascii="Meiryo UI" w:eastAsia="Meiryo UI" w:hAnsi="Meiryo UI" w:hint="eastAsia"/>
        </w:rPr>
        <w:t>いて</w:t>
      </w:r>
      <w:r w:rsidR="00DF778F">
        <w:rPr>
          <w:rFonts w:ascii="Meiryo UI" w:eastAsia="Meiryo UI" w:hAnsi="Meiryo UI" w:hint="eastAsia"/>
        </w:rPr>
        <w:t>、ヒューマンエラーに対するリスク評価や</w:t>
      </w:r>
      <w:r>
        <w:rPr>
          <w:rFonts w:ascii="Meiryo UI" w:eastAsia="Meiryo UI" w:hAnsi="Meiryo UI" w:hint="eastAsia"/>
        </w:rPr>
        <w:t>重大度の評価</w:t>
      </w:r>
      <w:r w:rsidR="00DF778F">
        <w:rPr>
          <w:rFonts w:ascii="Meiryo UI" w:eastAsia="Meiryo UI" w:hAnsi="Meiryo UI" w:hint="eastAsia"/>
        </w:rPr>
        <w:t>を</w:t>
      </w:r>
      <w:r>
        <w:rPr>
          <w:rFonts w:ascii="Meiryo UI" w:eastAsia="Meiryo UI" w:hAnsi="Meiryo UI" w:hint="eastAsia"/>
        </w:rPr>
        <w:t>行っていることは確認できた</w:t>
      </w:r>
      <w:r w:rsidR="001F6B0B">
        <w:rPr>
          <w:rFonts w:ascii="Meiryo UI" w:eastAsia="Meiryo UI" w:hAnsi="Meiryo UI" w:hint="eastAsia"/>
        </w:rPr>
        <w:t>。</w:t>
      </w:r>
    </w:p>
    <w:p w14:paraId="5D4F5173" w14:textId="384EBA4F" w:rsidR="00323772" w:rsidRDefault="00323772" w:rsidP="001F6B0B">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リスク評価が高い事例に対するアクションなど</w:t>
      </w:r>
      <w:r w:rsidR="004277EA">
        <w:rPr>
          <w:rFonts w:ascii="Meiryo UI" w:eastAsia="Meiryo UI" w:hAnsi="Meiryo UI" w:hint="eastAsia"/>
        </w:rPr>
        <w:t>取っているのか？ただ単に評価しているだけか？</w:t>
      </w:r>
    </w:p>
    <w:p w14:paraId="3F4E34AD" w14:textId="69E834D1" w:rsidR="004277EA" w:rsidRDefault="004277EA" w:rsidP="001F6B0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0E39A8">
        <w:rPr>
          <w:rFonts w:ascii="Meiryo UI" w:eastAsia="Meiryo UI" w:hAnsi="Meiryo UI" w:hint="eastAsia"/>
        </w:rPr>
        <w:t>「結果の重要度」とあるが、そこでいう「結果」とは何を指すのか？</w:t>
      </w:r>
      <w:r w:rsidR="007A7D46">
        <w:rPr>
          <w:rFonts w:ascii="Meiryo UI" w:eastAsia="Meiryo UI" w:hAnsi="Meiryo UI" w:hint="eastAsia"/>
        </w:rPr>
        <w:t>事態そのものの結果を示しているのか、あるいは</w:t>
      </w:r>
      <w:r w:rsidR="006C6B17">
        <w:rPr>
          <w:rFonts w:ascii="Meiryo UI" w:eastAsia="Meiryo UI" w:hAnsi="Meiryo UI" w:hint="eastAsia"/>
        </w:rPr>
        <w:t>その後につながる最悪の事象（コンシークエンス）との意味</w:t>
      </w:r>
      <w:r w:rsidR="0079581E">
        <w:rPr>
          <w:rFonts w:ascii="Meiryo UI" w:eastAsia="Meiryo UI" w:hAnsi="Meiryo UI" w:hint="eastAsia"/>
        </w:rPr>
        <w:t>であるのか</w:t>
      </w:r>
      <w:r w:rsidR="006C6B17">
        <w:rPr>
          <w:rFonts w:ascii="Meiryo UI" w:eastAsia="Meiryo UI" w:hAnsi="Meiryo UI" w:hint="eastAsia"/>
        </w:rPr>
        <w:t>？</w:t>
      </w:r>
    </w:p>
    <w:p w14:paraId="38162750" w14:textId="0C1AF09D" w:rsidR="006C6B17" w:rsidRDefault="00314BC0" w:rsidP="001F6B0B">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コンシークエンスとしての結果を意味する。</w:t>
      </w:r>
      <w:r w:rsidR="00F56178">
        <w:rPr>
          <w:rFonts w:ascii="Meiryo UI" w:eastAsia="Meiryo UI" w:hAnsi="Meiryo UI" w:hint="eastAsia"/>
        </w:rPr>
        <w:t>「</w:t>
      </w:r>
      <w:r w:rsidR="00856612">
        <w:rPr>
          <w:rFonts w:ascii="Meiryo UI" w:eastAsia="Meiryo UI" w:hAnsi="Meiryo UI" w:hint="eastAsia"/>
        </w:rPr>
        <w:t>原因の</w:t>
      </w:r>
      <w:r w:rsidR="00C87CC0">
        <w:rPr>
          <w:rFonts w:ascii="Meiryo UI" w:eastAsia="Meiryo UI" w:hAnsi="Meiryo UI" w:hint="eastAsia"/>
        </w:rPr>
        <w:t>重要度</w:t>
      </w:r>
      <w:r w:rsidR="00F56178">
        <w:rPr>
          <w:rFonts w:ascii="Meiryo UI" w:eastAsia="Meiryo UI" w:hAnsi="Meiryo UI" w:hint="eastAsia"/>
        </w:rPr>
        <w:t>」</w:t>
      </w:r>
      <w:r w:rsidR="00856612">
        <w:rPr>
          <w:rFonts w:ascii="Meiryo UI" w:eastAsia="Meiryo UI" w:hAnsi="Meiryo UI" w:hint="eastAsia"/>
        </w:rPr>
        <w:t>に関して</w:t>
      </w:r>
      <w:r w:rsidR="00C7607C">
        <w:rPr>
          <w:rFonts w:ascii="Meiryo UI" w:eastAsia="Meiryo UI" w:hAnsi="Meiryo UI" w:hint="eastAsia"/>
        </w:rPr>
        <w:t>は</w:t>
      </w:r>
      <w:r w:rsidR="00856612">
        <w:rPr>
          <w:rFonts w:ascii="Meiryo UI" w:eastAsia="Meiryo UI" w:hAnsi="Meiryo UI" w:hint="eastAsia"/>
        </w:rPr>
        <w:t>、会社や運航者に責任のないものを下限</w:t>
      </w:r>
      <w:r w:rsidR="002779D8">
        <w:rPr>
          <w:rFonts w:ascii="Meiryo UI" w:eastAsia="Meiryo UI" w:hAnsi="Meiryo UI" w:hint="eastAsia"/>
        </w:rPr>
        <w:t>に</w:t>
      </w:r>
      <w:r w:rsidR="005A5621">
        <w:rPr>
          <w:rFonts w:ascii="Meiryo UI" w:eastAsia="Meiryo UI" w:hAnsi="Meiryo UI" w:hint="eastAsia"/>
        </w:rPr>
        <w:t>、複数社や複数部署が関連している場合には</w:t>
      </w:r>
      <w:r w:rsidR="005C5DF9">
        <w:rPr>
          <w:rFonts w:ascii="Meiryo UI" w:eastAsia="Meiryo UI" w:hAnsi="Meiryo UI" w:hint="eastAsia"/>
        </w:rPr>
        <w:t>評価が高くなるよう</w:t>
      </w:r>
      <w:r w:rsidR="00A26E09">
        <w:rPr>
          <w:rFonts w:ascii="Meiryo UI" w:eastAsia="Meiryo UI" w:hAnsi="Meiryo UI" w:hint="eastAsia"/>
        </w:rPr>
        <w:t>スケールを決めているよう</w:t>
      </w:r>
      <w:r w:rsidR="005C5DF9">
        <w:rPr>
          <w:rFonts w:ascii="Meiryo UI" w:eastAsia="Meiryo UI" w:hAnsi="Meiryo UI" w:hint="eastAsia"/>
        </w:rPr>
        <w:t>である</w:t>
      </w:r>
      <w:r w:rsidR="00A26E09">
        <w:rPr>
          <w:rFonts w:ascii="Meiryo UI" w:eastAsia="Meiryo UI" w:hAnsi="Meiryo UI" w:hint="eastAsia"/>
        </w:rPr>
        <w:t>。</w:t>
      </w:r>
    </w:p>
    <w:p w14:paraId="6742F7CC" w14:textId="512FF100" w:rsidR="002779D8" w:rsidRDefault="002779D8" w:rsidP="001F6B0B">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偶発的に起きたものは</w:t>
      </w:r>
      <w:r w:rsidR="009B6E8A">
        <w:rPr>
          <w:rFonts w:ascii="Meiryo UI" w:eastAsia="Meiryo UI" w:hAnsi="Meiryo UI" w:hint="eastAsia"/>
        </w:rPr>
        <w:t>重大度が低く、悪質性が高いものは重大度が高いと</w:t>
      </w:r>
      <w:r w:rsidR="00B45494">
        <w:rPr>
          <w:rFonts w:ascii="Meiryo UI" w:eastAsia="Meiryo UI" w:hAnsi="Meiryo UI" w:hint="eastAsia"/>
        </w:rPr>
        <w:t>判断するの</w:t>
      </w:r>
      <w:r w:rsidR="005B32B7">
        <w:rPr>
          <w:rFonts w:ascii="Meiryo UI" w:eastAsia="Meiryo UI" w:hAnsi="Meiryo UI" w:hint="eastAsia"/>
        </w:rPr>
        <w:t>ではないか</w:t>
      </w:r>
      <w:r w:rsidR="009B6E8A">
        <w:rPr>
          <w:rFonts w:ascii="Meiryo UI" w:eastAsia="Meiryo UI" w:hAnsi="Meiryo UI" w:hint="eastAsia"/>
        </w:rPr>
        <w:t>？</w:t>
      </w:r>
    </w:p>
    <w:p w14:paraId="4A1FA16F" w14:textId="650895CD" w:rsidR="009B6E8A" w:rsidRDefault="00B45494" w:rsidP="001F6B0B">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「発生の可能性」と「</w:t>
      </w:r>
      <w:r w:rsidR="00C05A11">
        <w:rPr>
          <w:rFonts w:ascii="Meiryo UI" w:eastAsia="Meiryo UI" w:hAnsi="Meiryo UI" w:hint="eastAsia"/>
        </w:rPr>
        <w:t>結果の</w:t>
      </w:r>
      <w:r>
        <w:rPr>
          <w:rFonts w:ascii="Meiryo UI" w:eastAsia="Meiryo UI" w:hAnsi="Meiryo UI" w:hint="eastAsia"/>
        </w:rPr>
        <w:t>重要度」を掛け合わせて</w:t>
      </w:r>
      <w:r w:rsidR="00C05A11">
        <w:rPr>
          <w:rFonts w:ascii="Meiryo UI" w:eastAsia="Meiryo UI" w:hAnsi="Meiryo UI" w:hint="eastAsia"/>
        </w:rPr>
        <w:t>評価しているのでは。</w:t>
      </w:r>
    </w:p>
    <w:p w14:paraId="45A2662C" w14:textId="5F31ADA9" w:rsidR="009C19C6" w:rsidRDefault="00C05A11" w:rsidP="001F6B0B">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sidR="005E4DAB">
        <w:rPr>
          <w:rFonts w:ascii="Meiryo UI" w:eastAsia="Meiryo UI" w:hAnsi="Meiryo UI" w:hint="eastAsia"/>
        </w:rPr>
        <w:t>その通りで、</w:t>
      </w:r>
      <w:r>
        <w:rPr>
          <w:rFonts w:ascii="Meiryo UI" w:eastAsia="Meiryo UI" w:hAnsi="Meiryo UI" w:hint="eastAsia"/>
        </w:rPr>
        <w:t>各々マトリクスを作成し</w:t>
      </w:r>
      <w:r w:rsidR="003E5243">
        <w:rPr>
          <w:rFonts w:ascii="Meiryo UI" w:eastAsia="Meiryo UI" w:hAnsi="Meiryo UI" w:hint="eastAsia"/>
        </w:rPr>
        <w:t>、原因の重要度も加味して</w:t>
      </w:r>
      <w:r>
        <w:rPr>
          <w:rFonts w:ascii="Meiryo UI" w:eastAsia="Meiryo UI" w:hAnsi="Meiryo UI" w:hint="eastAsia"/>
        </w:rPr>
        <w:t>評価している。</w:t>
      </w:r>
      <w:r w:rsidR="004D5C59">
        <w:rPr>
          <w:rFonts w:ascii="Meiryo UI" w:eastAsia="Meiryo UI" w:hAnsi="Meiryo UI" w:hint="eastAsia"/>
        </w:rPr>
        <w:t>軽微、中程度、重要、非常に重要の区分。</w:t>
      </w:r>
      <w:r w:rsidR="00230483">
        <w:rPr>
          <w:rFonts w:ascii="Meiryo UI" w:eastAsia="Meiryo UI" w:hAnsi="Meiryo UI" w:hint="eastAsia"/>
        </w:rPr>
        <w:t>それぞれ総合評価を出した後、</w:t>
      </w:r>
      <w:r w:rsidR="00E10E5B">
        <w:rPr>
          <w:rFonts w:ascii="Meiryo UI" w:eastAsia="Meiryo UI" w:hAnsi="Meiryo UI" w:hint="eastAsia"/>
        </w:rPr>
        <w:t>これらを比較したうえで</w:t>
      </w:r>
      <w:r w:rsidR="00230483">
        <w:rPr>
          <w:rFonts w:ascii="Meiryo UI" w:eastAsia="Meiryo UI" w:hAnsi="Meiryo UI" w:hint="eastAsia"/>
        </w:rPr>
        <w:t>大きな方を採用する。</w:t>
      </w:r>
      <w:r w:rsidR="00446BD0">
        <w:rPr>
          <w:rFonts w:ascii="Meiryo UI" w:eastAsia="Meiryo UI" w:hAnsi="Meiryo UI" w:hint="eastAsia"/>
        </w:rPr>
        <w:t>会社の同一部署か複数部署に関わる</w:t>
      </w:r>
      <w:r w:rsidR="00F26206">
        <w:rPr>
          <w:rFonts w:ascii="Meiryo UI" w:eastAsia="Meiryo UI" w:hAnsi="Meiryo UI" w:hint="eastAsia"/>
        </w:rPr>
        <w:t>か</w:t>
      </w:r>
      <w:r w:rsidR="00544862">
        <w:rPr>
          <w:rFonts w:ascii="Meiryo UI" w:eastAsia="Meiryo UI" w:hAnsi="Meiryo UI" w:hint="eastAsia"/>
        </w:rPr>
        <w:t>否か</w:t>
      </w:r>
      <w:r w:rsidR="00F26206">
        <w:rPr>
          <w:rFonts w:ascii="Meiryo UI" w:eastAsia="Meiryo UI" w:hAnsi="Meiryo UI" w:hint="eastAsia"/>
        </w:rPr>
        <w:t>で重要度を評価しているよう</w:t>
      </w:r>
      <w:r w:rsidR="0017117F">
        <w:rPr>
          <w:rFonts w:ascii="Meiryo UI" w:eastAsia="Meiryo UI" w:hAnsi="Meiryo UI" w:hint="eastAsia"/>
        </w:rPr>
        <w:t>である</w:t>
      </w:r>
      <w:r w:rsidR="00F26206">
        <w:rPr>
          <w:rFonts w:ascii="Meiryo UI" w:eastAsia="Meiryo UI" w:hAnsi="Meiryo UI" w:hint="eastAsia"/>
        </w:rPr>
        <w:t>。</w:t>
      </w:r>
    </w:p>
    <w:p w14:paraId="0A375791" w14:textId="26C3BF4A" w:rsidR="00F26206" w:rsidRDefault="001F65B1" w:rsidP="001F6B0B">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ヒューマンエラーに関わらないような事案は評価していないのか？</w:t>
      </w:r>
    </w:p>
    <w:p w14:paraId="3E8E3D18" w14:textId="1EDA21A6" w:rsidR="001F65B1" w:rsidRDefault="001F65B1" w:rsidP="001F6B0B">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sidR="00A54221">
        <w:rPr>
          <w:rFonts w:ascii="Meiryo UI" w:eastAsia="Meiryo UI" w:hAnsi="Meiryo UI" w:hint="eastAsia"/>
        </w:rPr>
        <w:t>ヒューマンエラーに関わらない</w:t>
      </w:r>
      <w:r w:rsidR="006C73FB">
        <w:rPr>
          <w:rFonts w:ascii="Meiryo UI" w:eastAsia="Meiryo UI" w:hAnsi="Meiryo UI" w:hint="eastAsia"/>
        </w:rPr>
        <w:t>機材不具合</w:t>
      </w:r>
      <w:r w:rsidR="0013174A">
        <w:rPr>
          <w:rFonts w:ascii="Meiryo UI" w:eastAsia="Meiryo UI" w:hAnsi="Meiryo UI" w:hint="eastAsia"/>
        </w:rPr>
        <w:t>については、</w:t>
      </w:r>
      <w:r>
        <w:rPr>
          <w:rFonts w:ascii="Meiryo UI" w:eastAsia="Meiryo UI" w:hAnsi="Meiryo UI" w:hint="eastAsia"/>
        </w:rPr>
        <w:t>整備審査官</w:t>
      </w:r>
      <w:r w:rsidR="0013174A">
        <w:rPr>
          <w:rFonts w:ascii="Meiryo UI" w:eastAsia="Meiryo UI" w:hAnsi="Meiryo UI" w:hint="eastAsia"/>
        </w:rPr>
        <w:t>が</w:t>
      </w:r>
      <w:r w:rsidR="009E1E8D">
        <w:rPr>
          <w:rFonts w:ascii="Meiryo UI" w:eastAsia="Meiryo UI" w:hAnsi="Meiryo UI" w:hint="eastAsia"/>
        </w:rPr>
        <w:t>6-001も含め</w:t>
      </w:r>
      <w:r w:rsidR="00CF1FE8">
        <w:rPr>
          <w:rFonts w:ascii="Meiryo UI" w:eastAsia="Meiryo UI" w:hAnsi="Meiryo UI" w:hint="eastAsia"/>
        </w:rPr>
        <w:t>事象を</w:t>
      </w:r>
      <w:r>
        <w:rPr>
          <w:rFonts w:ascii="Meiryo UI" w:eastAsia="Meiryo UI" w:hAnsi="Meiryo UI" w:hint="eastAsia"/>
        </w:rPr>
        <w:t>評価して</w:t>
      </w:r>
      <w:r w:rsidR="00094808">
        <w:rPr>
          <w:rFonts w:ascii="Meiryo UI" w:eastAsia="Meiryo UI" w:hAnsi="Meiryo UI" w:hint="eastAsia"/>
        </w:rPr>
        <w:t>いるが、監査室と同様な評価</w:t>
      </w:r>
      <w:r w:rsidR="007E6545">
        <w:rPr>
          <w:rFonts w:ascii="Meiryo UI" w:eastAsia="Meiryo UI" w:hAnsi="Meiryo UI" w:hint="eastAsia"/>
        </w:rPr>
        <w:t>スキームを用いて評価</w:t>
      </w:r>
      <w:r w:rsidR="00094808">
        <w:rPr>
          <w:rFonts w:ascii="Meiryo UI" w:eastAsia="Meiryo UI" w:hAnsi="Meiryo UI" w:hint="eastAsia"/>
        </w:rPr>
        <w:t>しているかは</w:t>
      </w:r>
      <w:r w:rsidR="005677D1">
        <w:rPr>
          <w:rFonts w:ascii="Meiryo UI" w:eastAsia="Meiryo UI" w:hAnsi="Meiryo UI" w:hint="eastAsia"/>
        </w:rPr>
        <w:t>までは確認できていない。</w:t>
      </w:r>
    </w:p>
    <w:p w14:paraId="77A51DCE" w14:textId="73619666" w:rsidR="0092002F" w:rsidRDefault="0092002F" w:rsidP="001F6B0B">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ANAやJALでは</w:t>
      </w:r>
      <w:r w:rsidR="00FC5329">
        <w:rPr>
          <w:rFonts w:ascii="Meiryo UI" w:eastAsia="Meiryo UI" w:hAnsi="Meiryo UI" w:hint="eastAsia"/>
        </w:rPr>
        <w:t>ヒューマンエラー</w:t>
      </w:r>
      <w:r>
        <w:rPr>
          <w:rFonts w:ascii="Meiryo UI" w:eastAsia="Meiryo UI" w:hAnsi="Meiryo UI" w:hint="eastAsia"/>
        </w:rPr>
        <w:t>以外の</w:t>
      </w:r>
      <w:r w:rsidR="00E47DAA">
        <w:rPr>
          <w:rFonts w:ascii="Meiryo UI" w:eastAsia="Meiryo UI" w:hAnsi="Meiryo UI" w:hint="eastAsia"/>
        </w:rPr>
        <w:t>不具合</w:t>
      </w:r>
      <w:r>
        <w:rPr>
          <w:rFonts w:ascii="Meiryo UI" w:eastAsia="Meiryo UI" w:hAnsi="Meiryo UI" w:hint="eastAsia"/>
        </w:rPr>
        <w:t>事案もリスク評価しているのか？</w:t>
      </w:r>
    </w:p>
    <w:p w14:paraId="70AEE0F6" w14:textId="003C3663" w:rsidR="00E1796C" w:rsidRDefault="00E1796C" w:rsidP="00CD5CE6">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評価している。</w:t>
      </w:r>
    </w:p>
    <w:p w14:paraId="4CBD07CD" w14:textId="77777777" w:rsidR="00B87450" w:rsidRPr="00B45494" w:rsidRDefault="00B87450" w:rsidP="00CD5CE6">
      <w:pPr>
        <w:ind w:left="836" w:hanging="836"/>
        <w:rPr>
          <w:rFonts w:ascii="Meiryo UI" w:eastAsia="Meiryo UI" w:hAnsi="Meiryo UI"/>
        </w:rPr>
      </w:pPr>
    </w:p>
    <w:p w14:paraId="78C2827A" w14:textId="3A3490EB" w:rsidR="00DF1BBE" w:rsidRPr="008815DB" w:rsidRDefault="00783C53" w:rsidP="00DF1BBE">
      <w:pPr>
        <w:pStyle w:val="ListParagraph"/>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4</w:t>
      </w:r>
      <w:r w:rsidR="00DF1BBE" w:rsidRPr="00662F9D">
        <w:rPr>
          <w:rFonts w:ascii="Meiryo UI" w:eastAsia="Meiryo UI" w:hAnsi="Meiryo UI" w:hint="eastAsia"/>
          <w:b/>
          <w:bCs/>
          <w:bdr w:val="single" w:sz="4" w:space="0" w:color="auto"/>
        </w:rPr>
        <w:t>．</w:t>
      </w:r>
      <w:r w:rsidR="00DF1BBE">
        <w:rPr>
          <w:rFonts w:ascii="Meiryo UI" w:eastAsia="Meiryo UI" w:hAnsi="Meiryo UI" w:hint="eastAsia"/>
          <w:b/>
          <w:bCs/>
          <w:bdr w:val="single" w:sz="4" w:space="0" w:color="auto"/>
        </w:rPr>
        <w:t>効果的な評価・分析手法について</w:t>
      </w:r>
      <w:r>
        <w:rPr>
          <w:rFonts w:ascii="Meiryo UI" w:eastAsia="Meiryo UI" w:hAnsi="Meiryo UI" w:hint="eastAsia"/>
          <w:b/>
          <w:bCs/>
          <w:bdr w:val="single" w:sz="4" w:space="0" w:color="auto"/>
        </w:rPr>
        <w:t>の検討</w:t>
      </w:r>
      <w:r w:rsidR="00F97315">
        <w:rPr>
          <w:rFonts w:ascii="Meiryo UI" w:eastAsia="Meiryo UI" w:hAnsi="Meiryo UI" w:hint="eastAsia"/>
          <w:b/>
          <w:bCs/>
          <w:bdr w:val="single" w:sz="4" w:space="0" w:color="auto"/>
        </w:rPr>
        <w:t xml:space="preserve"> </w:t>
      </w:r>
    </w:p>
    <w:p w14:paraId="59146F1D" w14:textId="4C3495E1" w:rsidR="00DF1BBE" w:rsidRDefault="007757E2" w:rsidP="00DF1BBE">
      <w:pPr>
        <w:pStyle w:val="ListParagraph"/>
        <w:numPr>
          <w:ilvl w:val="0"/>
          <w:numId w:val="5"/>
        </w:numPr>
        <w:ind w:leftChars="0"/>
        <w:rPr>
          <w:rFonts w:ascii="Meiryo UI" w:eastAsia="Meiryo UI" w:hAnsi="Meiryo UI"/>
          <w:b/>
          <w:bCs/>
        </w:rPr>
      </w:pPr>
      <w:bookmarkStart w:id="6" w:name="_Hlk88471958"/>
      <w:r w:rsidRPr="007757E2">
        <w:rPr>
          <w:rFonts w:ascii="Meiryo UI" w:eastAsia="Meiryo UI" w:hAnsi="Meiryo UI"/>
          <w:b/>
          <w:bCs/>
        </w:rPr>
        <w:t>実際に統合型DB（ASICSS）を使用した仕様の確認</w:t>
      </w:r>
      <w:r w:rsidR="00DF1BBE" w:rsidRPr="008815DB">
        <w:rPr>
          <w:rFonts w:ascii="Meiryo UI" w:eastAsia="Meiryo UI" w:hAnsi="Meiryo UI"/>
          <w:b/>
          <w:bCs/>
        </w:rPr>
        <w:tab/>
      </w:r>
      <w:r w:rsidR="00EF50C5">
        <w:rPr>
          <w:rFonts w:ascii="Meiryo UI" w:eastAsia="Meiryo UI" w:hAnsi="Meiryo UI" w:hint="eastAsia"/>
          <w:b/>
          <w:bCs/>
        </w:rPr>
        <w:t>＜</w:t>
      </w:r>
      <w:r>
        <w:rPr>
          <w:rFonts w:ascii="Meiryo UI" w:eastAsia="Meiryo UI" w:hAnsi="Meiryo UI" w:hint="eastAsia"/>
          <w:b/>
          <w:bCs/>
        </w:rPr>
        <w:t>航空局</w:t>
      </w:r>
      <w:r w:rsidR="00EF50C5">
        <w:rPr>
          <w:rFonts w:ascii="Meiryo UI" w:eastAsia="Meiryo UI" w:hAnsi="Meiryo UI" w:hint="eastAsia"/>
          <w:b/>
          <w:bCs/>
        </w:rPr>
        <w:t>＞</w:t>
      </w:r>
    </w:p>
    <w:p w14:paraId="2EACD7C9" w14:textId="6D375564" w:rsidR="00C3003F" w:rsidRDefault="00C3003F" w:rsidP="007757E2">
      <w:pPr>
        <w:ind w:left="836" w:hanging="836"/>
        <w:rPr>
          <w:rFonts w:ascii="Meiryo UI" w:eastAsia="Meiryo UI" w:hAnsi="Meiryo UI"/>
        </w:rPr>
      </w:pPr>
      <w:bookmarkStart w:id="7" w:name="_Hlk91149046"/>
      <w:bookmarkEnd w:id="6"/>
      <w:r>
        <w:rPr>
          <w:rFonts w:ascii="Meiryo UI" w:eastAsia="Meiryo UI" w:hAnsi="Meiryo UI" w:hint="eastAsia"/>
        </w:rPr>
        <w:t>若松</w:t>
      </w:r>
      <w:r>
        <w:rPr>
          <w:rFonts w:ascii="Meiryo UI" w:eastAsia="Meiryo UI" w:hAnsi="Meiryo UI"/>
        </w:rPr>
        <w:tab/>
      </w:r>
      <w:r>
        <w:rPr>
          <w:rFonts w:ascii="Meiryo UI" w:eastAsia="Meiryo UI" w:hAnsi="Meiryo UI" w:hint="eastAsia"/>
        </w:rPr>
        <w:t>今回説明させて頂くのは、あくまで運送分野に係る部分のみであり、管制、空港分野はまた別の様式となっている</w:t>
      </w:r>
      <w:r w:rsidR="00E7554C">
        <w:rPr>
          <w:rFonts w:ascii="Meiryo UI" w:eastAsia="Meiryo UI" w:hAnsi="Meiryo UI" w:hint="eastAsia"/>
        </w:rPr>
        <w:t>ことをご理解いただきたい。</w:t>
      </w:r>
    </w:p>
    <w:p w14:paraId="37DEF31E" w14:textId="4B07D1C9" w:rsidR="00C3003F" w:rsidRDefault="00C3003F" w:rsidP="007757E2">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航空事業安全室はASICSSの全情報が見られる</w:t>
      </w:r>
      <w:r w:rsidR="004D3181">
        <w:rPr>
          <w:rFonts w:ascii="Meiryo UI" w:eastAsia="Meiryo UI" w:hAnsi="Meiryo UI" w:hint="eastAsia"/>
        </w:rPr>
        <w:t>。上部にある</w:t>
      </w:r>
      <w:r>
        <w:rPr>
          <w:rFonts w:ascii="Meiryo UI" w:eastAsia="Meiryo UI" w:hAnsi="Meiryo UI" w:hint="eastAsia"/>
        </w:rPr>
        <w:t>インシデント情報</w:t>
      </w:r>
      <w:r w:rsidR="004D3181">
        <w:rPr>
          <w:rFonts w:ascii="Meiryo UI" w:eastAsia="Meiryo UI" w:hAnsi="Meiryo UI" w:hint="eastAsia"/>
        </w:rPr>
        <w:t>（事故、重大インシデント、イレギュラー運航）</w:t>
      </w:r>
      <w:r>
        <w:rPr>
          <w:rFonts w:ascii="Meiryo UI" w:eastAsia="Meiryo UI" w:hAnsi="Meiryo UI" w:hint="eastAsia"/>
        </w:rPr>
        <w:t>からプレスリリースなどを作成している。ASIMSの全データをASICSSに移している。背景色がグレーとなっている部分は事業者が見ることができない情報。結果および原因の総合評価は、A、B1、B2、C、Dの5分類。原因分析ポイントは1～20</w:t>
      </w:r>
      <w:r w:rsidR="000270B9">
        <w:rPr>
          <w:rFonts w:ascii="Meiryo UI" w:eastAsia="Meiryo UI" w:hAnsi="Meiryo UI" w:hint="eastAsia"/>
        </w:rPr>
        <w:t>の20段階</w:t>
      </w:r>
      <w:r>
        <w:rPr>
          <w:rFonts w:ascii="Meiryo UI" w:eastAsia="Meiryo UI" w:hAnsi="Meiryo UI" w:hint="eastAsia"/>
        </w:rPr>
        <w:t>。基本的にASIMSでできていたこと、やっていたことはASICSSで最低限できるようにした。それ以上の機能は</w:t>
      </w:r>
      <w:r w:rsidR="00F77A94">
        <w:rPr>
          <w:rFonts w:ascii="Meiryo UI" w:eastAsia="Meiryo UI" w:hAnsi="Meiryo UI" w:hint="eastAsia"/>
        </w:rPr>
        <w:t>現状では</w:t>
      </w:r>
      <w:r>
        <w:rPr>
          <w:rFonts w:ascii="Meiryo UI" w:eastAsia="Meiryo UI" w:hAnsi="Meiryo UI" w:hint="eastAsia"/>
        </w:rPr>
        <w:t>ないが</w:t>
      </w:r>
      <w:r w:rsidR="00F77A94">
        <w:rPr>
          <w:rFonts w:ascii="Meiryo UI" w:eastAsia="Meiryo UI" w:hAnsi="Meiryo UI" w:hint="eastAsia"/>
        </w:rPr>
        <w:t>、</w:t>
      </w:r>
      <w:r>
        <w:rPr>
          <w:rFonts w:ascii="Meiryo UI" w:eastAsia="Meiryo UI" w:hAnsi="Meiryo UI" w:hint="eastAsia"/>
        </w:rPr>
        <w:t>本WGからの提言や答申を踏まえて検討していくことはできる。</w:t>
      </w:r>
    </w:p>
    <w:p w14:paraId="7F21977E" w14:textId="3758D547" w:rsidR="00C3003F" w:rsidRDefault="00C3003F" w:rsidP="007757E2">
      <w:pPr>
        <w:ind w:left="836" w:hanging="836"/>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適切な項目が選べない</w:t>
      </w:r>
      <w:r w:rsidR="00196260">
        <w:rPr>
          <w:rFonts w:ascii="Meiryo UI" w:eastAsia="Meiryo UI" w:hAnsi="Meiryo UI" w:hint="eastAsia"/>
        </w:rPr>
        <w:t>（選択肢にない）</w:t>
      </w:r>
      <w:r>
        <w:rPr>
          <w:rFonts w:ascii="Meiryo UI" w:eastAsia="Meiryo UI" w:hAnsi="Meiryo UI" w:hint="eastAsia"/>
        </w:rPr>
        <w:t>ようなことが起きた際の対応は？</w:t>
      </w:r>
    </w:p>
    <w:p w14:paraId="24529AB6" w14:textId="3D7E9EBE" w:rsidR="00A572CA" w:rsidRDefault="008420A6" w:rsidP="007757E2">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詳細把握していないが、ある程度情報を集め</w:t>
      </w:r>
      <w:r w:rsidR="0023033B">
        <w:rPr>
          <w:rFonts w:ascii="Meiryo UI" w:eastAsia="Meiryo UI" w:hAnsi="Meiryo UI" w:hint="eastAsia"/>
        </w:rPr>
        <w:t>たうえで</w:t>
      </w:r>
      <w:r>
        <w:rPr>
          <w:rFonts w:ascii="Meiryo UI" w:eastAsia="Meiryo UI" w:hAnsi="Meiryo UI" w:hint="eastAsia"/>
        </w:rPr>
        <w:t>タイミング</w:t>
      </w:r>
      <w:r w:rsidR="006953AB">
        <w:rPr>
          <w:rFonts w:ascii="Meiryo UI" w:eastAsia="Meiryo UI" w:hAnsi="Meiryo UI" w:hint="eastAsia"/>
        </w:rPr>
        <w:t>をみて</w:t>
      </w:r>
      <w:r>
        <w:rPr>
          <w:rFonts w:ascii="Meiryo UI" w:eastAsia="Meiryo UI" w:hAnsi="Meiryo UI" w:hint="eastAsia"/>
        </w:rPr>
        <w:t>改修するということはあろうかと思うが、</w:t>
      </w:r>
      <w:r w:rsidR="00DA5CC8">
        <w:rPr>
          <w:rFonts w:ascii="Meiryo UI" w:eastAsia="Meiryo UI" w:hAnsi="Meiryo UI" w:hint="eastAsia"/>
        </w:rPr>
        <w:t>増やせばよいものでもなく、きちんと精査したうえで対応は必要と考える。</w:t>
      </w:r>
    </w:p>
    <w:p w14:paraId="46BDB58F" w14:textId="367850A6" w:rsidR="00C3003F" w:rsidRDefault="00C3003F" w:rsidP="007757E2">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年度で見たときに評価が高いトップ10から対策を</w:t>
      </w:r>
      <w:r w:rsidR="001E1953">
        <w:rPr>
          <w:rFonts w:ascii="Meiryo UI" w:eastAsia="Meiryo UI" w:hAnsi="Meiryo UI" w:hint="eastAsia"/>
        </w:rPr>
        <w:t>検討する</w:t>
      </w:r>
      <w:r w:rsidR="00E619E7">
        <w:rPr>
          <w:rFonts w:ascii="Meiryo UI" w:eastAsia="Meiryo UI" w:hAnsi="Meiryo UI" w:hint="eastAsia"/>
        </w:rPr>
        <w:t>といったように</w:t>
      </w:r>
      <w:r>
        <w:rPr>
          <w:rFonts w:ascii="Meiryo UI" w:eastAsia="Meiryo UI" w:hAnsi="Meiryo UI" w:hint="eastAsia"/>
        </w:rPr>
        <w:t>データ</w:t>
      </w:r>
      <w:r w:rsidR="00E619E7">
        <w:rPr>
          <w:rFonts w:ascii="Meiryo UI" w:eastAsia="Meiryo UI" w:hAnsi="Meiryo UI" w:hint="eastAsia"/>
        </w:rPr>
        <w:t>を</w:t>
      </w:r>
      <w:r>
        <w:rPr>
          <w:rFonts w:ascii="Meiryo UI" w:eastAsia="Meiryo UI" w:hAnsi="Meiryo UI" w:hint="eastAsia"/>
        </w:rPr>
        <w:t>利用してはどうか。</w:t>
      </w:r>
    </w:p>
    <w:p w14:paraId="76EB014B" w14:textId="7FC43F9F" w:rsidR="00C3003F" w:rsidRDefault="00C3003F" w:rsidP="007757E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ご指摘のようなデータ分析が十分できていないのが現状の課題</w:t>
      </w:r>
      <w:r w:rsidR="00E619E7">
        <w:rPr>
          <w:rFonts w:ascii="Meiryo UI" w:eastAsia="Meiryo UI" w:hAnsi="Meiryo UI" w:hint="eastAsia"/>
        </w:rPr>
        <w:t>である</w:t>
      </w:r>
      <w:r>
        <w:rPr>
          <w:rFonts w:ascii="Meiryo UI" w:eastAsia="Meiryo UI" w:hAnsi="Meiryo UI" w:hint="eastAsia"/>
        </w:rPr>
        <w:t>。</w:t>
      </w:r>
      <w:r w:rsidR="001851F2">
        <w:rPr>
          <w:rFonts w:ascii="Meiryo UI" w:eastAsia="Meiryo UI" w:hAnsi="Meiryo UI" w:hint="eastAsia"/>
        </w:rPr>
        <w:t>安全</w:t>
      </w:r>
      <w:r>
        <w:rPr>
          <w:rFonts w:ascii="Meiryo UI" w:eastAsia="Meiryo UI" w:hAnsi="Meiryo UI" w:hint="eastAsia"/>
        </w:rPr>
        <w:t>部会とは別にシーケンシャル</w:t>
      </w:r>
      <w:r w:rsidR="005818BF">
        <w:rPr>
          <w:rFonts w:ascii="Meiryo UI" w:eastAsia="Meiryo UI" w:hAnsi="Meiryo UI" w:hint="eastAsia"/>
        </w:rPr>
        <w:t>に連続性をもった</w:t>
      </w:r>
      <w:r>
        <w:rPr>
          <w:rFonts w:ascii="Meiryo UI" w:eastAsia="Meiryo UI" w:hAnsi="Meiryo UI" w:hint="eastAsia"/>
        </w:rPr>
        <w:t>分析を</w:t>
      </w:r>
      <w:r w:rsidR="005818BF">
        <w:rPr>
          <w:rFonts w:ascii="Meiryo UI" w:eastAsia="Meiryo UI" w:hAnsi="Meiryo UI" w:hint="eastAsia"/>
        </w:rPr>
        <w:t>行うための</w:t>
      </w:r>
      <w:r>
        <w:rPr>
          <w:rFonts w:ascii="Meiryo UI" w:eastAsia="Meiryo UI" w:hAnsi="Meiryo UI" w:hint="eastAsia"/>
        </w:rPr>
        <w:t>方策を部内で検討を始めて</w:t>
      </w:r>
      <w:r w:rsidR="00A95C07">
        <w:rPr>
          <w:rFonts w:ascii="Meiryo UI" w:eastAsia="Meiryo UI" w:hAnsi="Meiryo UI" w:hint="eastAsia"/>
        </w:rPr>
        <w:t>おり、1月に</w:t>
      </w:r>
      <w:r w:rsidR="00111A34">
        <w:rPr>
          <w:rFonts w:ascii="Meiryo UI" w:eastAsia="Meiryo UI" w:hAnsi="Meiryo UI" w:hint="eastAsia"/>
        </w:rPr>
        <w:t>高度逸脱、</w:t>
      </w:r>
      <w:r w:rsidR="00851CD7">
        <w:rPr>
          <w:rFonts w:ascii="Meiryo UI" w:eastAsia="Meiryo UI" w:hAnsi="Meiryo UI" w:hint="eastAsia"/>
        </w:rPr>
        <w:t>管制官と訓練生とのコミュニケーション、滑走路誤進入の３つ</w:t>
      </w:r>
      <w:r w:rsidR="007D270A">
        <w:rPr>
          <w:rFonts w:ascii="Meiryo UI" w:eastAsia="Meiryo UI" w:hAnsi="Meiryo UI" w:hint="eastAsia"/>
        </w:rPr>
        <w:t>に焦点をあて、</w:t>
      </w:r>
      <w:r w:rsidR="00A95C07">
        <w:rPr>
          <w:rFonts w:ascii="Meiryo UI" w:eastAsia="Meiryo UI" w:hAnsi="Meiryo UI" w:hint="eastAsia"/>
        </w:rPr>
        <w:t>安全</w:t>
      </w:r>
      <w:r w:rsidR="00851CD7">
        <w:rPr>
          <w:rFonts w:ascii="Meiryo UI" w:eastAsia="Meiryo UI" w:hAnsi="Meiryo UI" w:hint="eastAsia"/>
        </w:rPr>
        <w:t>部内でシーケンシャルな分析の観点</w:t>
      </w:r>
      <w:r w:rsidR="00A95C07">
        <w:rPr>
          <w:rFonts w:ascii="Meiryo UI" w:eastAsia="Meiryo UI" w:hAnsi="Meiryo UI" w:hint="eastAsia"/>
        </w:rPr>
        <w:t>から</w:t>
      </w:r>
      <w:r w:rsidR="00280827">
        <w:rPr>
          <w:rFonts w:ascii="Meiryo UI" w:eastAsia="Meiryo UI" w:hAnsi="Meiryo UI" w:hint="eastAsia"/>
        </w:rPr>
        <w:t>幹部に意見を伺う予定としている。</w:t>
      </w:r>
    </w:p>
    <w:p w14:paraId="309D8BFD" w14:textId="77777777" w:rsidR="00C3003F" w:rsidRDefault="00C3003F" w:rsidP="007757E2">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自発報告がVOICESから流れてきたデータも義務報告と合わせた分析ができるようになるのか？</w:t>
      </w:r>
    </w:p>
    <w:p w14:paraId="27103890" w14:textId="77777777" w:rsidR="00C3003F" w:rsidRDefault="00C3003F" w:rsidP="007757E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今のところは検討の範囲にない。</w:t>
      </w:r>
    </w:p>
    <w:p w14:paraId="3456A303" w14:textId="77777777" w:rsidR="00C3003F" w:rsidRDefault="00C3003F" w:rsidP="007757E2">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本WGでの議論をもって検討していだくこともできるのではと思う。</w:t>
      </w:r>
    </w:p>
    <w:p w14:paraId="2783C966" w14:textId="4400ABE9" w:rsidR="005C401A" w:rsidRDefault="005C401A" w:rsidP="005C401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少なくとも事案の結果のみならず、コンシーケンス</w:t>
      </w:r>
      <w:r w:rsidR="00074CCF">
        <w:rPr>
          <w:rFonts w:ascii="Meiryo UI" w:eastAsia="Meiryo UI" w:hAnsi="Meiryo UI" w:hint="eastAsia"/>
        </w:rPr>
        <w:t>として</w:t>
      </w:r>
      <w:r>
        <w:rPr>
          <w:rFonts w:ascii="Meiryo UI" w:eastAsia="Meiryo UI" w:hAnsi="Meiryo UI" w:hint="eastAsia"/>
        </w:rPr>
        <w:t>どういった事態に陥る可能性があるのかといった評価は必要であると考える。</w:t>
      </w:r>
    </w:p>
    <w:p w14:paraId="0A459E80" w14:textId="632D3B71" w:rsidR="00074CCF" w:rsidRPr="00074CCF" w:rsidRDefault="00540444" w:rsidP="005C401A">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逆に事業者側には、事案そのものよりもより重く受け止められる可能性もあり</w:t>
      </w:r>
      <w:r w:rsidR="00BE7C90">
        <w:rPr>
          <w:rFonts w:ascii="Meiryo UI" w:eastAsia="Meiryo UI" w:hAnsi="Meiryo UI" w:hint="eastAsia"/>
        </w:rPr>
        <w:t>、考え方をかえなければならないと考える。</w:t>
      </w:r>
    </w:p>
    <w:p w14:paraId="7AB8747E" w14:textId="7EB79E6A" w:rsidR="00C3003F" w:rsidRDefault="00C3003F" w:rsidP="007757E2">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半年</w:t>
      </w:r>
      <w:r w:rsidR="00185ED9">
        <w:rPr>
          <w:rFonts w:ascii="Meiryo UI" w:eastAsia="Meiryo UI" w:hAnsi="Meiryo UI" w:hint="eastAsia"/>
        </w:rPr>
        <w:t>毎</w:t>
      </w:r>
      <w:r>
        <w:rPr>
          <w:rFonts w:ascii="Meiryo UI" w:eastAsia="Meiryo UI" w:hAnsi="Meiryo UI" w:hint="eastAsia"/>
        </w:rPr>
        <w:t>の安全情報</w:t>
      </w:r>
      <w:r w:rsidR="00185ED9">
        <w:rPr>
          <w:rFonts w:ascii="Meiryo UI" w:eastAsia="Meiryo UI" w:hAnsi="Meiryo UI" w:hint="eastAsia"/>
        </w:rPr>
        <w:t>分析</w:t>
      </w:r>
      <w:r>
        <w:rPr>
          <w:rFonts w:ascii="Meiryo UI" w:eastAsia="Meiryo UI" w:hAnsi="Meiryo UI" w:hint="eastAsia"/>
        </w:rPr>
        <w:t>委員会で</w:t>
      </w:r>
      <w:r w:rsidR="00185ED9">
        <w:rPr>
          <w:rFonts w:ascii="Meiryo UI" w:eastAsia="Meiryo UI" w:hAnsi="Meiryo UI" w:hint="eastAsia"/>
        </w:rPr>
        <w:t>事象の</w:t>
      </w:r>
      <w:r>
        <w:rPr>
          <w:rFonts w:ascii="Meiryo UI" w:eastAsia="Meiryo UI" w:hAnsi="Meiryo UI" w:hint="eastAsia"/>
        </w:rPr>
        <w:t>重</w:t>
      </w:r>
      <w:r w:rsidR="00185ED9">
        <w:rPr>
          <w:rFonts w:ascii="Meiryo UI" w:eastAsia="Meiryo UI" w:hAnsi="Meiryo UI" w:hint="eastAsia"/>
        </w:rPr>
        <w:t>軽</w:t>
      </w:r>
      <w:r>
        <w:rPr>
          <w:rFonts w:ascii="Meiryo UI" w:eastAsia="Meiryo UI" w:hAnsi="Meiryo UI" w:hint="eastAsia"/>
        </w:rPr>
        <w:t>含め事例は当局側でしっかり</w:t>
      </w:r>
      <w:r w:rsidR="00590B70">
        <w:rPr>
          <w:rFonts w:ascii="Meiryo UI" w:eastAsia="Meiryo UI" w:hAnsi="Meiryo UI" w:hint="eastAsia"/>
        </w:rPr>
        <w:t>把握し</w:t>
      </w:r>
      <w:r>
        <w:rPr>
          <w:rFonts w:ascii="Meiryo UI" w:eastAsia="Meiryo UI" w:hAnsi="Meiryo UI" w:hint="eastAsia"/>
        </w:rPr>
        <w:t>分析ができていると理解している。</w:t>
      </w:r>
      <w:r w:rsidR="00132ACE">
        <w:rPr>
          <w:rFonts w:ascii="Meiryo UI" w:eastAsia="Meiryo UI" w:hAnsi="Meiryo UI" w:hint="eastAsia"/>
        </w:rPr>
        <w:t>また</w:t>
      </w:r>
      <w:r>
        <w:rPr>
          <w:rFonts w:ascii="Meiryo UI" w:eastAsia="Meiryo UI" w:hAnsi="Meiryo UI" w:hint="eastAsia"/>
        </w:rPr>
        <w:t>義務報告は国として統計的、総合的な分析がされているものと</w:t>
      </w:r>
      <w:r w:rsidR="00132ACE">
        <w:rPr>
          <w:rFonts w:ascii="Meiryo UI" w:eastAsia="Meiryo UI" w:hAnsi="Meiryo UI" w:hint="eastAsia"/>
        </w:rPr>
        <w:t>も</w:t>
      </w:r>
      <w:r>
        <w:rPr>
          <w:rFonts w:ascii="Meiryo UI" w:eastAsia="Meiryo UI" w:hAnsi="Meiryo UI" w:hint="eastAsia"/>
        </w:rPr>
        <w:t>理解</w:t>
      </w:r>
      <w:r w:rsidR="00132ACE">
        <w:rPr>
          <w:rFonts w:ascii="Meiryo UI" w:eastAsia="Meiryo UI" w:hAnsi="Meiryo UI" w:hint="eastAsia"/>
        </w:rPr>
        <w:t>はしている</w:t>
      </w:r>
      <w:r>
        <w:rPr>
          <w:rFonts w:ascii="Meiryo UI" w:eastAsia="Meiryo UI" w:hAnsi="Meiryo UI" w:hint="eastAsia"/>
        </w:rPr>
        <w:t>。ただし、半年</w:t>
      </w:r>
      <w:r w:rsidR="00132ACE">
        <w:rPr>
          <w:rFonts w:ascii="Meiryo UI" w:eastAsia="Meiryo UI" w:hAnsi="Meiryo UI" w:hint="eastAsia"/>
        </w:rPr>
        <w:t>毎</w:t>
      </w:r>
      <w:r>
        <w:rPr>
          <w:rFonts w:ascii="Meiryo UI" w:eastAsia="Meiryo UI" w:hAnsi="Meiryo UI" w:hint="eastAsia"/>
        </w:rPr>
        <w:t>にどこまで深く分析ができているかはわからない。全事業者の情報がオープンになればかなり有益なものになるし、VOICESも含めてとなればより有益なものになると思う。</w:t>
      </w:r>
    </w:p>
    <w:p w14:paraId="1159EDC7" w14:textId="188DB857" w:rsidR="00C3003F" w:rsidRDefault="00C3003F" w:rsidP="007757E2">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結果の違いだけで義務</w:t>
      </w:r>
      <w:r w:rsidR="00687209">
        <w:rPr>
          <w:rFonts w:ascii="Meiryo UI" w:eastAsia="Meiryo UI" w:hAnsi="Meiryo UI" w:hint="eastAsia"/>
        </w:rPr>
        <w:t>報告</w:t>
      </w:r>
      <w:r>
        <w:rPr>
          <w:rFonts w:ascii="Meiryo UI" w:eastAsia="Meiryo UI" w:hAnsi="Meiryo UI" w:hint="eastAsia"/>
        </w:rPr>
        <w:t>として扱われたり、自発</w:t>
      </w:r>
      <w:r w:rsidR="00687209">
        <w:rPr>
          <w:rFonts w:ascii="Meiryo UI" w:eastAsia="Meiryo UI" w:hAnsi="Meiryo UI" w:hint="eastAsia"/>
        </w:rPr>
        <w:t>報告</w:t>
      </w:r>
      <w:r>
        <w:rPr>
          <w:rFonts w:ascii="Meiryo UI" w:eastAsia="Meiryo UI" w:hAnsi="Meiryo UI" w:hint="eastAsia"/>
        </w:rPr>
        <w:t>として扱われたりするのを、データをつなげることで統一的に分析するようになれば</w:t>
      </w:r>
      <w:r w:rsidR="00887959">
        <w:rPr>
          <w:rFonts w:ascii="Meiryo UI" w:eastAsia="Meiryo UI" w:hAnsi="Meiryo UI" w:hint="eastAsia"/>
        </w:rPr>
        <w:t>よ</w:t>
      </w:r>
      <w:r>
        <w:rPr>
          <w:rFonts w:ascii="Meiryo UI" w:eastAsia="Meiryo UI" w:hAnsi="Meiryo UI" w:hint="eastAsia"/>
        </w:rPr>
        <w:t>いと思う。</w:t>
      </w:r>
    </w:p>
    <w:p w14:paraId="4203A344" w14:textId="512858A6" w:rsidR="00C3003F" w:rsidRDefault="00C3003F" w:rsidP="007757E2">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将来的には義務報告と自発報告のデータがつながるのが理想</w:t>
      </w:r>
      <w:r w:rsidR="00687209">
        <w:rPr>
          <w:rFonts w:ascii="Meiryo UI" w:eastAsia="Meiryo UI" w:hAnsi="Meiryo UI" w:hint="eastAsia"/>
        </w:rPr>
        <w:t>である</w:t>
      </w:r>
      <w:r>
        <w:rPr>
          <w:rFonts w:ascii="Meiryo UI" w:eastAsia="Meiryo UI" w:hAnsi="Meiryo UI" w:hint="eastAsia"/>
        </w:rPr>
        <w:t>。スコアの多寡に応じてアウトプットされるといった機能があればいい。</w:t>
      </w:r>
    </w:p>
    <w:p w14:paraId="209B357B" w14:textId="6E4A697E" w:rsidR="00C3003F" w:rsidRDefault="00C3003F" w:rsidP="007757E2">
      <w:pPr>
        <w:ind w:left="836" w:hanging="836"/>
        <w:rPr>
          <w:ins w:id="8" w:author="秦 正幸" w:date="2022-01-13T16:42:00Z"/>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その点は仕様を詳しく承知していないのでこの場では分からない。</w:t>
      </w:r>
    </w:p>
    <w:p w14:paraId="0C0FBFEB" w14:textId="26C21F9A" w:rsidR="0073638A" w:rsidRDefault="0073638A">
      <w:pPr>
        <w:widowControl/>
        <w:jc w:val="left"/>
        <w:rPr>
          <w:ins w:id="9" w:author="秦 正幸" w:date="2022-01-13T16:42:00Z"/>
          <w:rFonts w:ascii="Meiryo UI" w:eastAsia="Meiryo UI" w:hAnsi="Meiryo UI"/>
        </w:rPr>
      </w:pPr>
      <w:ins w:id="10" w:author="秦 正幸" w:date="2022-01-13T16:42:00Z">
        <w:r>
          <w:rPr>
            <w:rFonts w:ascii="Meiryo UI" w:eastAsia="Meiryo UI" w:hAnsi="Meiryo UI"/>
          </w:rPr>
          <w:br w:type="page"/>
        </w:r>
      </w:ins>
    </w:p>
    <w:p w14:paraId="00431CC8" w14:textId="55FF9C72" w:rsidR="0073638A" w:rsidRPr="001773A5" w:rsidDel="0073638A" w:rsidRDefault="0073638A" w:rsidP="007757E2">
      <w:pPr>
        <w:ind w:left="836" w:hanging="836"/>
        <w:rPr>
          <w:del w:id="11" w:author="秦 正幸" w:date="2022-01-13T16:42:00Z"/>
          <w:rFonts w:ascii="Meiryo UI" w:eastAsia="Meiryo UI" w:hAnsi="Meiryo UI"/>
        </w:rPr>
      </w:pPr>
    </w:p>
    <w:bookmarkEnd w:id="7"/>
    <w:p w14:paraId="4430E3DA" w14:textId="0B1FDEA0" w:rsidR="00CD5DEB" w:rsidRDefault="007B35B9" w:rsidP="00CD5DEB">
      <w:pPr>
        <w:pStyle w:val="ListParagraph"/>
        <w:numPr>
          <w:ilvl w:val="0"/>
          <w:numId w:val="5"/>
        </w:numPr>
        <w:ind w:leftChars="0"/>
        <w:rPr>
          <w:rFonts w:ascii="Meiryo UI" w:eastAsia="Meiryo UI" w:hAnsi="Meiryo UI"/>
          <w:b/>
          <w:bCs/>
        </w:rPr>
      </w:pPr>
      <w:r w:rsidRPr="007B35B9">
        <w:rPr>
          <w:rFonts w:ascii="Meiryo UI" w:eastAsia="Meiryo UI" w:hAnsi="Meiryo UI"/>
          <w:b/>
          <w:bCs/>
        </w:rPr>
        <w:t>統合型DBの課題、提言の洗い出し検討</w:t>
      </w:r>
      <w:r w:rsidR="00CD5DEB" w:rsidRPr="008815DB">
        <w:rPr>
          <w:rFonts w:ascii="Meiryo UI" w:eastAsia="Meiryo UI" w:hAnsi="Meiryo UI"/>
          <w:b/>
          <w:bCs/>
        </w:rPr>
        <w:tab/>
      </w:r>
      <w:r w:rsidR="00EF50C5">
        <w:rPr>
          <w:rFonts w:ascii="Meiryo UI" w:eastAsia="Meiryo UI" w:hAnsi="Meiryo UI" w:hint="eastAsia"/>
          <w:b/>
          <w:bCs/>
        </w:rPr>
        <w:t>＜</w:t>
      </w:r>
      <w:r>
        <w:rPr>
          <w:rFonts w:ascii="Meiryo UI" w:eastAsia="Meiryo UI" w:hAnsi="Meiryo UI" w:hint="eastAsia"/>
          <w:b/>
          <w:bCs/>
        </w:rPr>
        <w:t>WGリーダー</w:t>
      </w:r>
      <w:r w:rsidR="00EF50C5">
        <w:rPr>
          <w:rFonts w:ascii="Meiryo UI" w:eastAsia="Meiryo UI" w:hAnsi="Meiryo UI" w:hint="eastAsia"/>
          <w:b/>
          <w:bCs/>
        </w:rPr>
        <w:t>＞</w:t>
      </w:r>
    </w:p>
    <w:p w14:paraId="689E9541" w14:textId="69A2E84F" w:rsidR="00947D63" w:rsidRDefault="00947D63" w:rsidP="00CD5DEB">
      <w:pPr>
        <w:ind w:left="836" w:hanging="836"/>
        <w:rPr>
          <w:rFonts w:ascii="Meiryo UI" w:eastAsia="Meiryo UI" w:hAnsi="Meiryo UI"/>
        </w:rPr>
      </w:pPr>
      <w:bookmarkStart w:id="12" w:name="_Hlk91149037"/>
      <w:r>
        <w:rPr>
          <w:rFonts w:ascii="Meiryo UI" w:eastAsia="Meiryo UI" w:hAnsi="Meiryo UI" w:hint="eastAsia"/>
        </w:rPr>
        <w:t>秦</w:t>
      </w:r>
      <w:r>
        <w:rPr>
          <w:rFonts w:ascii="Meiryo UI" w:eastAsia="Meiryo UI" w:hAnsi="Meiryo UI"/>
        </w:rPr>
        <w:tab/>
      </w:r>
      <w:r w:rsidR="00654D52">
        <w:rPr>
          <w:rFonts w:ascii="Meiryo UI" w:eastAsia="Meiryo UI" w:hAnsi="Meiryo UI" w:hint="eastAsia"/>
        </w:rPr>
        <w:t>本日ASICSSの画面構成や仕様について紹介を受けたが、</w:t>
      </w:r>
      <w:r w:rsidR="00FA273D">
        <w:rPr>
          <w:rFonts w:ascii="Meiryo UI" w:eastAsia="Meiryo UI" w:hAnsi="Meiryo UI" w:hint="eastAsia"/>
        </w:rPr>
        <w:t>WGが</w:t>
      </w:r>
      <w:r w:rsidR="00291D4D">
        <w:rPr>
          <w:rFonts w:ascii="Meiryo UI" w:eastAsia="Meiryo UI" w:hAnsi="Meiryo UI" w:hint="eastAsia"/>
        </w:rPr>
        <w:t>求める</w:t>
      </w:r>
      <w:r w:rsidR="00A01E63">
        <w:rPr>
          <w:rFonts w:ascii="Meiryo UI" w:eastAsia="Meiryo UI" w:hAnsi="Meiryo UI" w:hint="eastAsia"/>
        </w:rPr>
        <w:t>レベルの</w:t>
      </w:r>
      <w:r w:rsidR="00291D4D">
        <w:rPr>
          <w:rFonts w:ascii="Meiryo UI" w:eastAsia="Meiryo UI" w:hAnsi="Meiryo UI" w:hint="eastAsia"/>
        </w:rPr>
        <w:t>スペックに</w:t>
      </w:r>
      <w:r w:rsidR="00777ACB">
        <w:rPr>
          <w:rFonts w:ascii="Meiryo UI" w:eastAsia="Meiryo UI" w:hAnsi="Meiryo UI" w:hint="eastAsia"/>
        </w:rPr>
        <w:t>は</w:t>
      </w:r>
      <w:r w:rsidR="00B4311D">
        <w:rPr>
          <w:rFonts w:ascii="Meiryo UI" w:eastAsia="Meiryo UI" w:hAnsi="Meiryo UI" w:hint="eastAsia"/>
        </w:rPr>
        <w:t>まだまだ</w:t>
      </w:r>
      <w:r w:rsidR="00A01E63">
        <w:rPr>
          <w:rFonts w:ascii="Meiryo UI" w:eastAsia="Meiryo UI" w:hAnsi="Meiryo UI" w:hint="eastAsia"/>
        </w:rPr>
        <w:t>程遠いものであることが</w:t>
      </w:r>
      <w:r w:rsidR="00B4311D">
        <w:rPr>
          <w:rFonts w:ascii="Meiryo UI" w:eastAsia="Meiryo UI" w:hAnsi="Meiryo UI" w:hint="eastAsia"/>
        </w:rPr>
        <w:t>わかった。</w:t>
      </w:r>
      <w:r w:rsidR="004D32A9">
        <w:rPr>
          <w:rFonts w:ascii="Meiryo UI" w:eastAsia="Meiryo UI" w:hAnsi="Meiryo UI" w:hint="eastAsia"/>
        </w:rPr>
        <w:t>前々回WGにて</w:t>
      </w:r>
      <w:r w:rsidR="00541927">
        <w:rPr>
          <w:rFonts w:ascii="Meiryo UI" w:eastAsia="Meiryo UI" w:hAnsi="Meiryo UI" w:hint="eastAsia"/>
        </w:rPr>
        <w:t>10個ほどの提言項目を挙げたが、その前段として</w:t>
      </w:r>
      <w:r w:rsidR="004D32A9">
        <w:rPr>
          <w:rFonts w:ascii="Meiryo UI" w:eastAsia="Meiryo UI" w:hAnsi="Meiryo UI" w:hint="eastAsia"/>
        </w:rPr>
        <w:t>、</w:t>
      </w:r>
      <w:r w:rsidR="00B4311D">
        <w:rPr>
          <w:rFonts w:ascii="Meiryo UI" w:eastAsia="Meiryo UI" w:hAnsi="Meiryo UI" w:hint="eastAsia"/>
        </w:rPr>
        <w:t>更に</w:t>
      </w:r>
      <w:r w:rsidR="004402A5">
        <w:rPr>
          <w:rFonts w:ascii="Meiryo UI" w:eastAsia="Meiryo UI" w:hAnsi="Meiryo UI" w:hint="eastAsia"/>
        </w:rPr>
        <w:t>もっと</w:t>
      </w:r>
      <w:r w:rsidR="00B4311D">
        <w:rPr>
          <w:rFonts w:ascii="Meiryo UI" w:eastAsia="Meiryo UI" w:hAnsi="Meiryo UI" w:hint="eastAsia"/>
        </w:rPr>
        <w:t>基本的な</w:t>
      </w:r>
      <w:r w:rsidR="001079D5">
        <w:rPr>
          <w:rFonts w:ascii="Meiryo UI" w:eastAsia="Meiryo UI" w:hAnsi="Meiryo UI" w:hint="eastAsia"/>
        </w:rPr>
        <w:t>内容の提案</w:t>
      </w:r>
      <w:r w:rsidR="004D32A9">
        <w:rPr>
          <w:rFonts w:ascii="Meiryo UI" w:eastAsia="Meiryo UI" w:hAnsi="Meiryo UI" w:hint="eastAsia"/>
        </w:rPr>
        <w:t>・</w:t>
      </w:r>
      <w:r w:rsidR="001079D5">
        <w:rPr>
          <w:rFonts w:ascii="Meiryo UI" w:eastAsia="Meiryo UI" w:hAnsi="Meiryo UI" w:hint="eastAsia"/>
        </w:rPr>
        <w:t>提言</w:t>
      </w:r>
      <w:r w:rsidR="00541927">
        <w:rPr>
          <w:rFonts w:ascii="Meiryo UI" w:eastAsia="Meiryo UI" w:hAnsi="Meiryo UI" w:hint="eastAsia"/>
        </w:rPr>
        <w:t>の</w:t>
      </w:r>
      <w:r w:rsidR="004402A5">
        <w:rPr>
          <w:rFonts w:ascii="Meiryo UI" w:eastAsia="Meiryo UI" w:hAnsi="Meiryo UI" w:hint="eastAsia"/>
        </w:rPr>
        <w:t>洗い出し</w:t>
      </w:r>
      <w:r w:rsidR="004E473E">
        <w:rPr>
          <w:rFonts w:ascii="Meiryo UI" w:eastAsia="Meiryo UI" w:hAnsi="Meiryo UI" w:hint="eastAsia"/>
        </w:rPr>
        <w:t>をする必要があ</w:t>
      </w:r>
      <w:r w:rsidR="00A26660">
        <w:rPr>
          <w:rFonts w:ascii="Meiryo UI" w:eastAsia="Meiryo UI" w:hAnsi="Meiryo UI" w:hint="eastAsia"/>
        </w:rPr>
        <w:t>ると認識</w:t>
      </w:r>
      <w:r w:rsidR="004402A5">
        <w:rPr>
          <w:rFonts w:ascii="Meiryo UI" w:eastAsia="Meiryo UI" w:hAnsi="Meiryo UI" w:hint="eastAsia"/>
        </w:rPr>
        <w:t>した</w:t>
      </w:r>
      <w:r w:rsidR="00A26660">
        <w:rPr>
          <w:rFonts w:ascii="Meiryo UI" w:eastAsia="Meiryo UI" w:hAnsi="Meiryo UI" w:hint="eastAsia"/>
        </w:rPr>
        <w:t>。</w:t>
      </w:r>
      <w:r w:rsidR="001079D5">
        <w:rPr>
          <w:rFonts w:ascii="Meiryo UI" w:eastAsia="Meiryo UI" w:hAnsi="Meiryo UI" w:hint="eastAsia"/>
        </w:rPr>
        <w:t>メンバー</w:t>
      </w:r>
      <w:r w:rsidR="00A26660">
        <w:rPr>
          <w:rFonts w:ascii="Meiryo UI" w:eastAsia="Meiryo UI" w:hAnsi="Meiryo UI" w:hint="eastAsia"/>
        </w:rPr>
        <w:t>各々</w:t>
      </w:r>
      <w:r w:rsidR="001079D5">
        <w:rPr>
          <w:rFonts w:ascii="Meiryo UI" w:eastAsia="Meiryo UI" w:hAnsi="Meiryo UI" w:hint="eastAsia"/>
        </w:rPr>
        <w:t>が</w:t>
      </w:r>
      <w:r w:rsidR="00A26660">
        <w:rPr>
          <w:rFonts w:ascii="Meiryo UI" w:eastAsia="Meiryo UI" w:hAnsi="Meiryo UI" w:hint="eastAsia"/>
        </w:rPr>
        <w:t>10個</w:t>
      </w:r>
      <w:r w:rsidR="001079D5">
        <w:rPr>
          <w:rFonts w:ascii="Meiryo UI" w:eastAsia="Meiryo UI" w:hAnsi="Meiryo UI" w:hint="eastAsia"/>
        </w:rPr>
        <w:t>程度</w:t>
      </w:r>
      <w:r w:rsidR="00A26660">
        <w:rPr>
          <w:rFonts w:ascii="Meiryo UI" w:eastAsia="Meiryo UI" w:hAnsi="Meiryo UI" w:hint="eastAsia"/>
        </w:rPr>
        <w:t>要望を出せば100個以上集めることができるため、次回までの</w:t>
      </w:r>
      <w:r w:rsidR="00EA7CF4">
        <w:rPr>
          <w:rFonts w:ascii="Meiryo UI" w:eastAsia="Meiryo UI" w:hAnsi="Meiryo UI" w:hint="eastAsia"/>
        </w:rPr>
        <w:t>各自の宿題として</w:t>
      </w:r>
      <w:r w:rsidR="00B71FE4">
        <w:rPr>
          <w:rFonts w:ascii="Meiryo UI" w:eastAsia="Meiryo UI" w:hAnsi="Meiryo UI" w:hint="eastAsia"/>
        </w:rPr>
        <w:t>要望をまとめて</w:t>
      </w:r>
      <w:r w:rsidR="00832862">
        <w:rPr>
          <w:rFonts w:ascii="Meiryo UI" w:eastAsia="Meiryo UI" w:hAnsi="Meiryo UI" w:hint="eastAsia"/>
        </w:rPr>
        <w:t>いくこととしたい</w:t>
      </w:r>
      <w:r>
        <w:rPr>
          <w:rFonts w:ascii="Meiryo UI" w:eastAsia="Meiryo UI" w:hAnsi="Meiryo UI" w:hint="eastAsia"/>
        </w:rPr>
        <w:t>。</w:t>
      </w:r>
      <w:r w:rsidR="006932C5">
        <w:rPr>
          <w:rFonts w:ascii="Meiryo UI" w:eastAsia="Meiryo UI" w:hAnsi="Meiryo UI" w:hint="eastAsia"/>
        </w:rPr>
        <w:t>入力フォーマットはATEC HPに掲載するものを使用してほしい。</w:t>
      </w:r>
    </w:p>
    <w:p w14:paraId="1143AE6E" w14:textId="77777777" w:rsidR="004A2729" w:rsidRDefault="004A2729" w:rsidP="00CD5DEB">
      <w:pPr>
        <w:ind w:left="836" w:hanging="836"/>
        <w:rPr>
          <w:rFonts w:ascii="Meiryo UI" w:eastAsia="Meiryo UI" w:hAnsi="Meiryo UI"/>
        </w:rPr>
      </w:pPr>
    </w:p>
    <w:p w14:paraId="392AB225" w14:textId="46C8BF4E" w:rsidR="00CA6897" w:rsidRDefault="00FF3715" w:rsidP="00CD5DEB">
      <w:pPr>
        <w:ind w:left="836" w:hanging="836"/>
        <w:rPr>
          <w:rFonts w:ascii="Meiryo UI" w:eastAsia="Meiryo UI" w:hAnsi="Meiryo UI"/>
        </w:rPr>
      </w:pPr>
      <w:r>
        <w:rPr>
          <w:rFonts w:ascii="Meiryo UI" w:eastAsia="Meiryo UI" w:hAnsi="Meiryo UI" w:hint="eastAsia"/>
        </w:rPr>
        <w:t>～この後、現在開発中の新「自発報告</w:t>
      </w:r>
      <w:r w:rsidR="003F20F4">
        <w:rPr>
          <w:rFonts w:ascii="Meiryo UI" w:eastAsia="Meiryo UI" w:hAnsi="Meiryo UI" w:hint="eastAsia"/>
        </w:rPr>
        <w:t>システム」の仕様、画面構成などについて開発会社からの紹介～</w:t>
      </w:r>
    </w:p>
    <w:p w14:paraId="68CA9149" w14:textId="379C7094" w:rsidR="00CA6897" w:rsidRDefault="004A2729">
      <w:pPr>
        <w:widowControl/>
        <w:jc w:val="left"/>
        <w:rPr>
          <w:rFonts w:ascii="Meiryo UI" w:eastAsia="Meiryo UI" w:hAnsi="Meiryo UI"/>
        </w:rPr>
      </w:pPr>
      <w:r>
        <w:rPr>
          <w:rFonts w:ascii="Meiryo UI" w:eastAsia="Meiryo UI" w:hAnsi="Meiryo UI" w:hint="eastAsia"/>
        </w:rPr>
        <w:t>（詳細は割愛。）</w:t>
      </w:r>
    </w:p>
    <w:p w14:paraId="26D0BDC6" w14:textId="77777777" w:rsidR="00947D63" w:rsidRPr="008815DB" w:rsidRDefault="00947D63" w:rsidP="007909F7">
      <w:pPr>
        <w:pStyle w:val="ListParagraph"/>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5</w:t>
      </w:r>
      <w:r w:rsidRPr="00662F9D">
        <w:rPr>
          <w:rFonts w:ascii="Meiryo UI" w:eastAsia="Meiryo UI" w:hAnsi="Meiryo UI" w:hint="eastAsia"/>
          <w:b/>
          <w:bCs/>
          <w:bdr w:val="single" w:sz="4" w:space="0" w:color="auto"/>
        </w:rPr>
        <w:t>．</w:t>
      </w:r>
      <w:r>
        <w:rPr>
          <w:rFonts w:ascii="Meiryo UI" w:eastAsia="Meiryo UI" w:hAnsi="Meiryo UI" w:hint="eastAsia"/>
          <w:b/>
          <w:bCs/>
          <w:bdr w:val="single" w:sz="4" w:space="0" w:color="auto"/>
        </w:rPr>
        <w:t xml:space="preserve">安全情報の共有のあり方について </w:t>
      </w:r>
    </w:p>
    <w:p w14:paraId="310D22A2" w14:textId="77777777" w:rsidR="00947D63" w:rsidRDefault="00947D63" w:rsidP="007909F7">
      <w:pPr>
        <w:pStyle w:val="ListParagraph"/>
        <w:numPr>
          <w:ilvl w:val="0"/>
          <w:numId w:val="7"/>
        </w:numPr>
        <w:ind w:leftChars="0"/>
        <w:rPr>
          <w:rFonts w:ascii="Meiryo UI" w:eastAsia="Meiryo UI" w:hAnsi="Meiryo UI"/>
          <w:b/>
          <w:bCs/>
        </w:rPr>
      </w:pPr>
      <w:r>
        <w:rPr>
          <w:rFonts w:ascii="Meiryo UI" w:eastAsia="Meiryo UI" w:hAnsi="Meiryo UI" w:hint="eastAsia"/>
          <w:b/>
          <w:bCs/>
        </w:rPr>
        <w:t>Japan INFOSHARE</w:t>
      </w:r>
    </w:p>
    <w:p w14:paraId="5FF66230" w14:textId="2F389ECF" w:rsidR="00947D63" w:rsidRDefault="00DC1117" w:rsidP="00CD5DEB">
      <w:pPr>
        <w:ind w:left="836" w:hanging="836"/>
        <w:rPr>
          <w:rFonts w:ascii="Meiryo UI" w:eastAsia="Meiryo UI" w:hAnsi="Meiryo UI"/>
        </w:rPr>
      </w:pPr>
      <w:r>
        <w:rPr>
          <w:rFonts w:ascii="Meiryo UI" w:eastAsia="Meiryo UI" w:hAnsi="Meiryo UI" w:hint="eastAsia"/>
        </w:rPr>
        <w:t>秦</w:t>
      </w:r>
      <w:r w:rsidR="00947D63">
        <w:rPr>
          <w:rFonts w:ascii="Meiryo UI" w:eastAsia="Meiryo UI" w:hAnsi="Meiryo UI"/>
        </w:rPr>
        <w:tab/>
      </w:r>
      <w:r>
        <w:rPr>
          <w:rFonts w:ascii="Meiryo UI" w:eastAsia="Meiryo UI" w:hAnsi="Meiryo UI" w:hint="eastAsia"/>
        </w:rPr>
        <w:t>議論時間がなく次回</w:t>
      </w:r>
      <w:r w:rsidR="004B5692">
        <w:rPr>
          <w:rFonts w:ascii="Meiryo UI" w:eastAsia="Meiryo UI" w:hAnsi="Meiryo UI" w:hint="eastAsia"/>
        </w:rPr>
        <w:t>に持ち越しとする</w:t>
      </w:r>
      <w:r>
        <w:rPr>
          <w:rFonts w:ascii="Meiryo UI" w:eastAsia="Meiryo UI" w:hAnsi="Meiryo UI" w:hint="eastAsia"/>
        </w:rPr>
        <w:t>。</w:t>
      </w:r>
    </w:p>
    <w:p w14:paraId="0A21B444" w14:textId="77777777" w:rsidR="00947D63" w:rsidRPr="008815DB" w:rsidRDefault="00947D63" w:rsidP="00FB0469">
      <w:pPr>
        <w:pStyle w:val="ListParagraph"/>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6</w:t>
      </w:r>
      <w:r w:rsidRPr="00662F9D">
        <w:rPr>
          <w:rFonts w:ascii="Meiryo UI" w:eastAsia="Meiryo UI" w:hAnsi="Meiryo UI" w:hint="eastAsia"/>
          <w:b/>
          <w:bCs/>
          <w:bdr w:val="single" w:sz="4" w:space="0" w:color="auto"/>
        </w:rPr>
        <w:t>．</w:t>
      </w:r>
      <w:r>
        <w:rPr>
          <w:rFonts w:ascii="Meiryo UI" w:eastAsia="Meiryo UI" w:hAnsi="Meiryo UI" w:hint="eastAsia"/>
          <w:b/>
          <w:bCs/>
          <w:bdr w:val="single" w:sz="4" w:space="0" w:color="auto"/>
        </w:rPr>
        <w:t xml:space="preserve">報告書構成案の検討 </w:t>
      </w:r>
    </w:p>
    <w:p w14:paraId="4A0D4C99" w14:textId="23FB7644" w:rsidR="00947D63" w:rsidRDefault="00DC1117" w:rsidP="00F97315">
      <w:pPr>
        <w:ind w:left="836" w:hanging="836"/>
        <w:rPr>
          <w:rFonts w:ascii="Meiryo UI" w:eastAsia="Meiryo UI" w:hAnsi="Meiryo UI"/>
        </w:rPr>
      </w:pPr>
      <w:r>
        <w:rPr>
          <w:rFonts w:ascii="Meiryo UI" w:eastAsia="Meiryo UI" w:hAnsi="Meiryo UI" w:hint="eastAsia"/>
        </w:rPr>
        <w:t>秦</w:t>
      </w:r>
      <w:r w:rsidR="00947D63">
        <w:rPr>
          <w:rFonts w:ascii="Meiryo UI" w:eastAsia="Meiryo UI" w:hAnsi="Meiryo UI"/>
        </w:rPr>
        <w:tab/>
      </w:r>
      <w:r w:rsidR="00763C4B">
        <w:rPr>
          <w:rFonts w:ascii="Meiryo UI" w:eastAsia="Meiryo UI" w:hAnsi="Meiryo UI" w:hint="eastAsia"/>
        </w:rPr>
        <w:t>事務局作成項目案を照会</w:t>
      </w:r>
      <w:r w:rsidR="00947D63">
        <w:rPr>
          <w:rFonts w:ascii="Meiryo UI" w:eastAsia="Meiryo UI" w:hAnsi="Meiryo UI" w:hint="eastAsia"/>
        </w:rPr>
        <w:t>。</w:t>
      </w:r>
    </w:p>
    <w:p w14:paraId="67718332" w14:textId="3C5E00BD" w:rsidR="00A6727A" w:rsidRDefault="00423A92" w:rsidP="00A6727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分析のやり方もまだ手探り状態。</w:t>
      </w:r>
      <w:r w:rsidR="00A6727A">
        <w:rPr>
          <w:rFonts w:ascii="Meiryo UI" w:eastAsia="Meiryo UI" w:hAnsi="Meiryo UI" w:hint="eastAsia"/>
        </w:rPr>
        <w:t>どのように活用していくかの手引書が必要ではないかと社内でも話しているが、今はその前のシステム仕様開発の段階。</w:t>
      </w:r>
    </w:p>
    <w:p w14:paraId="5E274164" w14:textId="539CA53E" w:rsidR="00DE5992" w:rsidRDefault="00A6727A" w:rsidP="00DE5992">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データのダッシュボード化について</w:t>
      </w:r>
      <w:r w:rsidR="00FA7A3F">
        <w:rPr>
          <w:rFonts w:ascii="Meiryo UI" w:eastAsia="Meiryo UI" w:hAnsi="Meiryo UI" w:hint="eastAsia"/>
        </w:rPr>
        <w:t>先般お話ししたが、業者なりからデータの活用策に関する提案をいただければと思う</w:t>
      </w:r>
      <w:r w:rsidR="00DE5992">
        <w:rPr>
          <w:rFonts w:ascii="Meiryo UI" w:eastAsia="Meiryo UI" w:hAnsi="Meiryo UI" w:hint="eastAsia"/>
        </w:rPr>
        <w:t>がいかがか</w:t>
      </w:r>
      <w:r w:rsidR="00FA7A3F">
        <w:rPr>
          <w:rFonts w:ascii="Meiryo UI" w:eastAsia="Meiryo UI" w:hAnsi="Meiryo UI" w:hint="eastAsia"/>
        </w:rPr>
        <w:t>。</w:t>
      </w:r>
      <w:r w:rsidR="00DE5992">
        <w:rPr>
          <w:rFonts w:ascii="Meiryo UI" w:eastAsia="Meiryo UI" w:hAnsi="Meiryo UI" w:hint="eastAsia"/>
        </w:rPr>
        <w:t>もちろん、本WGで我々自身が考えなければならない課題であるとは</w:t>
      </w:r>
      <w:r w:rsidR="007542C1">
        <w:rPr>
          <w:rFonts w:ascii="Meiryo UI" w:eastAsia="Meiryo UI" w:hAnsi="Meiryo UI" w:hint="eastAsia"/>
        </w:rPr>
        <w:t>認識している。</w:t>
      </w:r>
    </w:p>
    <w:p w14:paraId="0DEE2FB6" w14:textId="77777777" w:rsidR="007542C1" w:rsidRDefault="007542C1" w:rsidP="007542C1">
      <w:pPr>
        <w:ind w:left="836" w:hanging="836"/>
        <w:rPr>
          <w:rFonts w:ascii="Meiryo UI" w:eastAsia="Meiryo UI" w:hAnsi="Meiryo UI"/>
        </w:rPr>
      </w:pPr>
      <w:r>
        <w:rPr>
          <w:rFonts w:ascii="Meiryo UI" w:eastAsia="Meiryo UI" w:hAnsi="Meiryo UI" w:hint="eastAsia"/>
        </w:rPr>
        <w:t>古賀</w:t>
      </w:r>
      <w:r>
        <w:rPr>
          <w:rFonts w:ascii="Meiryo UI" w:eastAsia="Meiryo UI" w:hAnsi="Meiryo UI"/>
        </w:rPr>
        <w:tab/>
      </w:r>
      <w:r>
        <w:rPr>
          <w:rFonts w:ascii="Meiryo UI" w:eastAsia="Meiryo UI" w:hAnsi="Meiryo UI" w:hint="eastAsia"/>
        </w:rPr>
        <w:t>IT業者というよりもむしろコンサルに考えてもらうような話かと思う。</w:t>
      </w:r>
    </w:p>
    <w:p w14:paraId="7A681351" w14:textId="016E57DF" w:rsidR="00FA7A3F" w:rsidRDefault="00FA7A3F" w:rsidP="00A6727A">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IATAが行っているような分析結果を</w:t>
      </w:r>
      <w:r w:rsidR="00C82115">
        <w:rPr>
          <w:rFonts w:ascii="Meiryo UI" w:eastAsia="Meiryo UI" w:hAnsi="Meiryo UI" w:hint="eastAsia"/>
        </w:rPr>
        <w:t>各事業者も</w:t>
      </w:r>
      <w:r>
        <w:rPr>
          <w:rFonts w:ascii="Meiryo UI" w:eastAsia="Meiryo UI" w:hAnsi="Meiryo UI" w:hint="eastAsia"/>
        </w:rPr>
        <w:t>アウトプットして見られることがいい。</w:t>
      </w:r>
    </w:p>
    <w:p w14:paraId="1DBFB532" w14:textId="29C08D07" w:rsidR="00FA7A3F" w:rsidRDefault="00FA7A3F" w:rsidP="00A6727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そのためにはT</w:t>
      </w:r>
      <w:r w:rsidR="009233A4">
        <w:rPr>
          <w:rFonts w:ascii="Meiryo UI" w:eastAsia="Meiryo UI" w:hAnsi="Meiryo UI" w:hint="eastAsia"/>
        </w:rPr>
        <w:t>axonomy</w:t>
      </w:r>
      <w:r>
        <w:rPr>
          <w:rFonts w:ascii="Meiryo UI" w:eastAsia="Meiryo UI" w:hAnsi="Meiryo UI" w:hint="eastAsia"/>
        </w:rPr>
        <w:t>を共通化する必要がある。</w:t>
      </w:r>
    </w:p>
    <w:p w14:paraId="78BA608D" w14:textId="32751AA1" w:rsidR="00D3377F" w:rsidRDefault="00D3377F" w:rsidP="00A6727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そのようなビジョンのようなものが見いだせれば良い。</w:t>
      </w:r>
    </w:p>
    <w:p w14:paraId="02CFA0BD" w14:textId="2B91BB5A" w:rsidR="0060125F" w:rsidRDefault="008E675D" w:rsidP="00A6727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7F3DDE">
        <w:rPr>
          <w:rFonts w:ascii="Meiryo UI" w:eastAsia="Meiryo UI" w:hAnsi="Meiryo UI" w:hint="eastAsia"/>
        </w:rPr>
        <w:t>安全情報の共有における様々なネットワークは、表を貼りつけるだけでなく、それぞれがどのような目的でどのような活動をしているのかの補足がないと本件に関わっていない方々には分からないのでは</w:t>
      </w:r>
      <w:r w:rsidR="00B80D16">
        <w:rPr>
          <w:rFonts w:ascii="Meiryo UI" w:eastAsia="Meiryo UI" w:hAnsi="Meiryo UI" w:hint="eastAsia"/>
        </w:rPr>
        <w:t>ないか</w:t>
      </w:r>
      <w:r w:rsidR="007F3DDE">
        <w:rPr>
          <w:rFonts w:ascii="Meiryo UI" w:eastAsia="Meiryo UI" w:hAnsi="Meiryo UI" w:hint="eastAsia"/>
        </w:rPr>
        <w:t>。</w:t>
      </w:r>
    </w:p>
    <w:p w14:paraId="0DE91C38" w14:textId="726605C0" w:rsidR="007F3DDE" w:rsidRDefault="00D824EF" w:rsidP="00A6727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D860E0">
        <w:rPr>
          <w:rFonts w:ascii="Meiryo UI" w:eastAsia="Meiryo UI" w:hAnsi="Meiryo UI" w:hint="eastAsia"/>
        </w:rPr>
        <w:t>加筆できるものとできないものがあ</w:t>
      </w:r>
      <w:r w:rsidR="00B80D16">
        <w:rPr>
          <w:rFonts w:ascii="Meiryo UI" w:eastAsia="Meiryo UI" w:hAnsi="Meiryo UI" w:hint="eastAsia"/>
        </w:rPr>
        <w:t>り、また</w:t>
      </w:r>
      <w:r w:rsidR="00D860E0">
        <w:rPr>
          <w:rFonts w:ascii="Meiryo UI" w:eastAsia="Meiryo UI" w:hAnsi="Meiryo UI" w:hint="eastAsia"/>
        </w:rPr>
        <w:t>それぞれ</w:t>
      </w:r>
      <w:r w:rsidR="00AA6A96">
        <w:rPr>
          <w:rFonts w:ascii="Meiryo UI" w:eastAsia="Meiryo UI" w:hAnsi="Meiryo UI" w:hint="eastAsia"/>
        </w:rPr>
        <w:t>リンク先があれば</w:t>
      </w:r>
      <w:r w:rsidR="00D860E0">
        <w:rPr>
          <w:rFonts w:ascii="Meiryo UI" w:eastAsia="Meiryo UI" w:hAnsi="Meiryo UI" w:hint="eastAsia"/>
        </w:rPr>
        <w:t>サイトリンク</w:t>
      </w:r>
      <w:r w:rsidR="00AA6A96">
        <w:rPr>
          <w:rFonts w:ascii="Meiryo UI" w:eastAsia="Meiryo UI" w:hAnsi="Meiryo UI" w:hint="eastAsia"/>
        </w:rPr>
        <w:t>をつ</w:t>
      </w:r>
      <w:r w:rsidR="00B80D16">
        <w:rPr>
          <w:rFonts w:ascii="Meiryo UI" w:eastAsia="Meiryo UI" w:hAnsi="Meiryo UI" w:hint="eastAsia"/>
        </w:rPr>
        <w:t>けているので、</w:t>
      </w:r>
      <w:r w:rsidR="00345138">
        <w:rPr>
          <w:rFonts w:ascii="Meiryo UI" w:eastAsia="Meiryo UI" w:hAnsi="Meiryo UI" w:hint="eastAsia"/>
        </w:rPr>
        <w:t>情報は</w:t>
      </w:r>
      <w:r w:rsidR="00D860E0">
        <w:rPr>
          <w:rFonts w:ascii="Meiryo UI" w:eastAsia="Meiryo UI" w:hAnsi="Meiryo UI" w:hint="eastAsia"/>
        </w:rPr>
        <w:t>足りると思われる。</w:t>
      </w:r>
    </w:p>
    <w:p w14:paraId="321F2418" w14:textId="5B774F26" w:rsidR="00D860E0" w:rsidRDefault="00CA1C0E" w:rsidP="00A6727A">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0B6054">
        <w:rPr>
          <w:rFonts w:ascii="Meiryo UI" w:eastAsia="Meiryo UI" w:hAnsi="Meiryo UI" w:hint="eastAsia"/>
        </w:rPr>
        <w:t>本年度の</w:t>
      </w:r>
      <w:r>
        <w:rPr>
          <w:rFonts w:ascii="Meiryo UI" w:eastAsia="Meiryo UI" w:hAnsi="Meiryo UI" w:hint="eastAsia"/>
        </w:rPr>
        <w:t>報告書はぜひ</w:t>
      </w:r>
      <w:r w:rsidR="000B6054">
        <w:rPr>
          <w:rFonts w:ascii="Meiryo UI" w:eastAsia="Meiryo UI" w:hAnsi="Meiryo UI" w:hint="eastAsia"/>
        </w:rPr>
        <w:t>記載頂きたいと考えている。</w:t>
      </w:r>
    </w:p>
    <w:p w14:paraId="659BA1B0" w14:textId="79EFAAD0" w:rsidR="00CA1C0E" w:rsidRDefault="00DB41B2" w:rsidP="00A6727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683F2E">
        <w:rPr>
          <w:rFonts w:ascii="Meiryo UI" w:eastAsia="Meiryo UI" w:hAnsi="Meiryo UI" w:hint="eastAsia"/>
        </w:rPr>
        <w:t>今日の説明を聞いてわかったのが、あまり</w:t>
      </w:r>
      <w:r>
        <w:rPr>
          <w:rFonts w:ascii="Meiryo UI" w:eastAsia="Meiryo UI" w:hAnsi="Meiryo UI" w:hint="eastAsia"/>
        </w:rPr>
        <w:t>遠く</w:t>
      </w:r>
      <w:r w:rsidR="00CF4A77">
        <w:rPr>
          <w:rFonts w:ascii="Meiryo UI" w:eastAsia="Meiryo UI" w:hAnsi="Meiryo UI" w:hint="eastAsia"/>
        </w:rPr>
        <w:t>の</w:t>
      </w:r>
      <w:r w:rsidR="00683F2E">
        <w:rPr>
          <w:rFonts w:ascii="Meiryo UI" w:eastAsia="Meiryo UI" w:hAnsi="Meiryo UI" w:hint="eastAsia"/>
        </w:rPr>
        <w:t>あるべき姿</w:t>
      </w:r>
      <w:r>
        <w:rPr>
          <w:rFonts w:ascii="Meiryo UI" w:eastAsia="Meiryo UI" w:hAnsi="Meiryo UI" w:hint="eastAsia"/>
        </w:rPr>
        <w:t>を</w:t>
      </w:r>
      <w:r w:rsidR="00966702">
        <w:rPr>
          <w:rFonts w:ascii="Meiryo UI" w:eastAsia="Meiryo UI" w:hAnsi="Meiryo UI" w:hint="eastAsia"/>
        </w:rPr>
        <w:t>追い求めるのではなく、</w:t>
      </w:r>
      <w:r>
        <w:rPr>
          <w:rFonts w:ascii="Meiryo UI" w:eastAsia="Meiryo UI" w:hAnsi="Meiryo UI" w:hint="eastAsia"/>
        </w:rPr>
        <w:t>もう少し手前</w:t>
      </w:r>
      <w:r w:rsidR="00CF4A77">
        <w:rPr>
          <w:rFonts w:ascii="Meiryo UI" w:eastAsia="Meiryo UI" w:hAnsi="Meiryo UI" w:hint="eastAsia"/>
        </w:rPr>
        <w:t>で簡単に</w:t>
      </w:r>
      <w:r w:rsidR="002F217B">
        <w:rPr>
          <w:rFonts w:ascii="Meiryo UI" w:eastAsia="Meiryo UI" w:hAnsi="Meiryo UI" w:hint="eastAsia"/>
        </w:rPr>
        <w:t>実現できる</w:t>
      </w:r>
      <w:r w:rsidR="00966702">
        <w:rPr>
          <w:rFonts w:ascii="Meiryo UI" w:eastAsia="Meiryo UI" w:hAnsi="Meiryo UI" w:hint="eastAsia"/>
        </w:rPr>
        <w:t>ような</w:t>
      </w:r>
      <w:r w:rsidR="00CF4A77">
        <w:rPr>
          <w:rFonts w:ascii="Meiryo UI" w:eastAsia="Meiryo UI" w:hAnsi="Meiryo UI" w:hint="eastAsia"/>
        </w:rPr>
        <w:t>改善すべき点も</w:t>
      </w:r>
      <w:r w:rsidR="00DA0D49">
        <w:rPr>
          <w:rFonts w:ascii="Meiryo UI" w:eastAsia="Meiryo UI" w:hAnsi="Meiryo UI" w:hint="eastAsia"/>
        </w:rPr>
        <w:t>掘りさげて</w:t>
      </w:r>
      <w:r>
        <w:rPr>
          <w:rFonts w:ascii="Meiryo UI" w:eastAsia="Meiryo UI" w:hAnsi="Meiryo UI" w:hint="eastAsia"/>
        </w:rPr>
        <w:t>見</w:t>
      </w:r>
      <w:r w:rsidR="00CF4A77">
        <w:rPr>
          <w:rFonts w:ascii="Meiryo UI" w:eastAsia="Meiryo UI" w:hAnsi="Meiryo UI" w:hint="eastAsia"/>
        </w:rPr>
        <w:t>ていく</w:t>
      </w:r>
      <w:r>
        <w:rPr>
          <w:rFonts w:ascii="Meiryo UI" w:eastAsia="Meiryo UI" w:hAnsi="Meiryo UI" w:hint="eastAsia"/>
        </w:rPr>
        <w:t>必要がある。</w:t>
      </w:r>
    </w:p>
    <w:p w14:paraId="40D9475A" w14:textId="3FEAE76E" w:rsidR="00DB41B2" w:rsidRDefault="00DB41B2" w:rsidP="00A6727A">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将来的な話と足元の話とに分けて考えた方が良い。</w:t>
      </w:r>
      <w:r w:rsidR="006E1FF4">
        <w:rPr>
          <w:rFonts w:ascii="Meiryo UI" w:eastAsia="Meiryo UI" w:hAnsi="Meiryo UI" w:hint="eastAsia"/>
        </w:rPr>
        <w:t>自発報告（</w:t>
      </w:r>
      <w:r>
        <w:rPr>
          <w:rFonts w:ascii="Meiryo UI" w:eastAsia="Meiryo UI" w:hAnsi="Meiryo UI" w:hint="eastAsia"/>
        </w:rPr>
        <w:t>VOICES</w:t>
      </w:r>
      <w:r w:rsidR="006E1FF4">
        <w:rPr>
          <w:rFonts w:ascii="Meiryo UI" w:eastAsia="Meiryo UI" w:hAnsi="Meiryo UI" w:hint="eastAsia"/>
        </w:rPr>
        <w:t>）</w:t>
      </w:r>
      <w:r>
        <w:rPr>
          <w:rFonts w:ascii="Meiryo UI" w:eastAsia="Meiryo UI" w:hAnsi="Meiryo UI" w:hint="eastAsia"/>
        </w:rPr>
        <w:t>と義務報告のデータをつなげるなど。</w:t>
      </w:r>
      <w:r w:rsidR="006E1FF4">
        <w:rPr>
          <w:rFonts w:ascii="Meiryo UI" w:eastAsia="Meiryo UI" w:hAnsi="Meiryo UI" w:hint="eastAsia"/>
        </w:rPr>
        <w:t>また、</w:t>
      </w:r>
      <w:r w:rsidR="00FE1BBB">
        <w:rPr>
          <w:rFonts w:ascii="Meiryo UI" w:eastAsia="Meiryo UI" w:hAnsi="Meiryo UI" w:hint="eastAsia"/>
        </w:rPr>
        <w:t>ASICSSでは登録担当者のみ</w:t>
      </w:r>
      <w:r w:rsidR="006E1FF4">
        <w:rPr>
          <w:rFonts w:ascii="Meiryo UI" w:eastAsia="Meiryo UI" w:hAnsi="Meiryo UI" w:hint="eastAsia"/>
        </w:rPr>
        <w:t>に</w:t>
      </w:r>
      <w:r w:rsidR="00FE1BBB">
        <w:rPr>
          <w:rFonts w:ascii="Meiryo UI" w:eastAsia="Meiryo UI" w:hAnsi="Meiryo UI" w:hint="eastAsia"/>
        </w:rPr>
        <w:t>ID付与されているが</w:t>
      </w:r>
      <w:r w:rsidR="006E1FF4">
        <w:rPr>
          <w:rFonts w:ascii="Meiryo UI" w:eastAsia="Meiryo UI" w:hAnsi="Meiryo UI" w:hint="eastAsia"/>
        </w:rPr>
        <w:t>、</w:t>
      </w:r>
      <w:r w:rsidR="00FE1BBB">
        <w:rPr>
          <w:rFonts w:ascii="Meiryo UI" w:eastAsia="Meiryo UI" w:hAnsi="Meiryo UI" w:hint="eastAsia"/>
        </w:rPr>
        <w:t>VOICESデータを</w:t>
      </w:r>
      <w:r w:rsidR="004B785F">
        <w:rPr>
          <w:rFonts w:ascii="Meiryo UI" w:eastAsia="Meiryo UI" w:hAnsi="Meiryo UI" w:hint="eastAsia"/>
        </w:rPr>
        <w:t>アップロードするのであれば</w:t>
      </w:r>
      <w:r w:rsidR="006E1FF4">
        <w:rPr>
          <w:rFonts w:ascii="Meiryo UI" w:eastAsia="Meiryo UI" w:hAnsi="Meiryo UI" w:hint="eastAsia"/>
        </w:rPr>
        <w:t>、</w:t>
      </w:r>
      <w:r w:rsidR="004B785F">
        <w:rPr>
          <w:rFonts w:ascii="Meiryo UI" w:eastAsia="Meiryo UI" w:hAnsi="Meiryo UI" w:hint="eastAsia"/>
        </w:rPr>
        <w:t>そのデータを見られる</w:t>
      </w:r>
      <w:r w:rsidR="00040262">
        <w:rPr>
          <w:rFonts w:ascii="Meiryo UI" w:eastAsia="Meiryo UI" w:hAnsi="Meiryo UI" w:hint="eastAsia"/>
        </w:rPr>
        <w:t>ようにするため</w:t>
      </w:r>
      <w:r w:rsidR="004B785F">
        <w:rPr>
          <w:rFonts w:ascii="Meiryo UI" w:eastAsia="Meiryo UI" w:hAnsi="Meiryo UI" w:hint="eastAsia"/>
        </w:rPr>
        <w:t>のIDのあり方など</w:t>
      </w:r>
      <w:r w:rsidR="0074693E">
        <w:rPr>
          <w:rFonts w:ascii="Meiryo UI" w:eastAsia="Meiryo UI" w:hAnsi="Meiryo UI" w:hint="eastAsia"/>
        </w:rPr>
        <w:t>も</w:t>
      </w:r>
      <w:r w:rsidR="004B785F">
        <w:rPr>
          <w:rFonts w:ascii="Meiryo UI" w:eastAsia="Meiryo UI" w:hAnsi="Meiryo UI" w:hint="eastAsia"/>
        </w:rPr>
        <w:t>整理する必要があると思う。</w:t>
      </w:r>
    </w:p>
    <w:p w14:paraId="54B8EC76" w14:textId="71F652C8" w:rsidR="004B785F" w:rsidRDefault="004B785F" w:rsidP="00A6727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ぜひ</w:t>
      </w:r>
      <w:r w:rsidR="00A44907">
        <w:rPr>
          <w:rFonts w:ascii="Meiryo UI" w:eastAsia="Meiryo UI" w:hAnsi="Meiryo UI" w:hint="eastAsia"/>
        </w:rPr>
        <w:t>要望出し(100出し)に盛り込んでいただきたい。</w:t>
      </w:r>
      <w:r w:rsidR="00FF0FFD">
        <w:rPr>
          <w:rFonts w:ascii="Meiryo UI" w:eastAsia="Meiryo UI" w:hAnsi="Meiryo UI" w:hint="eastAsia"/>
        </w:rPr>
        <w:t>IDは安全推進部門とそれ以外とに分けるなど細分化が必要</w:t>
      </w:r>
      <w:r w:rsidR="0074693E">
        <w:rPr>
          <w:rFonts w:ascii="Meiryo UI" w:eastAsia="Meiryo UI" w:hAnsi="Meiryo UI" w:hint="eastAsia"/>
        </w:rPr>
        <w:t>ではないかと考える。</w:t>
      </w:r>
    </w:p>
    <w:p w14:paraId="23500981" w14:textId="78C11B64" w:rsidR="00FF0FFD" w:rsidRDefault="00BC62BF" w:rsidP="00A6727A">
      <w:pPr>
        <w:ind w:left="836" w:hanging="836"/>
        <w:rPr>
          <w:rFonts w:ascii="Meiryo UI" w:eastAsia="Meiryo UI" w:hAnsi="Meiryo UI"/>
        </w:rPr>
      </w:pPr>
      <w:r>
        <w:rPr>
          <w:rFonts w:ascii="Meiryo UI" w:eastAsia="Meiryo UI" w:hAnsi="Meiryo UI" w:hint="eastAsia"/>
        </w:rPr>
        <w:t>古賀</w:t>
      </w:r>
      <w:r>
        <w:rPr>
          <w:rFonts w:ascii="Meiryo UI" w:eastAsia="Meiryo UI" w:hAnsi="Meiryo UI"/>
        </w:rPr>
        <w:tab/>
      </w:r>
      <w:r w:rsidR="00CA030C">
        <w:rPr>
          <w:rFonts w:ascii="Meiryo UI" w:eastAsia="Meiryo UI" w:hAnsi="Meiryo UI" w:hint="eastAsia"/>
        </w:rPr>
        <w:t>システムは柔軟性を有していることから、</w:t>
      </w:r>
      <w:r>
        <w:rPr>
          <w:rFonts w:ascii="Meiryo UI" w:eastAsia="Meiryo UI" w:hAnsi="Meiryo UI" w:hint="eastAsia"/>
        </w:rPr>
        <w:t>システム的に増やすこと</w:t>
      </w:r>
      <w:r w:rsidR="00CA030C">
        <w:rPr>
          <w:rFonts w:ascii="Meiryo UI" w:eastAsia="Meiryo UI" w:hAnsi="Meiryo UI" w:hint="eastAsia"/>
        </w:rPr>
        <w:t>は</w:t>
      </w:r>
      <w:r>
        <w:rPr>
          <w:rFonts w:ascii="Meiryo UI" w:eastAsia="Meiryo UI" w:hAnsi="Meiryo UI" w:hint="eastAsia"/>
        </w:rPr>
        <w:t>可能</w:t>
      </w:r>
      <w:r w:rsidR="0074693E">
        <w:rPr>
          <w:rFonts w:ascii="Meiryo UI" w:eastAsia="Meiryo UI" w:hAnsi="Meiryo UI" w:hint="eastAsia"/>
        </w:rPr>
        <w:t>である</w:t>
      </w:r>
      <w:r>
        <w:rPr>
          <w:rFonts w:ascii="Meiryo UI" w:eastAsia="Meiryo UI" w:hAnsi="Meiryo UI" w:hint="eastAsia"/>
        </w:rPr>
        <w:t>。</w:t>
      </w:r>
    </w:p>
    <w:p w14:paraId="3DBC1D6D" w14:textId="2D947DF0" w:rsidR="00C945ED" w:rsidRPr="00423A92" w:rsidRDefault="00BC62BF" w:rsidP="00A6727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では今年も「報告書」</w:t>
      </w:r>
      <w:r w:rsidR="00C945ED">
        <w:rPr>
          <w:rFonts w:ascii="Meiryo UI" w:eastAsia="Meiryo UI" w:hAnsi="Meiryo UI" w:hint="eastAsia"/>
        </w:rPr>
        <w:t>を</w:t>
      </w:r>
      <w:r w:rsidR="0074693E">
        <w:rPr>
          <w:rFonts w:ascii="Meiryo UI" w:eastAsia="Meiryo UI" w:hAnsi="Meiryo UI" w:hint="eastAsia"/>
        </w:rPr>
        <w:t>作成する方向で</w:t>
      </w:r>
      <w:r w:rsidR="00CC1509">
        <w:rPr>
          <w:rFonts w:ascii="Meiryo UI" w:eastAsia="Meiryo UI" w:hAnsi="Meiryo UI" w:hint="eastAsia"/>
        </w:rPr>
        <w:t>進める。</w:t>
      </w:r>
      <w:r w:rsidR="002A0538">
        <w:rPr>
          <w:rFonts w:ascii="Meiryo UI" w:eastAsia="Meiryo UI" w:hAnsi="Meiryo UI" w:hint="eastAsia"/>
        </w:rPr>
        <w:t>次回1/24</w:t>
      </w:r>
      <w:r w:rsidR="007A2CE6">
        <w:rPr>
          <w:rFonts w:ascii="Meiryo UI" w:eastAsia="Meiryo UI" w:hAnsi="Meiryo UI" w:hint="eastAsia"/>
        </w:rPr>
        <w:t>の一週間前(1/17)を目途に宿題を事務局へ提出することとする。</w:t>
      </w:r>
    </w:p>
    <w:bookmarkEnd w:id="12"/>
    <w:p w14:paraId="5035CDA9" w14:textId="243F69C4" w:rsidR="008A3D17" w:rsidRPr="00525A1F" w:rsidRDefault="008318D4" w:rsidP="00E164F6">
      <w:pPr>
        <w:pStyle w:val="ListParagraph"/>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7</w:t>
      </w:r>
      <w:r w:rsidR="008A3D17" w:rsidRPr="00525A1F">
        <w:rPr>
          <w:rFonts w:ascii="Meiryo UI" w:eastAsia="Meiryo UI" w:hAnsi="Meiryo UI" w:hint="eastAsia"/>
          <w:b/>
          <w:bCs/>
          <w:bdr w:val="single" w:sz="4" w:space="0" w:color="auto"/>
        </w:rPr>
        <w:t>．</w:t>
      </w:r>
      <w:r w:rsidR="00F05F3A">
        <w:rPr>
          <w:rFonts w:ascii="Meiryo UI" w:eastAsia="Meiryo UI" w:hAnsi="Meiryo UI" w:hint="eastAsia"/>
          <w:b/>
          <w:bCs/>
          <w:bdr w:val="single" w:sz="4" w:space="0" w:color="auto"/>
        </w:rPr>
        <w:t>その他</w:t>
      </w:r>
      <w:r>
        <w:rPr>
          <w:rFonts w:ascii="Meiryo UI" w:eastAsia="Meiryo UI" w:hAnsi="Meiryo UI" w:hint="eastAsia"/>
          <w:b/>
          <w:bCs/>
          <w:bdr w:val="single" w:sz="4" w:space="0" w:color="auto"/>
        </w:rPr>
        <w:t xml:space="preserve"> </w:t>
      </w:r>
    </w:p>
    <w:p w14:paraId="095EA9CD" w14:textId="707BD58F" w:rsidR="008318D4" w:rsidRPr="001F6B0B" w:rsidRDefault="007A2CE6" w:rsidP="008318D4">
      <w:pPr>
        <w:ind w:left="836" w:hanging="836"/>
        <w:rPr>
          <w:rFonts w:ascii="Meiryo UI" w:eastAsia="Meiryo UI" w:hAnsi="Meiryo UI"/>
        </w:rPr>
      </w:pPr>
      <w:r>
        <w:rPr>
          <w:rFonts w:ascii="Meiryo UI" w:eastAsia="Meiryo UI" w:hAnsi="Meiryo UI" w:hint="eastAsia"/>
        </w:rPr>
        <w:t>秦</w:t>
      </w:r>
      <w:r w:rsidR="008318D4">
        <w:rPr>
          <w:rFonts w:ascii="Meiryo UI" w:eastAsia="Meiryo UI" w:hAnsi="Meiryo UI"/>
        </w:rPr>
        <w:tab/>
      </w:r>
      <w:r>
        <w:rPr>
          <w:rFonts w:ascii="Meiryo UI" w:eastAsia="Meiryo UI" w:hAnsi="Meiryo UI" w:hint="eastAsia"/>
        </w:rPr>
        <w:t>特になし</w:t>
      </w:r>
      <w:r w:rsidR="008318D4">
        <w:rPr>
          <w:rFonts w:ascii="Meiryo UI" w:eastAsia="Meiryo UI" w:hAnsi="Meiryo UI" w:hint="eastAsia"/>
        </w:rPr>
        <w:t>。</w:t>
      </w:r>
    </w:p>
    <w:p w14:paraId="4ADF7EF3" w14:textId="0536CAB5" w:rsidR="008A3D17" w:rsidRPr="00F4073F" w:rsidRDefault="00F0660C" w:rsidP="00E164F6">
      <w:pPr>
        <w:pStyle w:val="ListParagraph"/>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8</w:t>
      </w:r>
      <w:r w:rsidR="001615F8" w:rsidRPr="00F4073F">
        <w:rPr>
          <w:rFonts w:ascii="Meiryo UI" w:eastAsia="Meiryo UI" w:hAnsi="Meiryo UI"/>
          <w:b/>
          <w:bCs/>
          <w:bdr w:val="single" w:sz="4" w:space="0" w:color="auto"/>
        </w:rPr>
        <w:t>.</w:t>
      </w:r>
      <w:r w:rsidR="001615F8" w:rsidRPr="00F4073F">
        <w:rPr>
          <w:rFonts w:ascii="Meiryo UI" w:eastAsia="Meiryo UI" w:hAnsi="Meiryo UI"/>
          <w:b/>
          <w:bCs/>
          <w:bdr w:val="single" w:sz="4" w:space="0" w:color="auto"/>
        </w:rPr>
        <w:tab/>
        <w:t>次回W/Gの開催予定</w:t>
      </w:r>
      <w:r w:rsidR="008318D4">
        <w:rPr>
          <w:rFonts w:ascii="Meiryo UI" w:eastAsia="Meiryo UI" w:hAnsi="Meiryo UI" w:hint="eastAsia"/>
          <w:b/>
          <w:bCs/>
          <w:bdr w:val="single" w:sz="4" w:space="0" w:color="auto"/>
        </w:rPr>
        <w:t xml:space="preserve"> </w:t>
      </w:r>
    </w:p>
    <w:p w14:paraId="58F3D908" w14:textId="32277BF0" w:rsidR="00356426" w:rsidRPr="00F4073F" w:rsidRDefault="00E164F6" w:rsidP="001615F8">
      <w:pPr>
        <w:ind w:left="836" w:hanging="836"/>
        <w:rPr>
          <w:rFonts w:ascii="Meiryo UI" w:eastAsia="Meiryo UI" w:hAnsi="Meiryo UI"/>
          <w:u w:val="single"/>
        </w:rPr>
      </w:pPr>
      <w:r w:rsidRPr="00B31831">
        <w:rPr>
          <w:rFonts w:ascii="Meiryo UI" w:eastAsia="Meiryo UI" w:hAnsi="Meiryo UI" w:hint="eastAsia"/>
        </w:rPr>
        <w:t>事務局</w:t>
      </w:r>
      <w:r w:rsidR="002736F6" w:rsidRPr="00F4073F">
        <w:rPr>
          <w:rFonts w:ascii="Meiryo UI" w:eastAsia="Meiryo UI" w:hAnsi="Meiryo UI"/>
        </w:rPr>
        <w:tab/>
      </w:r>
      <w:r w:rsidR="008E28CF" w:rsidRPr="00F4073F">
        <w:rPr>
          <w:rFonts w:ascii="Meiryo UI" w:eastAsia="Meiryo UI" w:hAnsi="Meiryo UI"/>
        </w:rPr>
        <w:tab/>
      </w:r>
      <w:r w:rsidR="008E28CF" w:rsidRPr="00F4073F">
        <w:rPr>
          <w:rFonts w:ascii="Meiryo UI" w:eastAsia="Meiryo UI" w:hAnsi="Meiryo UI" w:hint="eastAsia"/>
        </w:rPr>
        <w:t>次回第</w:t>
      </w:r>
      <w:r w:rsidR="00F0660C">
        <w:rPr>
          <w:rFonts w:ascii="Meiryo UI" w:eastAsia="Meiryo UI" w:hAnsi="Meiryo UI" w:hint="eastAsia"/>
        </w:rPr>
        <w:t>7</w:t>
      </w:r>
      <w:r w:rsidR="008E28CF" w:rsidRPr="00F4073F">
        <w:rPr>
          <w:rFonts w:ascii="Meiryo UI" w:eastAsia="Meiryo UI" w:hAnsi="Meiryo UI" w:hint="eastAsia"/>
        </w:rPr>
        <w:t>回</w:t>
      </w:r>
      <w:r w:rsidR="00D4022F" w:rsidRPr="00F4073F">
        <w:rPr>
          <w:rFonts w:ascii="Meiryo UI" w:eastAsia="Meiryo UI" w:hAnsi="Meiryo UI" w:hint="eastAsia"/>
        </w:rPr>
        <w:t>WG</w:t>
      </w:r>
      <w:r w:rsidR="008E28CF" w:rsidRPr="00F4073F">
        <w:rPr>
          <w:rFonts w:ascii="Meiryo UI" w:eastAsia="Meiryo UI" w:hAnsi="Meiryo UI" w:hint="eastAsia"/>
        </w:rPr>
        <w:t>は、</w:t>
      </w:r>
      <w:r w:rsidR="00CE6CFC" w:rsidRPr="00F4073F">
        <w:rPr>
          <w:rFonts w:ascii="Meiryo UI" w:eastAsia="Meiryo UI" w:hAnsi="Meiryo UI" w:hint="eastAsia"/>
        </w:rPr>
        <w:t>1</w:t>
      </w:r>
      <w:r w:rsidR="008E28CF" w:rsidRPr="00F4073F">
        <w:rPr>
          <w:rFonts w:ascii="Meiryo UI" w:eastAsia="Meiryo UI" w:hAnsi="Meiryo UI" w:hint="eastAsia"/>
        </w:rPr>
        <w:t>月</w:t>
      </w:r>
      <w:r w:rsidR="00CE6CFC" w:rsidRPr="00F4073F">
        <w:rPr>
          <w:rFonts w:ascii="Meiryo UI" w:eastAsia="Meiryo UI" w:hAnsi="Meiryo UI" w:hint="eastAsia"/>
        </w:rPr>
        <w:t>2</w:t>
      </w:r>
      <w:r w:rsidR="00F0660C">
        <w:rPr>
          <w:rFonts w:ascii="Meiryo UI" w:eastAsia="Meiryo UI" w:hAnsi="Meiryo UI" w:hint="eastAsia"/>
        </w:rPr>
        <w:t>4</w:t>
      </w:r>
      <w:r w:rsidR="008E28CF" w:rsidRPr="00F4073F">
        <w:rPr>
          <w:rFonts w:ascii="Meiryo UI" w:eastAsia="Meiryo UI" w:hAnsi="Meiryo UI" w:hint="eastAsia"/>
        </w:rPr>
        <w:t>日(</w:t>
      </w:r>
      <w:r w:rsidR="00F0660C">
        <w:rPr>
          <w:rFonts w:ascii="Meiryo UI" w:eastAsia="Meiryo UI" w:hAnsi="Meiryo UI" w:hint="eastAsia"/>
        </w:rPr>
        <w:t>月</w:t>
      </w:r>
      <w:r w:rsidR="008E28CF" w:rsidRPr="00F4073F">
        <w:rPr>
          <w:rFonts w:ascii="Meiryo UI" w:eastAsia="Meiryo UI" w:hAnsi="Meiryo UI" w:hint="eastAsia"/>
        </w:rPr>
        <w:t>)14:00</w:t>
      </w:r>
      <w:r w:rsidR="00356426" w:rsidRPr="00F4073F">
        <w:rPr>
          <w:rFonts w:ascii="Meiryo UI" w:eastAsia="Meiryo UI" w:hAnsi="Meiryo UI" w:hint="eastAsia"/>
        </w:rPr>
        <w:t>～</w:t>
      </w:r>
      <w:r w:rsidR="005A0FC1" w:rsidRPr="00F4073F">
        <w:rPr>
          <w:rFonts w:ascii="Meiryo UI" w:eastAsia="Meiryo UI" w:hAnsi="Meiryo UI" w:hint="eastAsia"/>
        </w:rPr>
        <w:t>16:00</w:t>
      </w:r>
      <w:r w:rsidR="008E28CF" w:rsidRPr="00F4073F">
        <w:rPr>
          <w:rFonts w:ascii="Meiryo UI" w:eastAsia="Meiryo UI" w:hAnsi="Meiryo UI" w:hint="eastAsia"/>
        </w:rPr>
        <w:t>@ATEC</w:t>
      </w:r>
      <w:r w:rsidR="00793C70" w:rsidRPr="00F4073F">
        <w:rPr>
          <w:rFonts w:ascii="Meiryo UI" w:eastAsia="Meiryo UI" w:hAnsi="Meiryo UI" w:hint="eastAsia"/>
        </w:rPr>
        <w:t>会議室</w:t>
      </w:r>
      <w:r w:rsidR="007E6F18">
        <w:rPr>
          <w:rFonts w:ascii="Meiryo UI" w:eastAsia="Meiryo UI" w:hAnsi="Meiryo UI" w:hint="eastAsia"/>
        </w:rPr>
        <w:t>を予定。</w:t>
      </w:r>
    </w:p>
    <w:p w14:paraId="1D5F7538" w14:textId="2FCA825A" w:rsidR="00A27DE1" w:rsidRPr="00F4073F" w:rsidRDefault="006A3AC3" w:rsidP="00356426">
      <w:pPr>
        <w:ind w:leftChars="100" w:left="210" w:firstLineChars="300" w:firstLine="630"/>
        <w:rPr>
          <w:rFonts w:ascii="Meiryo UI" w:eastAsia="Meiryo UI" w:hAnsi="Meiryo UI"/>
        </w:rPr>
      </w:pPr>
      <w:r>
        <w:rPr>
          <w:rFonts w:ascii="Meiryo UI" w:eastAsia="Meiryo UI" w:hAnsi="Meiryo UI" w:hint="eastAsia"/>
        </w:rPr>
        <w:t>次々回</w:t>
      </w:r>
      <w:r w:rsidR="002736F6" w:rsidRPr="00F4073F">
        <w:rPr>
          <w:rFonts w:ascii="Meiryo UI" w:eastAsia="Meiryo UI" w:hAnsi="Meiryo UI" w:hint="eastAsia"/>
        </w:rPr>
        <w:t>第</w:t>
      </w:r>
      <w:r w:rsidR="00F0660C">
        <w:rPr>
          <w:rFonts w:ascii="Meiryo UI" w:eastAsia="Meiryo UI" w:hAnsi="Meiryo UI" w:hint="eastAsia"/>
        </w:rPr>
        <w:t>8</w:t>
      </w:r>
      <w:r w:rsidR="000D21E3">
        <w:rPr>
          <w:rFonts w:ascii="Meiryo UI" w:eastAsia="Meiryo UI" w:hAnsi="Meiryo UI" w:hint="eastAsia"/>
        </w:rPr>
        <w:t>回</w:t>
      </w:r>
      <w:r w:rsidR="00D159FA" w:rsidRPr="00F4073F">
        <w:rPr>
          <w:rFonts w:ascii="Meiryo UI" w:eastAsia="Meiryo UI" w:hAnsi="Meiryo UI" w:hint="eastAsia"/>
        </w:rPr>
        <w:t>WG</w:t>
      </w:r>
      <w:r w:rsidR="002736F6" w:rsidRPr="00F4073F">
        <w:rPr>
          <w:rFonts w:ascii="Meiryo UI" w:eastAsia="Meiryo UI" w:hAnsi="Meiryo UI" w:hint="eastAsia"/>
        </w:rPr>
        <w:t>は、</w:t>
      </w:r>
      <w:r w:rsidR="00F0660C">
        <w:rPr>
          <w:rFonts w:ascii="Meiryo UI" w:eastAsia="Meiryo UI" w:hAnsi="Meiryo UI" w:hint="eastAsia"/>
        </w:rPr>
        <w:t>2</w:t>
      </w:r>
      <w:r w:rsidR="007116F8" w:rsidRPr="00F4073F">
        <w:rPr>
          <w:rFonts w:ascii="Meiryo UI" w:eastAsia="Meiryo UI" w:hAnsi="Meiryo UI" w:hint="eastAsia"/>
        </w:rPr>
        <w:t>月</w:t>
      </w:r>
      <w:r w:rsidR="002B0C8E">
        <w:rPr>
          <w:rFonts w:ascii="Meiryo UI" w:eastAsia="Meiryo UI" w:hAnsi="Meiryo UI" w:hint="eastAsia"/>
        </w:rPr>
        <w:t>24</w:t>
      </w:r>
      <w:r w:rsidR="00DF5357">
        <w:rPr>
          <w:rFonts w:ascii="Meiryo UI" w:eastAsia="Meiryo UI" w:hAnsi="Meiryo UI" w:hint="eastAsia"/>
        </w:rPr>
        <w:t>日</w:t>
      </w:r>
      <w:r w:rsidR="00352A72">
        <w:rPr>
          <w:rFonts w:ascii="Meiryo UI" w:eastAsia="Meiryo UI" w:hAnsi="Meiryo UI" w:hint="eastAsia"/>
        </w:rPr>
        <w:t>(</w:t>
      </w:r>
      <w:r w:rsidR="002B0C8E">
        <w:rPr>
          <w:rFonts w:ascii="Meiryo UI" w:eastAsia="Meiryo UI" w:hAnsi="Meiryo UI" w:hint="eastAsia"/>
        </w:rPr>
        <w:t>木</w:t>
      </w:r>
      <w:r w:rsidR="000E3177">
        <w:rPr>
          <w:rFonts w:ascii="Meiryo UI" w:eastAsia="Meiryo UI" w:hAnsi="Meiryo UI" w:hint="eastAsia"/>
        </w:rPr>
        <w:t>)1</w:t>
      </w:r>
      <w:r w:rsidR="00400112" w:rsidRPr="00F4073F">
        <w:rPr>
          <w:rFonts w:ascii="Meiryo UI" w:eastAsia="Meiryo UI" w:hAnsi="Meiryo UI" w:hint="eastAsia"/>
        </w:rPr>
        <w:t>4:00</w:t>
      </w:r>
      <w:r w:rsidR="00356426" w:rsidRPr="00F4073F">
        <w:rPr>
          <w:rFonts w:ascii="Meiryo UI" w:eastAsia="Meiryo UI" w:hAnsi="Meiryo UI" w:hint="eastAsia"/>
        </w:rPr>
        <w:t>～</w:t>
      </w:r>
      <w:r w:rsidR="005A0FC1" w:rsidRPr="00F4073F">
        <w:rPr>
          <w:rFonts w:ascii="Meiryo UI" w:eastAsia="Meiryo UI" w:hAnsi="Meiryo UI" w:hint="eastAsia"/>
        </w:rPr>
        <w:t>16:00</w:t>
      </w:r>
      <w:r w:rsidR="00471804" w:rsidRPr="00F4073F">
        <w:rPr>
          <w:rFonts w:ascii="Meiryo UI" w:eastAsia="Meiryo UI" w:hAnsi="Meiryo UI" w:hint="eastAsia"/>
        </w:rPr>
        <w:t>@ATEC会議室</w:t>
      </w:r>
      <w:r w:rsidR="007E6F18">
        <w:rPr>
          <w:rFonts w:ascii="Meiryo UI" w:eastAsia="Meiryo UI" w:hAnsi="Meiryo UI" w:hint="eastAsia"/>
        </w:rPr>
        <w:t>を</w:t>
      </w:r>
      <w:r w:rsidR="00356426" w:rsidRPr="00F4073F">
        <w:rPr>
          <w:rFonts w:ascii="Meiryo UI" w:eastAsia="Meiryo UI" w:hAnsi="Meiryo UI" w:hint="eastAsia"/>
        </w:rPr>
        <w:t>予定。</w:t>
      </w:r>
    </w:p>
    <w:p w14:paraId="1F744EF6" w14:textId="77777777" w:rsidR="00D77471" w:rsidRDefault="00D77471" w:rsidP="00A27DE1">
      <w:pPr>
        <w:ind w:left="836" w:hanging="836"/>
        <w:jc w:val="right"/>
        <w:rPr>
          <w:rFonts w:ascii="Meiryo UI" w:eastAsia="Meiryo UI" w:hAnsi="Meiryo UI"/>
        </w:rPr>
      </w:pPr>
    </w:p>
    <w:p w14:paraId="1A55F40E" w14:textId="77777777" w:rsidR="00D77471" w:rsidRDefault="00D77471" w:rsidP="00A27DE1">
      <w:pPr>
        <w:ind w:left="836" w:hanging="836"/>
        <w:jc w:val="right"/>
        <w:rPr>
          <w:rFonts w:ascii="Meiryo UI" w:eastAsia="Meiryo UI" w:hAnsi="Meiryo UI"/>
        </w:rPr>
      </w:pPr>
    </w:p>
    <w:p w14:paraId="48A8964B" w14:textId="4C05ECB0" w:rsidR="00237BA3" w:rsidRPr="005F48BA" w:rsidRDefault="00A27DE1" w:rsidP="00A27DE1">
      <w:pPr>
        <w:ind w:left="836" w:hanging="836"/>
        <w:jc w:val="right"/>
        <w:rPr>
          <w:rFonts w:ascii="Meiryo UI" w:eastAsia="Meiryo UI" w:hAnsi="Meiryo UI"/>
        </w:rPr>
      </w:pPr>
      <w:r>
        <w:rPr>
          <w:rFonts w:ascii="Meiryo UI" w:eastAsia="Meiryo UI" w:hAnsi="Meiryo UI" w:hint="eastAsia"/>
        </w:rPr>
        <w:t>以上</w:t>
      </w:r>
    </w:p>
    <w:sectPr w:rsidR="00237BA3" w:rsidRPr="005F48BA" w:rsidSect="00A55BBF">
      <w:footerReference w:type="default" r:id="rId10"/>
      <w:pgSz w:w="11906" w:h="16838" w:code="9"/>
      <w:pgMar w:top="1418" w:right="1418" w:bottom="1134"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BBDD" w14:textId="77777777" w:rsidR="001C6F91" w:rsidRDefault="001C6F91" w:rsidP="007534BC">
      <w:r>
        <w:separator/>
      </w:r>
    </w:p>
  </w:endnote>
  <w:endnote w:type="continuationSeparator" w:id="0">
    <w:p w14:paraId="4C7EFB40" w14:textId="77777777" w:rsidR="001C6F91" w:rsidRDefault="001C6F91" w:rsidP="007534BC">
      <w:r>
        <w:continuationSeparator/>
      </w:r>
    </w:p>
  </w:endnote>
  <w:endnote w:type="continuationNotice" w:id="1">
    <w:p w14:paraId="1CEF6F57" w14:textId="77777777" w:rsidR="001C6F91" w:rsidRDefault="001C6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Yu Gothic"/>
    <w:charset w:val="80"/>
    <w:family w:val="modern"/>
    <w:pitch w:val="variable"/>
    <w:sig w:usb0="E00002FF" w:usb1="6AC7FFFF" w:usb2="08000012" w:usb3="00000000" w:csb0="0002009F" w:csb1="00000000"/>
  </w:font>
  <w:font w:name="Yu Mincho">
    <w:altName w:val="Yu Gothic"/>
    <w:panose1 w:val="00000000000000000000"/>
    <w:charset w:val="80"/>
    <w:family w:val="roman"/>
    <w:notTrueType/>
    <w:pitch w:val="default"/>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57203"/>
      <w:docPartObj>
        <w:docPartGallery w:val="Page Numbers (Bottom of Page)"/>
        <w:docPartUnique/>
      </w:docPartObj>
    </w:sdtPr>
    <w:sdtContent>
      <w:p w14:paraId="0C3C0859" w14:textId="15BD86EC" w:rsidR="005454BA" w:rsidRDefault="005454BA">
        <w:pPr>
          <w:pStyle w:val="Footer"/>
          <w:jc w:val="center"/>
        </w:pPr>
        <w:r>
          <w:fldChar w:fldCharType="begin"/>
        </w:r>
        <w:r>
          <w:instrText>PAGE   \* MERGEFORMAT</w:instrText>
        </w:r>
        <w:r>
          <w:fldChar w:fldCharType="separate"/>
        </w:r>
        <w:r w:rsidR="00EC2364" w:rsidRPr="00EC2364">
          <w:rPr>
            <w:noProof/>
            <w:lang w:val="ja-JP"/>
          </w:rPr>
          <w:t>6</w:t>
        </w:r>
        <w:r>
          <w:fldChar w:fldCharType="end"/>
        </w:r>
      </w:p>
    </w:sdtContent>
  </w:sdt>
  <w:p w14:paraId="18B1B363" w14:textId="77777777" w:rsidR="005454BA" w:rsidRDefault="0054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5465" w14:textId="77777777" w:rsidR="001C6F91" w:rsidRDefault="001C6F91" w:rsidP="007534BC">
      <w:r>
        <w:separator/>
      </w:r>
    </w:p>
  </w:footnote>
  <w:footnote w:type="continuationSeparator" w:id="0">
    <w:p w14:paraId="40996032" w14:textId="77777777" w:rsidR="001C6F91" w:rsidRDefault="001C6F91" w:rsidP="007534BC">
      <w:r>
        <w:continuationSeparator/>
      </w:r>
    </w:p>
  </w:footnote>
  <w:footnote w:type="continuationNotice" w:id="1">
    <w:p w14:paraId="44F51901" w14:textId="77777777" w:rsidR="001C6F91" w:rsidRDefault="001C6F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BE2"/>
    <w:multiLevelType w:val="hybridMultilevel"/>
    <w:tmpl w:val="ED1CF0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9E25BD"/>
    <w:multiLevelType w:val="hybridMultilevel"/>
    <w:tmpl w:val="E61A20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685971"/>
    <w:multiLevelType w:val="hybridMultilevel"/>
    <w:tmpl w:val="0364842C"/>
    <w:lvl w:ilvl="0" w:tplc="1CAA11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506DA"/>
    <w:multiLevelType w:val="hybridMultilevel"/>
    <w:tmpl w:val="D9144F8E"/>
    <w:lvl w:ilvl="0" w:tplc="26C23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7706DF"/>
    <w:multiLevelType w:val="hybridMultilevel"/>
    <w:tmpl w:val="7F928CE2"/>
    <w:lvl w:ilvl="0" w:tplc="C8422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352595"/>
    <w:multiLevelType w:val="hybridMultilevel"/>
    <w:tmpl w:val="8AE26112"/>
    <w:lvl w:ilvl="0" w:tplc="1E4CC0EC">
      <w:start w:val="1"/>
      <w:numFmt w:val="decimal"/>
      <w:lvlText w:val="%1)"/>
      <w:lvlJc w:val="left"/>
      <w:pPr>
        <w:ind w:left="360" w:hanging="360"/>
      </w:pPr>
      <w:rPr>
        <w:rFonts w:hint="default"/>
      </w:rPr>
    </w:lvl>
    <w:lvl w:ilvl="1" w:tplc="50622E78">
      <w:start w:val="3"/>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9602D8"/>
    <w:multiLevelType w:val="hybridMultilevel"/>
    <w:tmpl w:val="5686A568"/>
    <w:lvl w:ilvl="0" w:tplc="8BEA2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A"/>
    <w:rsid w:val="000019EC"/>
    <w:rsid w:val="00003BD2"/>
    <w:rsid w:val="00003D5B"/>
    <w:rsid w:val="0000451A"/>
    <w:rsid w:val="00004E5B"/>
    <w:rsid w:val="00005093"/>
    <w:rsid w:val="0000664B"/>
    <w:rsid w:val="00007196"/>
    <w:rsid w:val="00007E36"/>
    <w:rsid w:val="00011805"/>
    <w:rsid w:val="00011A75"/>
    <w:rsid w:val="000133A3"/>
    <w:rsid w:val="000141F7"/>
    <w:rsid w:val="00016510"/>
    <w:rsid w:val="000170B4"/>
    <w:rsid w:val="000173B4"/>
    <w:rsid w:val="00020CBA"/>
    <w:rsid w:val="00022841"/>
    <w:rsid w:val="000229E0"/>
    <w:rsid w:val="00023602"/>
    <w:rsid w:val="00024764"/>
    <w:rsid w:val="000258B3"/>
    <w:rsid w:val="000264C1"/>
    <w:rsid w:val="00026A41"/>
    <w:rsid w:val="000270B9"/>
    <w:rsid w:val="00030071"/>
    <w:rsid w:val="000319FF"/>
    <w:rsid w:val="000324B1"/>
    <w:rsid w:val="000334E6"/>
    <w:rsid w:val="00033CC9"/>
    <w:rsid w:val="00040262"/>
    <w:rsid w:val="00040878"/>
    <w:rsid w:val="000409CC"/>
    <w:rsid w:val="000415DF"/>
    <w:rsid w:val="00041958"/>
    <w:rsid w:val="00044035"/>
    <w:rsid w:val="00044BCD"/>
    <w:rsid w:val="0004734D"/>
    <w:rsid w:val="00047356"/>
    <w:rsid w:val="00052535"/>
    <w:rsid w:val="000528FB"/>
    <w:rsid w:val="00052E01"/>
    <w:rsid w:val="00052FFC"/>
    <w:rsid w:val="00053BA5"/>
    <w:rsid w:val="00055CC6"/>
    <w:rsid w:val="00056773"/>
    <w:rsid w:val="000615A0"/>
    <w:rsid w:val="000620A0"/>
    <w:rsid w:val="00063166"/>
    <w:rsid w:val="000641C4"/>
    <w:rsid w:val="00064DF5"/>
    <w:rsid w:val="00065210"/>
    <w:rsid w:val="000654AA"/>
    <w:rsid w:val="00066698"/>
    <w:rsid w:val="0006772D"/>
    <w:rsid w:val="000703FE"/>
    <w:rsid w:val="00070818"/>
    <w:rsid w:val="00072809"/>
    <w:rsid w:val="00073289"/>
    <w:rsid w:val="000734B0"/>
    <w:rsid w:val="00073899"/>
    <w:rsid w:val="00073BF5"/>
    <w:rsid w:val="0007419C"/>
    <w:rsid w:val="00074CCF"/>
    <w:rsid w:val="000754A5"/>
    <w:rsid w:val="000769B6"/>
    <w:rsid w:val="00077CDB"/>
    <w:rsid w:val="0008316D"/>
    <w:rsid w:val="0008348A"/>
    <w:rsid w:val="000846BD"/>
    <w:rsid w:val="00084FB7"/>
    <w:rsid w:val="00085553"/>
    <w:rsid w:val="00085917"/>
    <w:rsid w:val="0008685C"/>
    <w:rsid w:val="000876AC"/>
    <w:rsid w:val="00087BE4"/>
    <w:rsid w:val="00087D14"/>
    <w:rsid w:val="0009086A"/>
    <w:rsid w:val="00090A75"/>
    <w:rsid w:val="00091AA4"/>
    <w:rsid w:val="00092D4A"/>
    <w:rsid w:val="00093A1D"/>
    <w:rsid w:val="00094270"/>
    <w:rsid w:val="000945B4"/>
    <w:rsid w:val="00094794"/>
    <w:rsid w:val="00094808"/>
    <w:rsid w:val="000948BE"/>
    <w:rsid w:val="00094A88"/>
    <w:rsid w:val="00095313"/>
    <w:rsid w:val="000A0012"/>
    <w:rsid w:val="000A29F1"/>
    <w:rsid w:val="000A2A70"/>
    <w:rsid w:val="000A4AF5"/>
    <w:rsid w:val="000A51F5"/>
    <w:rsid w:val="000A651C"/>
    <w:rsid w:val="000A6DF1"/>
    <w:rsid w:val="000A7160"/>
    <w:rsid w:val="000A7F34"/>
    <w:rsid w:val="000B0186"/>
    <w:rsid w:val="000B06E5"/>
    <w:rsid w:val="000B09F3"/>
    <w:rsid w:val="000B1936"/>
    <w:rsid w:val="000B2507"/>
    <w:rsid w:val="000B3E71"/>
    <w:rsid w:val="000B555C"/>
    <w:rsid w:val="000B6054"/>
    <w:rsid w:val="000B6266"/>
    <w:rsid w:val="000B71E6"/>
    <w:rsid w:val="000C00F9"/>
    <w:rsid w:val="000C0E79"/>
    <w:rsid w:val="000C0E95"/>
    <w:rsid w:val="000C1780"/>
    <w:rsid w:val="000C2F25"/>
    <w:rsid w:val="000C2FA4"/>
    <w:rsid w:val="000C4700"/>
    <w:rsid w:val="000C6012"/>
    <w:rsid w:val="000C6BEF"/>
    <w:rsid w:val="000C7C1F"/>
    <w:rsid w:val="000D1BDE"/>
    <w:rsid w:val="000D21E3"/>
    <w:rsid w:val="000D3501"/>
    <w:rsid w:val="000D403A"/>
    <w:rsid w:val="000E215C"/>
    <w:rsid w:val="000E2886"/>
    <w:rsid w:val="000E3177"/>
    <w:rsid w:val="000E31BB"/>
    <w:rsid w:val="000E39A8"/>
    <w:rsid w:val="000E3D1F"/>
    <w:rsid w:val="000E71ED"/>
    <w:rsid w:val="000E749E"/>
    <w:rsid w:val="000F2299"/>
    <w:rsid w:val="000F2896"/>
    <w:rsid w:val="000F3784"/>
    <w:rsid w:val="000F3AEB"/>
    <w:rsid w:val="000F3E90"/>
    <w:rsid w:val="000F3FB3"/>
    <w:rsid w:val="000F54A4"/>
    <w:rsid w:val="000F7124"/>
    <w:rsid w:val="000F7475"/>
    <w:rsid w:val="000F7AC8"/>
    <w:rsid w:val="00100333"/>
    <w:rsid w:val="001007BA"/>
    <w:rsid w:val="00100ECA"/>
    <w:rsid w:val="0010256D"/>
    <w:rsid w:val="00102AD5"/>
    <w:rsid w:val="0010319B"/>
    <w:rsid w:val="00105F06"/>
    <w:rsid w:val="00106148"/>
    <w:rsid w:val="00106E53"/>
    <w:rsid w:val="00107246"/>
    <w:rsid w:val="001079D5"/>
    <w:rsid w:val="001109AB"/>
    <w:rsid w:val="00111A34"/>
    <w:rsid w:val="00111FF9"/>
    <w:rsid w:val="001123B7"/>
    <w:rsid w:val="00113101"/>
    <w:rsid w:val="00113671"/>
    <w:rsid w:val="00116C6F"/>
    <w:rsid w:val="00116DB8"/>
    <w:rsid w:val="00117CE9"/>
    <w:rsid w:val="00121916"/>
    <w:rsid w:val="00121984"/>
    <w:rsid w:val="00123813"/>
    <w:rsid w:val="0012467B"/>
    <w:rsid w:val="00125936"/>
    <w:rsid w:val="00125C59"/>
    <w:rsid w:val="0012610E"/>
    <w:rsid w:val="00130E9D"/>
    <w:rsid w:val="00131499"/>
    <w:rsid w:val="0013174A"/>
    <w:rsid w:val="001317AB"/>
    <w:rsid w:val="00132751"/>
    <w:rsid w:val="00132941"/>
    <w:rsid w:val="00132ACE"/>
    <w:rsid w:val="0013352F"/>
    <w:rsid w:val="00133878"/>
    <w:rsid w:val="00133879"/>
    <w:rsid w:val="00133F27"/>
    <w:rsid w:val="0013400C"/>
    <w:rsid w:val="00134A6A"/>
    <w:rsid w:val="00134B01"/>
    <w:rsid w:val="00135297"/>
    <w:rsid w:val="00135439"/>
    <w:rsid w:val="001368AB"/>
    <w:rsid w:val="0014011C"/>
    <w:rsid w:val="00141A81"/>
    <w:rsid w:val="0014227E"/>
    <w:rsid w:val="00143A51"/>
    <w:rsid w:val="00143CB3"/>
    <w:rsid w:val="0014488C"/>
    <w:rsid w:val="001449E8"/>
    <w:rsid w:val="00145E74"/>
    <w:rsid w:val="00146865"/>
    <w:rsid w:val="001513EA"/>
    <w:rsid w:val="001518F2"/>
    <w:rsid w:val="0015259C"/>
    <w:rsid w:val="00152A97"/>
    <w:rsid w:val="00153B86"/>
    <w:rsid w:val="0015555D"/>
    <w:rsid w:val="00155F25"/>
    <w:rsid w:val="001561EB"/>
    <w:rsid w:val="0015658F"/>
    <w:rsid w:val="001571D2"/>
    <w:rsid w:val="00160E01"/>
    <w:rsid w:val="001615F8"/>
    <w:rsid w:val="001618F0"/>
    <w:rsid w:val="001619CF"/>
    <w:rsid w:val="00162391"/>
    <w:rsid w:val="00162B44"/>
    <w:rsid w:val="00163B7A"/>
    <w:rsid w:val="00166465"/>
    <w:rsid w:val="001664E0"/>
    <w:rsid w:val="00166812"/>
    <w:rsid w:val="0016744E"/>
    <w:rsid w:val="0017117F"/>
    <w:rsid w:val="001712CF"/>
    <w:rsid w:val="00172DE4"/>
    <w:rsid w:val="00173C65"/>
    <w:rsid w:val="00175590"/>
    <w:rsid w:val="001765E8"/>
    <w:rsid w:val="00176811"/>
    <w:rsid w:val="001773A5"/>
    <w:rsid w:val="00177C7F"/>
    <w:rsid w:val="00177E08"/>
    <w:rsid w:val="00177FC1"/>
    <w:rsid w:val="0018286F"/>
    <w:rsid w:val="001833C6"/>
    <w:rsid w:val="00183D9D"/>
    <w:rsid w:val="00184595"/>
    <w:rsid w:val="001850F3"/>
    <w:rsid w:val="001851F2"/>
    <w:rsid w:val="00185663"/>
    <w:rsid w:val="00185ED9"/>
    <w:rsid w:val="001871F8"/>
    <w:rsid w:val="00187A34"/>
    <w:rsid w:val="00190017"/>
    <w:rsid w:val="00190711"/>
    <w:rsid w:val="00190DEC"/>
    <w:rsid w:val="00191533"/>
    <w:rsid w:val="00193740"/>
    <w:rsid w:val="001939F3"/>
    <w:rsid w:val="00193A5B"/>
    <w:rsid w:val="00193B8D"/>
    <w:rsid w:val="00194580"/>
    <w:rsid w:val="001948EE"/>
    <w:rsid w:val="00194E12"/>
    <w:rsid w:val="0019597C"/>
    <w:rsid w:val="00195BFF"/>
    <w:rsid w:val="00196260"/>
    <w:rsid w:val="001968CC"/>
    <w:rsid w:val="00196DBE"/>
    <w:rsid w:val="00197668"/>
    <w:rsid w:val="00197AD8"/>
    <w:rsid w:val="001A010F"/>
    <w:rsid w:val="001A0E29"/>
    <w:rsid w:val="001A2906"/>
    <w:rsid w:val="001A6352"/>
    <w:rsid w:val="001A6ADB"/>
    <w:rsid w:val="001A6DD7"/>
    <w:rsid w:val="001B0556"/>
    <w:rsid w:val="001B0E73"/>
    <w:rsid w:val="001B1BEE"/>
    <w:rsid w:val="001B2B3B"/>
    <w:rsid w:val="001B437E"/>
    <w:rsid w:val="001B5499"/>
    <w:rsid w:val="001B65BE"/>
    <w:rsid w:val="001B6A2A"/>
    <w:rsid w:val="001B71DE"/>
    <w:rsid w:val="001B7B04"/>
    <w:rsid w:val="001C0575"/>
    <w:rsid w:val="001C0BFF"/>
    <w:rsid w:val="001C2066"/>
    <w:rsid w:val="001C3582"/>
    <w:rsid w:val="001C4D74"/>
    <w:rsid w:val="001C4FC5"/>
    <w:rsid w:val="001C5BAE"/>
    <w:rsid w:val="001C5D3A"/>
    <w:rsid w:val="001C6F91"/>
    <w:rsid w:val="001D0F80"/>
    <w:rsid w:val="001D3916"/>
    <w:rsid w:val="001D3AA1"/>
    <w:rsid w:val="001D62AF"/>
    <w:rsid w:val="001D6479"/>
    <w:rsid w:val="001D6FF4"/>
    <w:rsid w:val="001D7390"/>
    <w:rsid w:val="001E025F"/>
    <w:rsid w:val="001E1953"/>
    <w:rsid w:val="001E19B6"/>
    <w:rsid w:val="001E23FF"/>
    <w:rsid w:val="001E2694"/>
    <w:rsid w:val="001E3B07"/>
    <w:rsid w:val="001E4309"/>
    <w:rsid w:val="001E4570"/>
    <w:rsid w:val="001E45F8"/>
    <w:rsid w:val="001E484A"/>
    <w:rsid w:val="001E4A84"/>
    <w:rsid w:val="001E4DD3"/>
    <w:rsid w:val="001E6917"/>
    <w:rsid w:val="001E7255"/>
    <w:rsid w:val="001F08FE"/>
    <w:rsid w:val="001F1336"/>
    <w:rsid w:val="001F1BC3"/>
    <w:rsid w:val="001F1FDB"/>
    <w:rsid w:val="001F4632"/>
    <w:rsid w:val="001F65B1"/>
    <w:rsid w:val="001F6B0B"/>
    <w:rsid w:val="001F7779"/>
    <w:rsid w:val="002000DF"/>
    <w:rsid w:val="002001DF"/>
    <w:rsid w:val="002005EB"/>
    <w:rsid w:val="00201E8E"/>
    <w:rsid w:val="00202DC4"/>
    <w:rsid w:val="00203399"/>
    <w:rsid w:val="002033B0"/>
    <w:rsid w:val="00205C15"/>
    <w:rsid w:val="00210A10"/>
    <w:rsid w:val="002112E9"/>
    <w:rsid w:val="00212ECA"/>
    <w:rsid w:val="0021513F"/>
    <w:rsid w:val="00215246"/>
    <w:rsid w:val="002159D3"/>
    <w:rsid w:val="00215E03"/>
    <w:rsid w:val="0021608C"/>
    <w:rsid w:val="00216851"/>
    <w:rsid w:val="00220623"/>
    <w:rsid w:val="00221742"/>
    <w:rsid w:val="00221E27"/>
    <w:rsid w:val="002227B3"/>
    <w:rsid w:val="0022338A"/>
    <w:rsid w:val="00225C5E"/>
    <w:rsid w:val="00225CE0"/>
    <w:rsid w:val="00225D93"/>
    <w:rsid w:val="00226D2F"/>
    <w:rsid w:val="00227257"/>
    <w:rsid w:val="00227536"/>
    <w:rsid w:val="0023033B"/>
    <w:rsid w:val="00230483"/>
    <w:rsid w:val="0023211F"/>
    <w:rsid w:val="00232344"/>
    <w:rsid w:val="00232497"/>
    <w:rsid w:val="0023264C"/>
    <w:rsid w:val="00232C70"/>
    <w:rsid w:val="002348C1"/>
    <w:rsid w:val="00234C59"/>
    <w:rsid w:val="00236639"/>
    <w:rsid w:val="00237919"/>
    <w:rsid w:val="00237BA3"/>
    <w:rsid w:val="00237E45"/>
    <w:rsid w:val="00237F80"/>
    <w:rsid w:val="00240038"/>
    <w:rsid w:val="00240CC4"/>
    <w:rsid w:val="00241DB7"/>
    <w:rsid w:val="00243BEA"/>
    <w:rsid w:val="0024440C"/>
    <w:rsid w:val="00244E82"/>
    <w:rsid w:val="00251C37"/>
    <w:rsid w:val="00252C27"/>
    <w:rsid w:val="00253AC7"/>
    <w:rsid w:val="00256413"/>
    <w:rsid w:val="00257A6A"/>
    <w:rsid w:val="00260547"/>
    <w:rsid w:val="00260637"/>
    <w:rsid w:val="00260F92"/>
    <w:rsid w:val="002625CA"/>
    <w:rsid w:val="00262EA4"/>
    <w:rsid w:val="00263F60"/>
    <w:rsid w:val="00273415"/>
    <w:rsid w:val="002734C2"/>
    <w:rsid w:val="002736F6"/>
    <w:rsid w:val="00275D01"/>
    <w:rsid w:val="00276ADF"/>
    <w:rsid w:val="002779D8"/>
    <w:rsid w:val="00280827"/>
    <w:rsid w:val="002808E2"/>
    <w:rsid w:val="00280DE9"/>
    <w:rsid w:val="002810F6"/>
    <w:rsid w:val="00281698"/>
    <w:rsid w:val="0028251C"/>
    <w:rsid w:val="002838DF"/>
    <w:rsid w:val="00283B3D"/>
    <w:rsid w:val="00283ECD"/>
    <w:rsid w:val="002842F5"/>
    <w:rsid w:val="00284442"/>
    <w:rsid w:val="002848D7"/>
    <w:rsid w:val="002852C9"/>
    <w:rsid w:val="002858F0"/>
    <w:rsid w:val="00285AAE"/>
    <w:rsid w:val="00286643"/>
    <w:rsid w:val="00286BA9"/>
    <w:rsid w:val="00286D50"/>
    <w:rsid w:val="00287E29"/>
    <w:rsid w:val="002908BA"/>
    <w:rsid w:val="00291D4D"/>
    <w:rsid w:val="00292663"/>
    <w:rsid w:val="00293028"/>
    <w:rsid w:val="00293A23"/>
    <w:rsid w:val="00293B86"/>
    <w:rsid w:val="00294F23"/>
    <w:rsid w:val="00296053"/>
    <w:rsid w:val="00296447"/>
    <w:rsid w:val="0029666A"/>
    <w:rsid w:val="00296C3A"/>
    <w:rsid w:val="002A0538"/>
    <w:rsid w:val="002A0D20"/>
    <w:rsid w:val="002A0ED4"/>
    <w:rsid w:val="002A32EE"/>
    <w:rsid w:val="002A3366"/>
    <w:rsid w:val="002A40F2"/>
    <w:rsid w:val="002A4EF5"/>
    <w:rsid w:val="002A54BE"/>
    <w:rsid w:val="002A641A"/>
    <w:rsid w:val="002A7B01"/>
    <w:rsid w:val="002B0039"/>
    <w:rsid w:val="002B0469"/>
    <w:rsid w:val="002B0C8E"/>
    <w:rsid w:val="002B3593"/>
    <w:rsid w:val="002B42B8"/>
    <w:rsid w:val="002B5E0E"/>
    <w:rsid w:val="002B60DC"/>
    <w:rsid w:val="002B7EBB"/>
    <w:rsid w:val="002C0EFF"/>
    <w:rsid w:val="002C1D48"/>
    <w:rsid w:val="002C1E52"/>
    <w:rsid w:val="002C2F39"/>
    <w:rsid w:val="002C3AC0"/>
    <w:rsid w:val="002C3CDA"/>
    <w:rsid w:val="002C3F92"/>
    <w:rsid w:val="002C4072"/>
    <w:rsid w:val="002C4C3A"/>
    <w:rsid w:val="002C4F29"/>
    <w:rsid w:val="002C5F8A"/>
    <w:rsid w:val="002C6A4D"/>
    <w:rsid w:val="002D18D7"/>
    <w:rsid w:val="002D5CDB"/>
    <w:rsid w:val="002D5DC0"/>
    <w:rsid w:val="002D64C8"/>
    <w:rsid w:val="002D73E6"/>
    <w:rsid w:val="002E001D"/>
    <w:rsid w:val="002E1F44"/>
    <w:rsid w:val="002E340F"/>
    <w:rsid w:val="002E4F0B"/>
    <w:rsid w:val="002E4F70"/>
    <w:rsid w:val="002E542B"/>
    <w:rsid w:val="002E5E30"/>
    <w:rsid w:val="002E7849"/>
    <w:rsid w:val="002F11AD"/>
    <w:rsid w:val="002F1C38"/>
    <w:rsid w:val="002F217B"/>
    <w:rsid w:val="002F2EAF"/>
    <w:rsid w:val="002F30BC"/>
    <w:rsid w:val="002F5879"/>
    <w:rsid w:val="002F64FC"/>
    <w:rsid w:val="002F6EE9"/>
    <w:rsid w:val="00301235"/>
    <w:rsid w:val="003028AC"/>
    <w:rsid w:val="00303BDE"/>
    <w:rsid w:val="00303C31"/>
    <w:rsid w:val="00304F72"/>
    <w:rsid w:val="00305497"/>
    <w:rsid w:val="003064E3"/>
    <w:rsid w:val="00307274"/>
    <w:rsid w:val="00311ABF"/>
    <w:rsid w:val="00312373"/>
    <w:rsid w:val="00314BC0"/>
    <w:rsid w:val="00315124"/>
    <w:rsid w:val="003165B5"/>
    <w:rsid w:val="00316AED"/>
    <w:rsid w:val="00317235"/>
    <w:rsid w:val="00317B20"/>
    <w:rsid w:val="003205A5"/>
    <w:rsid w:val="00321792"/>
    <w:rsid w:val="003220D9"/>
    <w:rsid w:val="00323772"/>
    <w:rsid w:val="0032430F"/>
    <w:rsid w:val="00325205"/>
    <w:rsid w:val="00326495"/>
    <w:rsid w:val="00326EB2"/>
    <w:rsid w:val="00327EB0"/>
    <w:rsid w:val="0033059D"/>
    <w:rsid w:val="00330832"/>
    <w:rsid w:val="0033296F"/>
    <w:rsid w:val="00335581"/>
    <w:rsid w:val="00337714"/>
    <w:rsid w:val="00341BB6"/>
    <w:rsid w:val="00341CEB"/>
    <w:rsid w:val="00342B6F"/>
    <w:rsid w:val="00343259"/>
    <w:rsid w:val="00345138"/>
    <w:rsid w:val="00345151"/>
    <w:rsid w:val="00345729"/>
    <w:rsid w:val="003463B8"/>
    <w:rsid w:val="00346D73"/>
    <w:rsid w:val="00346ECE"/>
    <w:rsid w:val="0034786E"/>
    <w:rsid w:val="0035050A"/>
    <w:rsid w:val="003508EC"/>
    <w:rsid w:val="0035131C"/>
    <w:rsid w:val="003515F8"/>
    <w:rsid w:val="00351AE5"/>
    <w:rsid w:val="00351BEB"/>
    <w:rsid w:val="00352A72"/>
    <w:rsid w:val="0035507F"/>
    <w:rsid w:val="00356426"/>
    <w:rsid w:val="00356CF9"/>
    <w:rsid w:val="00361A02"/>
    <w:rsid w:val="003654AC"/>
    <w:rsid w:val="00365E66"/>
    <w:rsid w:val="00365ECF"/>
    <w:rsid w:val="0036762B"/>
    <w:rsid w:val="00370595"/>
    <w:rsid w:val="003708A6"/>
    <w:rsid w:val="003724B1"/>
    <w:rsid w:val="003727EB"/>
    <w:rsid w:val="003741DC"/>
    <w:rsid w:val="00375B40"/>
    <w:rsid w:val="00376147"/>
    <w:rsid w:val="00376D27"/>
    <w:rsid w:val="0037728A"/>
    <w:rsid w:val="003803F9"/>
    <w:rsid w:val="0038205B"/>
    <w:rsid w:val="003823D6"/>
    <w:rsid w:val="003834B1"/>
    <w:rsid w:val="00384DF2"/>
    <w:rsid w:val="00386FCF"/>
    <w:rsid w:val="00387AA2"/>
    <w:rsid w:val="00387BB2"/>
    <w:rsid w:val="00390453"/>
    <w:rsid w:val="00390D26"/>
    <w:rsid w:val="0039135A"/>
    <w:rsid w:val="00391B49"/>
    <w:rsid w:val="00391B7D"/>
    <w:rsid w:val="00392A4F"/>
    <w:rsid w:val="003940B6"/>
    <w:rsid w:val="003943B8"/>
    <w:rsid w:val="0039465F"/>
    <w:rsid w:val="00394959"/>
    <w:rsid w:val="003953D9"/>
    <w:rsid w:val="00397B0F"/>
    <w:rsid w:val="003A0BCB"/>
    <w:rsid w:val="003A1259"/>
    <w:rsid w:val="003A1787"/>
    <w:rsid w:val="003A2A5C"/>
    <w:rsid w:val="003A2C13"/>
    <w:rsid w:val="003A2CA9"/>
    <w:rsid w:val="003A2E33"/>
    <w:rsid w:val="003A43B7"/>
    <w:rsid w:val="003A4696"/>
    <w:rsid w:val="003A5FD4"/>
    <w:rsid w:val="003A735C"/>
    <w:rsid w:val="003A7EF9"/>
    <w:rsid w:val="003B0317"/>
    <w:rsid w:val="003B1975"/>
    <w:rsid w:val="003B3340"/>
    <w:rsid w:val="003B43F2"/>
    <w:rsid w:val="003B6244"/>
    <w:rsid w:val="003C10B4"/>
    <w:rsid w:val="003C1CDC"/>
    <w:rsid w:val="003C2894"/>
    <w:rsid w:val="003C2CFE"/>
    <w:rsid w:val="003C39D8"/>
    <w:rsid w:val="003C3E20"/>
    <w:rsid w:val="003C4D59"/>
    <w:rsid w:val="003C5303"/>
    <w:rsid w:val="003C67C5"/>
    <w:rsid w:val="003C6CB0"/>
    <w:rsid w:val="003D1180"/>
    <w:rsid w:val="003D22A1"/>
    <w:rsid w:val="003D2659"/>
    <w:rsid w:val="003D2850"/>
    <w:rsid w:val="003D446F"/>
    <w:rsid w:val="003D5DA7"/>
    <w:rsid w:val="003D6360"/>
    <w:rsid w:val="003E002A"/>
    <w:rsid w:val="003E1584"/>
    <w:rsid w:val="003E251C"/>
    <w:rsid w:val="003E27F4"/>
    <w:rsid w:val="003E2E4A"/>
    <w:rsid w:val="003E38A9"/>
    <w:rsid w:val="003E5243"/>
    <w:rsid w:val="003E52E2"/>
    <w:rsid w:val="003E55F9"/>
    <w:rsid w:val="003E7CC1"/>
    <w:rsid w:val="003E7FD7"/>
    <w:rsid w:val="003F0B6A"/>
    <w:rsid w:val="003F20F4"/>
    <w:rsid w:val="003F57F7"/>
    <w:rsid w:val="003F5E65"/>
    <w:rsid w:val="003F6695"/>
    <w:rsid w:val="00400112"/>
    <w:rsid w:val="0040117D"/>
    <w:rsid w:val="004012C2"/>
    <w:rsid w:val="00402D48"/>
    <w:rsid w:val="004037AD"/>
    <w:rsid w:val="00404699"/>
    <w:rsid w:val="00404985"/>
    <w:rsid w:val="00404DFC"/>
    <w:rsid w:val="00405979"/>
    <w:rsid w:val="004068E5"/>
    <w:rsid w:val="00407F2A"/>
    <w:rsid w:val="004106E0"/>
    <w:rsid w:val="00410EC1"/>
    <w:rsid w:val="00411A4B"/>
    <w:rsid w:val="00413634"/>
    <w:rsid w:val="00414A18"/>
    <w:rsid w:val="00415680"/>
    <w:rsid w:val="004165EC"/>
    <w:rsid w:val="004208F5"/>
    <w:rsid w:val="004234CF"/>
    <w:rsid w:val="00423A92"/>
    <w:rsid w:val="004241B9"/>
    <w:rsid w:val="00424E46"/>
    <w:rsid w:val="004253DE"/>
    <w:rsid w:val="00426E35"/>
    <w:rsid w:val="004277EA"/>
    <w:rsid w:val="00427B15"/>
    <w:rsid w:val="00430CFC"/>
    <w:rsid w:val="00430D32"/>
    <w:rsid w:val="00433173"/>
    <w:rsid w:val="0043338F"/>
    <w:rsid w:val="004334D0"/>
    <w:rsid w:val="0043370E"/>
    <w:rsid w:val="00433C59"/>
    <w:rsid w:val="00434DE3"/>
    <w:rsid w:val="004366FB"/>
    <w:rsid w:val="0043708F"/>
    <w:rsid w:val="004402A5"/>
    <w:rsid w:val="0044048E"/>
    <w:rsid w:val="004406A3"/>
    <w:rsid w:val="00440ACB"/>
    <w:rsid w:val="00441068"/>
    <w:rsid w:val="0044127A"/>
    <w:rsid w:val="004435E0"/>
    <w:rsid w:val="00443658"/>
    <w:rsid w:val="004436D5"/>
    <w:rsid w:val="00443C89"/>
    <w:rsid w:val="00444ECE"/>
    <w:rsid w:val="00445D01"/>
    <w:rsid w:val="00445F60"/>
    <w:rsid w:val="004468D5"/>
    <w:rsid w:val="0044691C"/>
    <w:rsid w:val="00446BD0"/>
    <w:rsid w:val="00446E1D"/>
    <w:rsid w:val="004471CE"/>
    <w:rsid w:val="004501C7"/>
    <w:rsid w:val="0045076A"/>
    <w:rsid w:val="0045131C"/>
    <w:rsid w:val="00451D47"/>
    <w:rsid w:val="00452904"/>
    <w:rsid w:val="00454AD4"/>
    <w:rsid w:val="0045514D"/>
    <w:rsid w:val="004562AF"/>
    <w:rsid w:val="004576C9"/>
    <w:rsid w:val="00460F83"/>
    <w:rsid w:val="004620ED"/>
    <w:rsid w:val="0046395B"/>
    <w:rsid w:val="00463B28"/>
    <w:rsid w:val="00463C8A"/>
    <w:rsid w:val="004652C7"/>
    <w:rsid w:val="00466109"/>
    <w:rsid w:val="00466379"/>
    <w:rsid w:val="00467240"/>
    <w:rsid w:val="00470BA8"/>
    <w:rsid w:val="00471804"/>
    <w:rsid w:val="004721DF"/>
    <w:rsid w:val="00472AC7"/>
    <w:rsid w:val="00472B1A"/>
    <w:rsid w:val="00472FD0"/>
    <w:rsid w:val="004735A9"/>
    <w:rsid w:val="00473ED6"/>
    <w:rsid w:val="00474509"/>
    <w:rsid w:val="00480A67"/>
    <w:rsid w:val="00481868"/>
    <w:rsid w:val="0048193E"/>
    <w:rsid w:val="00481EC6"/>
    <w:rsid w:val="00483076"/>
    <w:rsid w:val="00483945"/>
    <w:rsid w:val="004847D6"/>
    <w:rsid w:val="00485288"/>
    <w:rsid w:val="00485618"/>
    <w:rsid w:val="004856B5"/>
    <w:rsid w:val="00486D23"/>
    <w:rsid w:val="00486D42"/>
    <w:rsid w:val="0048753E"/>
    <w:rsid w:val="004905AF"/>
    <w:rsid w:val="004908AA"/>
    <w:rsid w:val="0049224F"/>
    <w:rsid w:val="0049236C"/>
    <w:rsid w:val="004927B5"/>
    <w:rsid w:val="00492B9A"/>
    <w:rsid w:val="00493ED7"/>
    <w:rsid w:val="00496FAB"/>
    <w:rsid w:val="0049766C"/>
    <w:rsid w:val="0049783E"/>
    <w:rsid w:val="004A0643"/>
    <w:rsid w:val="004A2729"/>
    <w:rsid w:val="004A2E78"/>
    <w:rsid w:val="004A3155"/>
    <w:rsid w:val="004A3F6C"/>
    <w:rsid w:val="004A42B6"/>
    <w:rsid w:val="004A531E"/>
    <w:rsid w:val="004A67E1"/>
    <w:rsid w:val="004A6E36"/>
    <w:rsid w:val="004A7585"/>
    <w:rsid w:val="004A75EF"/>
    <w:rsid w:val="004A7EB5"/>
    <w:rsid w:val="004B01C4"/>
    <w:rsid w:val="004B06F8"/>
    <w:rsid w:val="004B1EC8"/>
    <w:rsid w:val="004B2F70"/>
    <w:rsid w:val="004B4772"/>
    <w:rsid w:val="004B5692"/>
    <w:rsid w:val="004B5B5B"/>
    <w:rsid w:val="004B6302"/>
    <w:rsid w:val="004B6428"/>
    <w:rsid w:val="004B7245"/>
    <w:rsid w:val="004B739D"/>
    <w:rsid w:val="004B785F"/>
    <w:rsid w:val="004B7C13"/>
    <w:rsid w:val="004C035F"/>
    <w:rsid w:val="004C077D"/>
    <w:rsid w:val="004C079D"/>
    <w:rsid w:val="004C084A"/>
    <w:rsid w:val="004C1BCA"/>
    <w:rsid w:val="004C3D03"/>
    <w:rsid w:val="004C431C"/>
    <w:rsid w:val="004D030D"/>
    <w:rsid w:val="004D0F45"/>
    <w:rsid w:val="004D1755"/>
    <w:rsid w:val="004D3181"/>
    <w:rsid w:val="004D32A9"/>
    <w:rsid w:val="004D3322"/>
    <w:rsid w:val="004D402B"/>
    <w:rsid w:val="004D4951"/>
    <w:rsid w:val="004D535A"/>
    <w:rsid w:val="004D53D2"/>
    <w:rsid w:val="004D5C59"/>
    <w:rsid w:val="004D72D3"/>
    <w:rsid w:val="004E1927"/>
    <w:rsid w:val="004E1B0B"/>
    <w:rsid w:val="004E23F1"/>
    <w:rsid w:val="004E26F5"/>
    <w:rsid w:val="004E2746"/>
    <w:rsid w:val="004E3600"/>
    <w:rsid w:val="004E3EA4"/>
    <w:rsid w:val="004E3ED3"/>
    <w:rsid w:val="004E473E"/>
    <w:rsid w:val="004E4821"/>
    <w:rsid w:val="004E4849"/>
    <w:rsid w:val="004E535F"/>
    <w:rsid w:val="004E63A5"/>
    <w:rsid w:val="004E7F68"/>
    <w:rsid w:val="004F0C75"/>
    <w:rsid w:val="004F1251"/>
    <w:rsid w:val="004F2100"/>
    <w:rsid w:val="004F2747"/>
    <w:rsid w:val="004F28DF"/>
    <w:rsid w:val="004F5E7F"/>
    <w:rsid w:val="004F6713"/>
    <w:rsid w:val="004F7683"/>
    <w:rsid w:val="00500836"/>
    <w:rsid w:val="005029B0"/>
    <w:rsid w:val="00502AE4"/>
    <w:rsid w:val="00504311"/>
    <w:rsid w:val="00504612"/>
    <w:rsid w:val="0050567A"/>
    <w:rsid w:val="00505806"/>
    <w:rsid w:val="00506493"/>
    <w:rsid w:val="0050674C"/>
    <w:rsid w:val="005077DB"/>
    <w:rsid w:val="0051071B"/>
    <w:rsid w:val="005108C5"/>
    <w:rsid w:val="00510D13"/>
    <w:rsid w:val="00511C77"/>
    <w:rsid w:val="00513554"/>
    <w:rsid w:val="0051499F"/>
    <w:rsid w:val="0051532B"/>
    <w:rsid w:val="005157D2"/>
    <w:rsid w:val="00516773"/>
    <w:rsid w:val="00516BD2"/>
    <w:rsid w:val="00517774"/>
    <w:rsid w:val="00517D7B"/>
    <w:rsid w:val="00517DCB"/>
    <w:rsid w:val="00520201"/>
    <w:rsid w:val="00520472"/>
    <w:rsid w:val="00520FF3"/>
    <w:rsid w:val="00521698"/>
    <w:rsid w:val="00521DBB"/>
    <w:rsid w:val="00521EA9"/>
    <w:rsid w:val="005236C8"/>
    <w:rsid w:val="00525A1F"/>
    <w:rsid w:val="00525EC7"/>
    <w:rsid w:val="00526511"/>
    <w:rsid w:val="00530F17"/>
    <w:rsid w:val="00531220"/>
    <w:rsid w:val="005315AC"/>
    <w:rsid w:val="0053180A"/>
    <w:rsid w:val="00532E4B"/>
    <w:rsid w:val="00533670"/>
    <w:rsid w:val="00534EA6"/>
    <w:rsid w:val="00536763"/>
    <w:rsid w:val="00537302"/>
    <w:rsid w:val="00537F4B"/>
    <w:rsid w:val="00540444"/>
    <w:rsid w:val="00540EA4"/>
    <w:rsid w:val="0054111A"/>
    <w:rsid w:val="005411E5"/>
    <w:rsid w:val="00541927"/>
    <w:rsid w:val="00542659"/>
    <w:rsid w:val="00542F0E"/>
    <w:rsid w:val="005430B1"/>
    <w:rsid w:val="00544862"/>
    <w:rsid w:val="005454BA"/>
    <w:rsid w:val="0054764C"/>
    <w:rsid w:val="00553047"/>
    <w:rsid w:val="00553168"/>
    <w:rsid w:val="0055390B"/>
    <w:rsid w:val="00553C85"/>
    <w:rsid w:val="00553EA1"/>
    <w:rsid w:val="00554586"/>
    <w:rsid w:val="005554C1"/>
    <w:rsid w:val="00555F12"/>
    <w:rsid w:val="00557087"/>
    <w:rsid w:val="00564111"/>
    <w:rsid w:val="005651BA"/>
    <w:rsid w:val="00565E63"/>
    <w:rsid w:val="0056628F"/>
    <w:rsid w:val="00566F85"/>
    <w:rsid w:val="005677D1"/>
    <w:rsid w:val="005703DB"/>
    <w:rsid w:val="00570E3E"/>
    <w:rsid w:val="0057139D"/>
    <w:rsid w:val="005717A1"/>
    <w:rsid w:val="00571D6E"/>
    <w:rsid w:val="00572772"/>
    <w:rsid w:val="00573A98"/>
    <w:rsid w:val="0057460F"/>
    <w:rsid w:val="0057485D"/>
    <w:rsid w:val="0057489A"/>
    <w:rsid w:val="005818BF"/>
    <w:rsid w:val="00581A62"/>
    <w:rsid w:val="00582AE8"/>
    <w:rsid w:val="00582EBB"/>
    <w:rsid w:val="00583028"/>
    <w:rsid w:val="00583CF0"/>
    <w:rsid w:val="00586A75"/>
    <w:rsid w:val="005906C5"/>
    <w:rsid w:val="0059077B"/>
    <w:rsid w:val="00590B70"/>
    <w:rsid w:val="00591A1F"/>
    <w:rsid w:val="00593C19"/>
    <w:rsid w:val="0059472C"/>
    <w:rsid w:val="005951C6"/>
    <w:rsid w:val="00595A9F"/>
    <w:rsid w:val="00596493"/>
    <w:rsid w:val="00596C2C"/>
    <w:rsid w:val="005A071B"/>
    <w:rsid w:val="005A0FC1"/>
    <w:rsid w:val="005A1084"/>
    <w:rsid w:val="005A14DC"/>
    <w:rsid w:val="005A18C6"/>
    <w:rsid w:val="005A2E2B"/>
    <w:rsid w:val="005A354A"/>
    <w:rsid w:val="005A4D2C"/>
    <w:rsid w:val="005A4F73"/>
    <w:rsid w:val="005A5621"/>
    <w:rsid w:val="005A5E6D"/>
    <w:rsid w:val="005A6007"/>
    <w:rsid w:val="005A630A"/>
    <w:rsid w:val="005A7825"/>
    <w:rsid w:val="005B0C86"/>
    <w:rsid w:val="005B22D0"/>
    <w:rsid w:val="005B32B7"/>
    <w:rsid w:val="005B4083"/>
    <w:rsid w:val="005B5163"/>
    <w:rsid w:val="005B5C6E"/>
    <w:rsid w:val="005B5D40"/>
    <w:rsid w:val="005B664E"/>
    <w:rsid w:val="005B74CB"/>
    <w:rsid w:val="005B7967"/>
    <w:rsid w:val="005B7FD0"/>
    <w:rsid w:val="005C001D"/>
    <w:rsid w:val="005C0EE0"/>
    <w:rsid w:val="005C11E4"/>
    <w:rsid w:val="005C2CA9"/>
    <w:rsid w:val="005C3932"/>
    <w:rsid w:val="005C3AE0"/>
    <w:rsid w:val="005C401A"/>
    <w:rsid w:val="005C5996"/>
    <w:rsid w:val="005C5B4D"/>
    <w:rsid w:val="005C5DF9"/>
    <w:rsid w:val="005C6CFE"/>
    <w:rsid w:val="005C7D37"/>
    <w:rsid w:val="005D0406"/>
    <w:rsid w:val="005D0C4B"/>
    <w:rsid w:val="005D1757"/>
    <w:rsid w:val="005D2581"/>
    <w:rsid w:val="005D35AF"/>
    <w:rsid w:val="005D3A0D"/>
    <w:rsid w:val="005D3F11"/>
    <w:rsid w:val="005D46A4"/>
    <w:rsid w:val="005D495F"/>
    <w:rsid w:val="005D4F7C"/>
    <w:rsid w:val="005D5FCE"/>
    <w:rsid w:val="005D630F"/>
    <w:rsid w:val="005D69FF"/>
    <w:rsid w:val="005D775C"/>
    <w:rsid w:val="005E403C"/>
    <w:rsid w:val="005E4CEB"/>
    <w:rsid w:val="005E4DAB"/>
    <w:rsid w:val="005E60E2"/>
    <w:rsid w:val="005E71C6"/>
    <w:rsid w:val="005E7B99"/>
    <w:rsid w:val="005F0388"/>
    <w:rsid w:val="005F2C6F"/>
    <w:rsid w:val="005F48BA"/>
    <w:rsid w:val="005F4AEE"/>
    <w:rsid w:val="005F5C9A"/>
    <w:rsid w:val="00600D2F"/>
    <w:rsid w:val="00600E64"/>
    <w:rsid w:val="0060125F"/>
    <w:rsid w:val="00601B12"/>
    <w:rsid w:val="00601EDB"/>
    <w:rsid w:val="00602493"/>
    <w:rsid w:val="0060262B"/>
    <w:rsid w:val="00605867"/>
    <w:rsid w:val="00605A88"/>
    <w:rsid w:val="0060673F"/>
    <w:rsid w:val="00606A57"/>
    <w:rsid w:val="00607962"/>
    <w:rsid w:val="00610EF9"/>
    <w:rsid w:val="00611E9D"/>
    <w:rsid w:val="00612635"/>
    <w:rsid w:val="00612CFB"/>
    <w:rsid w:val="0061361C"/>
    <w:rsid w:val="00614649"/>
    <w:rsid w:val="00614CE8"/>
    <w:rsid w:val="00614D1D"/>
    <w:rsid w:val="0062020A"/>
    <w:rsid w:val="00621070"/>
    <w:rsid w:val="0062232A"/>
    <w:rsid w:val="00622ED0"/>
    <w:rsid w:val="006243CC"/>
    <w:rsid w:val="00627BB4"/>
    <w:rsid w:val="006310D0"/>
    <w:rsid w:val="006317D0"/>
    <w:rsid w:val="00632601"/>
    <w:rsid w:val="00633D1C"/>
    <w:rsid w:val="00633F3B"/>
    <w:rsid w:val="00634389"/>
    <w:rsid w:val="00634498"/>
    <w:rsid w:val="006344A8"/>
    <w:rsid w:val="0063571A"/>
    <w:rsid w:val="00635D65"/>
    <w:rsid w:val="006367E4"/>
    <w:rsid w:val="006372AC"/>
    <w:rsid w:val="006373C0"/>
    <w:rsid w:val="00640434"/>
    <w:rsid w:val="00641707"/>
    <w:rsid w:val="0064191B"/>
    <w:rsid w:val="00642543"/>
    <w:rsid w:val="00642577"/>
    <w:rsid w:val="00643F7E"/>
    <w:rsid w:val="006443FC"/>
    <w:rsid w:val="0064541B"/>
    <w:rsid w:val="006459C5"/>
    <w:rsid w:val="00647827"/>
    <w:rsid w:val="00651E52"/>
    <w:rsid w:val="00653537"/>
    <w:rsid w:val="00653B32"/>
    <w:rsid w:val="00653E3F"/>
    <w:rsid w:val="00654782"/>
    <w:rsid w:val="00654D52"/>
    <w:rsid w:val="00655FC0"/>
    <w:rsid w:val="0065686F"/>
    <w:rsid w:val="00657043"/>
    <w:rsid w:val="0066023E"/>
    <w:rsid w:val="00662264"/>
    <w:rsid w:val="00662F9D"/>
    <w:rsid w:val="00663428"/>
    <w:rsid w:val="006639E1"/>
    <w:rsid w:val="00665B11"/>
    <w:rsid w:val="00666898"/>
    <w:rsid w:val="006668C1"/>
    <w:rsid w:val="006673FA"/>
    <w:rsid w:val="00670D24"/>
    <w:rsid w:val="006757BF"/>
    <w:rsid w:val="0067664B"/>
    <w:rsid w:val="00676F7F"/>
    <w:rsid w:val="00677CD1"/>
    <w:rsid w:val="00680256"/>
    <w:rsid w:val="00682685"/>
    <w:rsid w:val="00682AFB"/>
    <w:rsid w:val="006833B3"/>
    <w:rsid w:val="00683F2E"/>
    <w:rsid w:val="00686364"/>
    <w:rsid w:val="00687209"/>
    <w:rsid w:val="006875F5"/>
    <w:rsid w:val="00687D3B"/>
    <w:rsid w:val="00690C7C"/>
    <w:rsid w:val="00690FF3"/>
    <w:rsid w:val="00693059"/>
    <w:rsid w:val="006932C5"/>
    <w:rsid w:val="00694699"/>
    <w:rsid w:val="006950F7"/>
    <w:rsid w:val="006953AB"/>
    <w:rsid w:val="00695A8F"/>
    <w:rsid w:val="006A1E2B"/>
    <w:rsid w:val="006A2A47"/>
    <w:rsid w:val="006A2E16"/>
    <w:rsid w:val="006A3AC3"/>
    <w:rsid w:val="006A503B"/>
    <w:rsid w:val="006A53D5"/>
    <w:rsid w:val="006A5646"/>
    <w:rsid w:val="006A6C58"/>
    <w:rsid w:val="006B2A88"/>
    <w:rsid w:val="006B32A8"/>
    <w:rsid w:val="006B4443"/>
    <w:rsid w:val="006B5360"/>
    <w:rsid w:val="006B53FF"/>
    <w:rsid w:val="006B563F"/>
    <w:rsid w:val="006B6435"/>
    <w:rsid w:val="006B65F1"/>
    <w:rsid w:val="006C2488"/>
    <w:rsid w:val="006C2BFF"/>
    <w:rsid w:val="006C3111"/>
    <w:rsid w:val="006C3A89"/>
    <w:rsid w:val="006C5765"/>
    <w:rsid w:val="006C6A64"/>
    <w:rsid w:val="006C6B17"/>
    <w:rsid w:val="006C73FB"/>
    <w:rsid w:val="006D2334"/>
    <w:rsid w:val="006D2B97"/>
    <w:rsid w:val="006D460A"/>
    <w:rsid w:val="006D46C5"/>
    <w:rsid w:val="006D4BF2"/>
    <w:rsid w:val="006D5FFF"/>
    <w:rsid w:val="006D655F"/>
    <w:rsid w:val="006D6586"/>
    <w:rsid w:val="006E1FF4"/>
    <w:rsid w:val="006E388F"/>
    <w:rsid w:val="006E5D4D"/>
    <w:rsid w:val="006E731E"/>
    <w:rsid w:val="006E7F82"/>
    <w:rsid w:val="006F04A5"/>
    <w:rsid w:val="006F05F8"/>
    <w:rsid w:val="006F09BE"/>
    <w:rsid w:val="006F1D08"/>
    <w:rsid w:val="006F3306"/>
    <w:rsid w:val="00700A06"/>
    <w:rsid w:val="00700B4F"/>
    <w:rsid w:val="00702CB3"/>
    <w:rsid w:val="00705EF9"/>
    <w:rsid w:val="00707AA6"/>
    <w:rsid w:val="00710DB0"/>
    <w:rsid w:val="007114B5"/>
    <w:rsid w:val="007116F8"/>
    <w:rsid w:val="0071175D"/>
    <w:rsid w:val="0071391B"/>
    <w:rsid w:val="0071454E"/>
    <w:rsid w:val="00714E80"/>
    <w:rsid w:val="00714FF0"/>
    <w:rsid w:val="00715112"/>
    <w:rsid w:val="0072206C"/>
    <w:rsid w:val="00722AB2"/>
    <w:rsid w:val="00723E88"/>
    <w:rsid w:val="00724A19"/>
    <w:rsid w:val="007257D0"/>
    <w:rsid w:val="00725C32"/>
    <w:rsid w:val="007265FD"/>
    <w:rsid w:val="00726F61"/>
    <w:rsid w:val="00727112"/>
    <w:rsid w:val="00732613"/>
    <w:rsid w:val="00734053"/>
    <w:rsid w:val="0073447A"/>
    <w:rsid w:val="00735C24"/>
    <w:rsid w:val="00736199"/>
    <w:rsid w:val="0073638A"/>
    <w:rsid w:val="007368FE"/>
    <w:rsid w:val="00736FC1"/>
    <w:rsid w:val="00737CF8"/>
    <w:rsid w:val="007404F6"/>
    <w:rsid w:val="007417A0"/>
    <w:rsid w:val="00742809"/>
    <w:rsid w:val="00744624"/>
    <w:rsid w:val="0074534B"/>
    <w:rsid w:val="00745A0A"/>
    <w:rsid w:val="00746589"/>
    <w:rsid w:val="0074661A"/>
    <w:rsid w:val="0074693E"/>
    <w:rsid w:val="00750A8D"/>
    <w:rsid w:val="00751CBC"/>
    <w:rsid w:val="00752B36"/>
    <w:rsid w:val="0075304D"/>
    <w:rsid w:val="007534BC"/>
    <w:rsid w:val="007542C1"/>
    <w:rsid w:val="007549D3"/>
    <w:rsid w:val="00755A00"/>
    <w:rsid w:val="00755A83"/>
    <w:rsid w:val="00756162"/>
    <w:rsid w:val="00756340"/>
    <w:rsid w:val="007569FA"/>
    <w:rsid w:val="00761E7E"/>
    <w:rsid w:val="00762260"/>
    <w:rsid w:val="00763B63"/>
    <w:rsid w:val="00763C4B"/>
    <w:rsid w:val="0076427B"/>
    <w:rsid w:val="0076753F"/>
    <w:rsid w:val="00767A0F"/>
    <w:rsid w:val="00767E2B"/>
    <w:rsid w:val="007709AB"/>
    <w:rsid w:val="00770E48"/>
    <w:rsid w:val="00772694"/>
    <w:rsid w:val="00773432"/>
    <w:rsid w:val="007749EC"/>
    <w:rsid w:val="00774B86"/>
    <w:rsid w:val="00774E5F"/>
    <w:rsid w:val="007757E2"/>
    <w:rsid w:val="007765E8"/>
    <w:rsid w:val="00777ACB"/>
    <w:rsid w:val="00781311"/>
    <w:rsid w:val="00781772"/>
    <w:rsid w:val="007817C1"/>
    <w:rsid w:val="00783C53"/>
    <w:rsid w:val="00785091"/>
    <w:rsid w:val="00786207"/>
    <w:rsid w:val="00786C0D"/>
    <w:rsid w:val="007909F7"/>
    <w:rsid w:val="00792373"/>
    <w:rsid w:val="007930EC"/>
    <w:rsid w:val="007933B3"/>
    <w:rsid w:val="00793640"/>
    <w:rsid w:val="00793865"/>
    <w:rsid w:val="00793C70"/>
    <w:rsid w:val="007941C3"/>
    <w:rsid w:val="00795308"/>
    <w:rsid w:val="0079581E"/>
    <w:rsid w:val="007975C0"/>
    <w:rsid w:val="007A022C"/>
    <w:rsid w:val="007A189D"/>
    <w:rsid w:val="007A217B"/>
    <w:rsid w:val="007A2CE6"/>
    <w:rsid w:val="007A4C51"/>
    <w:rsid w:val="007A4FB0"/>
    <w:rsid w:val="007A50D1"/>
    <w:rsid w:val="007A7D46"/>
    <w:rsid w:val="007B1414"/>
    <w:rsid w:val="007B25FC"/>
    <w:rsid w:val="007B2B49"/>
    <w:rsid w:val="007B2DA3"/>
    <w:rsid w:val="007B34E0"/>
    <w:rsid w:val="007B35B9"/>
    <w:rsid w:val="007C00F2"/>
    <w:rsid w:val="007C2197"/>
    <w:rsid w:val="007C4281"/>
    <w:rsid w:val="007C5431"/>
    <w:rsid w:val="007C5514"/>
    <w:rsid w:val="007C5C77"/>
    <w:rsid w:val="007C60B4"/>
    <w:rsid w:val="007C7EF2"/>
    <w:rsid w:val="007D1964"/>
    <w:rsid w:val="007D1A61"/>
    <w:rsid w:val="007D270A"/>
    <w:rsid w:val="007D5B62"/>
    <w:rsid w:val="007D6026"/>
    <w:rsid w:val="007D74CA"/>
    <w:rsid w:val="007D7D70"/>
    <w:rsid w:val="007D7DBD"/>
    <w:rsid w:val="007D7F33"/>
    <w:rsid w:val="007E4DF7"/>
    <w:rsid w:val="007E6545"/>
    <w:rsid w:val="007E6F18"/>
    <w:rsid w:val="007E7D73"/>
    <w:rsid w:val="007F214A"/>
    <w:rsid w:val="007F28D3"/>
    <w:rsid w:val="007F3DDE"/>
    <w:rsid w:val="007F52C5"/>
    <w:rsid w:val="007F5E2A"/>
    <w:rsid w:val="007F60AB"/>
    <w:rsid w:val="007F6A9D"/>
    <w:rsid w:val="007F6C14"/>
    <w:rsid w:val="007F6E44"/>
    <w:rsid w:val="007F760A"/>
    <w:rsid w:val="007F7B4F"/>
    <w:rsid w:val="00800BC4"/>
    <w:rsid w:val="00800F10"/>
    <w:rsid w:val="00801044"/>
    <w:rsid w:val="00801864"/>
    <w:rsid w:val="0080262E"/>
    <w:rsid w:val="00803228"/>
    <w:rsid w:val="008037AA"/>
    <w:rsid w:val="00803A2A"/>
    <w:rsid w:val="00803B2C"/>
    <w:rsid w:val="00806762"/>
    <w:rsid w:val="00806C2A"/>
    <w:rsid w:val="00807C4E"/>
    <w:rsid w:val="0081038F"/>
    <w:rsid w:val="00810C62"/>
    <w:rsid w:val="00810E5B"/>
    <w:rsid w:val="008123F7"/>
    <w:rsid w:val="0081389E"/>
    <w:rsid w:val="00816C98"/>
    <w:rsid w:val="00817E77"/>
    <w:rsid w:val="00820037"/>
    <w:rsid w:val="0082185F"/>
    <w:rsid w:val="00821961"/>
    <w:rsid w:val="00821A38"/>
    <w:rsid w:val="00823D96"/>
    <w:rsid w:val="008242E9"/>
    <w:rsid w:val="00824F78"/>
    <w:rsid w:val="0082577F"/>
    <w:rsid w:val="008258CA"/>
    <w:rsid w:val="00825D4F"/>
    <w:rsid w:val="0083044E"/>
    <w:rsid w:val="00830744"/>
    <w:rsid w:val="00830A4D"/>
    <w:rsid w:val="00831569"/>
    <w:rsid w:val="008317A6"/>
    <w:rsid w:val="008318D4"/>
    <w:rsid w:val="00832862"/>
    <w:rsid w:val="00833B41"/>
    <w:rsid w:val="00833F78"/>
    <w:rsid w:val="008346F9"/>
    <w:rsid w:val="00837088"/>
    <w:rsid w:val="00841289"/>
    <w:rsid w:val="00841695"/>
    <w:rsid w:val="00841F08"/>
    <w:rsid w:val="008420A6"/>
    <w:rsid w:val="0084289A"/>
    <w:rsid w:val="008434B2"/>
    <w:rsid w:val="00844426"/>
    <w:rsid w:val="00844604"/>
    <w:rsid w:val="00844FB3"/>
    <w:rsid w:val="008457A6"/>
    <w:rsid w:val="00851CD7"/>
    <w:rsid w:val="008532C1"/>
    <w:rsid w:val="008536C2"/>
    <w:rsid w:val="008548F9"/>
    <w:rsid w:val="00856612"/>
    <w:rsid w:val="0086083F"/>
    <w:rsid w:val="00862693"/>
    <w:rsid w:val="00862D24"/>
    <w:rsid w:val="0086350D"/>
    <w:rsid w:val="008679C8"/>
    <w:rsid w:val="008701FC"/>
    <w:rsid w:val="008704ED"/>
    <w:rsid w:val="00870999"/>
    <w:rsid w:val="00871DCB"/>
    <w:rsid w:val="00871E27"/>
    <w:rsid w:val="008725A3"/>
    <w:rsid w:val="008734C8"/>
    <w:rsid w:val="00873FF9"/>
    <w:rsid w:val="0087427E"/>
    <w:rsid w:val="0087757B"/>
    <w:rsid w:val="00877E90"/>
    <w:rsid w:val="008815DB"/>
    <w:rsid w:val="008817BA"/>
    <w:rsid w:val="008832A9"/>
    <w:rsid w:val="00886282"/>
    <w:rsid w:val="008866E6"/>
    <w:rsid w:val="00887959"/>
    <w:rsid w:val="008907B4"/>
    <w:rsid w:val="00891EFB"/>
    <w:rsid w:val="008922ED"/>
    <w:rsid w:val="00892F01"/>
    <w:rsid w:val="008946C0"/>
    <w:rsid w:val="008A09E0"/>
    <w:rsid w:val="008A0C50"/>
    <w:rsid w:val="008A21E4"/>
    <w:rsid w:val="008A3447"/>
    <w:rsid w:val="008A374D"/>
    <w:rsid w:val="008A3C80"/>
    <w:rsid w:val="008A3D17"/>
    <w:rsid w:val="008A4ED4"/>
    <w:rsid w:val="008A5574"/>
    <w:rsid w:val="008A55F3"/>
    <w:rsid w:val="008A58BB"/>
    <w:rsid w:val="008A5C76"/>
    <w:rsid w:val="008A6854"/>
    <w:rsid w:val="008A7864"/>
    <w:rsid w:val="008A7E6A"/>
    <w:rsid w:val="008B037A"/>
    <w:rsid w:val="008B0686"/>
    <w:rsid w:val="008B0FBB"/>
    <w:rsid w:val="008B1ED7"/>
    <w:rsid w:val="008B21ED"/>
    <w:rsid w:val="008B2DFA"/>
    <w:rsid w:val="008B314A"/>
    <w:rsid w:val="008B5E15"/>
    <w:rsid w:val="008C00EB"/>
    <w:rsid w:val="008C0638"/>
    <w:rsid w:val="008C078C"/>
    <w:rsid w:val="008C1B75"/>
    <w:rsid w:val="008C25C5"/>
    <w:rsid w:val="008C4F86"/>
    <w:rsid w:val="008C5C41"/>
    <w:rsid w:val="008D01EA"/>
    <w:rsid w:val="008D0A79"/>
    <w:rsid w:val="008D0B84"/>
    <w:rsid w:val="008D1F66"/>
    <w:rsid w:val="008D2261"/>
    <w:rsid w:val="008D2ACD"/>
    <w:rsid w:val="008D3316"/>
    <w:rsid w:val="008D451F"/>
    <w:rsid w:val="008D4A6A"/>
    <w:rsid w:val="008D4FAF"/>
    <w:rsid w:val="008D6CC2"/>
    <w:rsid w:val="008E0EBD"/>
    <w:rsid w:val="008E0F0A"/>
    <w:rsid w:val="008E13E6"/>
    <w:rsid w:val="008E28CF"/>
    <w:rsid w:val="008E3CE2"/>
    <w:rsid w:val="008E40C3"/>
    <w:rsid w:val="008E469E"/>
    <w:rsid w:val="008E4CC3"/>
    <w:rsid w:val="008E675D"/>
    <w:rsid w:val="008E687C"/>
    <w:rsid w:val="008E76C6"/>
    <w:rsid w:val="008F0611"/>
    <w:rsid w:val="008F0A9F"/>
    <w:rsid w:val="008F0BE7"/>
    <w:rsid w:val="008F0E20"/>
    <w:rsid w:val="008F0E8E"/>
    <w:rsid w:val="008F317F"/>
    <w:rsid w:val="008F3C57"/>
    <w:rsid w:val="008F4178"/>
    <w:rsid w:val="008F41E1"/>
    <w:rsid w:val="008F5498"/>
    <w:rsid w:val="008F6BE6"/>
    <w:rsid w:val="008F7BFB"/>
    <w:rsid w:val="0090106F"/>
    <w:rsid w:val="0090261B"/>
    <w:rsid w:val="00905653"/>
    <w:rsid w:val="00905707"/>
    <w:rsid w:val="00905A9E"/>
    <w:rsid w:val="00905D33"/>
    <w:rsid w:val="00910937"/>
    <w:rsid w:val="0091204C"/>
    <w:rsid w:val="0091257B"/>
    <w:rsid w:val="00913A73"/>
    <w:rsid w:val="00915712"/>
    <w:rsid w:val="009158BA"/>
    <w:rsid w:val="00917BF1"/>
    <w:rsid w:val="00917CE0"/>
    <w:rsid w:val="0092002F"/>
    <w:rsid w:val="00921265"/>
    <w:rsid w:val="00923295"/>
    <w:rsid w:val="009233A4"/>
    <w:rsid w:val="00924542"/>
    <w:rsid w:val="00924AD2"/>
    <w:rsid w:val="0092567A"/>
    <w:rsid w:val="00930921"/>
    <w:rsid w:val="00931A67"/>
    <w:rsid w:val="00933676"/>
    <w:rsid w:val="00933BDA"/>
    <w:rsid w:val="00933C5A"/>
    <w:rsid w:val="00934684"/>
    <w:rsid w:val="00934EC8"/>
    <w:rsid w:val="009352F3"/>
    <w:rsid w:val="00935CB2"/>
    <w:rsid w:val="0093660B"/>
    <w:rsid w:val="00936C75"/>
    <w:rsid w:val="0093747E"/>
    <w:rsid w:val="0093757E"/>
    <w:rsid w:val="00937738"/>
    <w:rsid w:val="00937F8F"/>
    <w:rsid w:val="00940369"/>
    <w:rsid w:val="00940DA8"/>
    <w:rsid w:val="00940F5E"/>
    <w:rsid w:val="009442C9"/>
    <w:rsid w:val="00945E9E"/>
    <w:rsid w:val="00946FE0"/>
    <w:rsid w:val="009472CB"/>
    <w:rsid w:val="009475B7"/>
    <w:rsid w:val="00947D63"/>
    <w:rsid w:val="0095369A"/>
    <w:rsid w:val="00955538"/>
    <w:rsid w:val="00955D04"/>
    <w:rsid w:val="00956FD0"/>
    <w:rsid w:val="00960830"/>
    <w:rsid w:val="00960E1F"/>
    <w:rsid w:val="00960ED2"/>
    <w:rsid w:val="00962741"/>
    <w:rsid w:val="00962787"/>
    <w:rsid w:val="00963448"/>
    <w:rsid w:val="009654B1"/>
    <w:rsid w:val="00965984"/>
    <w:rsid w:val="00966702"/>
    <w:rsid w:val="00966B0B"/>
    <w:rsid w:val="0097070B"/>
    <w:rsid w:val="00971E0F"/>
    <w:rsid w:val="00973A07"/>
    <w:rsid w:val="0097451F"/>
    <w:rsid w:val="00974805"/>
    <w:rsid w:val="00974963"/>
    <w:rsid w:val="00974B50"/>
    <w:rsid w:val="00975829"/>
    <w:rsid w:val="0097662E"/>
    <w:rsid w:val="009766F2"/>
    <w:rsid w:val="009771EC"/>
    <w:rsid w:val="00977E98"/>
    <w:rsid w:val="00977F71"/>
    <w:rsid w:val="009802FD"/>
    <w:rsid w:val="00980AF3"/>
    <w:rsid w:val="00982645"/>
    <w:rsid w:val="0098275C"/>
    <w:rsid w:val="00982BA0"/>
    <w:rsid w:val="00982F42"/>
    <w:rsid w:val="009845F7"/>
    <w:rsid w:val="009852DE"/>
    <w:rsid w:val="00986649"/>
    <w:rsid w:val="00986BC5"/>
    <w:rsid w:val="00986E90"/>
    <w:rsid w:val="00987705"/>
    <w:rsid w:val="00987810"/>
    <w:rsid w:val="00991C8C"/>
    <w:rsid w:val="009921F5"/>
    <w:rsid w:val="00992E29"/>
    <w:rsid w:val="00993BC5"/>
    <w:rsid w:val="009964DF"/>
    <w:rsid w:val="00996D47"/>
    <w:rsid w:val="00997426"/>
    <w:rsid w:val="009A1CCE"/>
    <w:rsid w:val="009A3732"/>
    <w:rsid w:val="009A4337"/>
    <w:rsid w:val="009A58A8"/>
    <w:rsid w:val="009A6161"/>
    <w:rsid w:val="009A6439"/>
    <w:rsid w:val="009B0310"/>
    <w:rsid w:val="009B0B9E"/>
    <w:rsid w:val="009B1A77"/>
    <w:rsid w:val="009B2841"/>
    <w:rsid w:val="009B363B"/>
    <w:rsid w:val="009B3652"/>
    <w:rsid w:val="009B5321"/>
    <w:rsid w:val="009B6002"/>
    <w:rsid w:val="009B607B"/>
    <w:rsid w:val="009B6E8A"/>
    <w:rsid w:val="009C001F"/>
    <w:rsid w:val="009C05E3"/>
    <w:rsid w:val="009C07BE"/>
    <w:rsid w:val="009C08E1"/>
    <w:rsid w:val="009C0D0E"/>
    <w:rsid w:val="009C10C3"/>
    <w:rsid w:val="009C12BE"/>
    <w:rsid w:val="009C1447"/>
    <w:rsid w:val="009C19C6"/>
    <w:rsid w:val="009C1B53"/>
    <w:rsid w:val="009C1B62"/>
    <w:rsid w:val="009C2925"/>
    <w:rsid w:val="009C2F6F"/>
    <w:rsid w:val="009C5F31"/>
    <w:rsid w:val="009C6871"/>
    <w:rsid w:val="009C6F63"/>
    <w:rsid w:val="009C7392"/>
    <w:rsid w:val="009C7827"/>
    <w:rsid w:val="009C7B8F"/>
    <w:rsid w:val="009C7D0D"/>
    <w:rsid w:val="009D0A48"/>
    <w:rsid w:val="009D116A"/>
    <w:rsid w:val="009D1417"/>
    <w:rsid w:val="009D2749"/>
    <w:rsid w:val="009D2BC6"/>
    <w:rsid w:val="009D37D0"/>
    <w:rsid w:val="009D76B4"/>
    <w:rsid w:val="009E07EB"/>
    <w:rsid w:val="009E1B26"/>
    <w:rsid w:val="009E1E8D"/>
    <w:rsid w:val="009E2167"/>
    <w:rsid w:val="009E233E"/>
    <w:rsid w:val="009E256D"/>
    <w:rsid w:val="009E382D"/>
    <w:rsid w:val="009E3966"/>
    <w:rsid w:val="009E4065"/>
    <w:rsid w:val="009E42AA"/>
    <w:rsid w:val="009E71BC"/>
    <w:rsid w:val="009E7239"/>
    <w:rsid w:val="009E7C42"/>
    <w:rsid w:val="009E7F78"/>
    <w:rsid w:val="009F04D0"/>
    <w:rsid w:val="009F0544"/>
    <w:rsid w:val="009F2B9A"/>
    <w:rsid w:val="009F323D"/>
    <w:rsid w:val="009F35E9"/>
    <w:rsid w:val="009F40EE"/>
    <w:rsid w:val="009F5F04"/>
    <w:rsid w:val="009F61D6"/>
    <w:rsid w:val="009F63FA"/>
    <w:rsid w:val="009F713A"/>
    <w:rsid w:val="009F7706"/>
    <w:rsid w:val="009F7D63"/>
    <w:rsid w:val="009F7F92"/>
    <w:rsid w:val="00A005D1"/>
    <w:rsid w:val="00A00BA9"/>
    <w:rsid w:val="00A01C21"/>
    <w:rsid w:val="00A01E63"/>
    <w:rsid w:val="00A02462"/>
    <w:rsid w:val="00A0246A"/>
    <w:rsid w:val="00A04A4F"/>
    <w:rsid w:val="00A04ABF"/>
    <w:rsid w:val="00A05F20"/>
    <w:rsid w:val="00A07494"/>
    <w:rsid w:val="00A11B8F"/>
    <w:rsid w:val="00A12448"/>
    <w:rsid w:val="00A12D1D"/>
    <w:rsid w:val="00A13AAA"/>
    <w:rsid w:val="00A14179"/>
    <w:rsid w:val="00A14333"/>
    <w:rsid w:val="00A1533F"/>
    <w:rsid w:val="00A1621C"/>
    <w:rsid w:val="00A1760F"/>
    <w:rsid w:val="00A17702"/>
    <w:rsid w:val="00A200F2"/>
    <w:rsid w:val="00A20DE9"/>
    <w:rsid w:val="00A221CD"/>
    <w:rsid w:val="00A2264E"/>
    <w:rsid w:val="00A22841"/>
    <w:rsid w:val="00A2428A"/>
    <w:rsid w:val="00A24959"/>
    <w:rsid w:val="00A24F0D"/>
    <w:rsid w:val="00A25A55"/>
    <w:rsid w:val="00A25EDA"/>
    <w:rsid w:val="00A26660"/>
    <w:rsid w:val="00A2670C"/>
    <w:rsid w:val="00A26E09"/>
    <w:rsid w:val="00A27DE1"/>
    <w:rsid w:val="00A319A9"/>
    <w:rsid w:val="00A319B6"/>
    <w:rsid w:val="00A32CBD"/>
    <w:rsid w:val="00A3489F"/>
    <w:rsid w:val="00A354D1"/>
    <w:rsid w:val="00A35692"/>
    <w:rsid w:val="00A41C09"/>
    <w:rsid w:val="00A424D2"/>
    <w:rsid w:val="00A427AE"/>
    <w:rsid w:val="00A44907"/>
    <w:rsid w:val="00A46541"/>
    <w:rsid w:val="00A46964"/>
    <w:rsid w:val="00A53285"/>
    <w:rsid w:val="00A537F2"/>
    <w:rsid w:val="00A54221"/>
    <w:rsid w:val="00A55BBF"/>
    <w:rsid w:val="00A572CA"/>
    <w:rsid w:val="00A57345"/>
    <w:rsid w:val="00A57B9E"/>
    <w:rsid w:val="00A62941"/>
    <w:rsid w:val="00A6572F"/>
    <w:rsid w:val="00A66754"/>
    <w:rsid w:val="00A6727A"/>
    <w:rsid w:val="00A71F5B"/>
    <w:rsid w:val="00A73087"/>
    <w:rsid w:val="00A73354"/>
    <w:rsid w:val="00A7419F"/>
    <w:rsid w:val="00A753B6"/>
    <w:rsid w:val="00A75DC7"/>
    <w:rsid w:val="00A7746C"/>
    <w:rsid w:val="00A77BC2"/>
    <w:rsid w:val="00A80533"/>
    <w:rsid w:val="00A815F2"/>
    <w:rsid w:val="00A818FF"/>
    <w:rsid w:val="00A81FD4"/>
    <w:rsid w:val="00A82A01"/>
    <w:rsid w:val="00A82A30"/>
    <w:rsid w:val="00A82E7F"/>
    <w:rsid w:val="00A85B2E"/>
    <w:rsid w:val="00A868D3"/>
    <w:rsid w:val="00A86968"/>
    <w:rsid w:val="00A86CD8"/>
    <w:rsid w:val="00A90152"/>
    <w:rsid w:val="00A917B9"/>
    <w:rsid w:val="00A91877"/>
    <w:rsid w:val="00A92477"/>
    <w:rsid w:val="00A94AB6"/>
    <w:rsid w:val="00A952DC"/>
    <w:rsid w:val="00A95883"/>
    <w:rsid w:val="00A95C07"/>
    <w:rsid w:val="00A962BF"/>
    <w:rsid w:val="00A964A7"/>
    <w:rsid w:val="00AA2EE4"/>
    <w:rsid w:val="00AA38CA"/>
    <w:rsid w:val="00AA4C55"/>
    <w:rsid w:val="00AA4FE2"/>
    <w:rsid w:val="00AA5653"/>
    <w:rsid w:val="00AA5FBC"/>
    <w:rsid w:val="00AA6358"/>
    <w:rsid w:val="00AA68FD"/>
    <w:rsid w:val="00AA6A96"/>
    <w:rsid w:val="00AA787D"/>
    <w:rsid w:val="00AB03ED"/>
    <w:rsid w:val="00AB09E6"/>
    <w:rsid w:val="00AB0DD6"/>
    <w:rsid w:val="00AB31AE"/>
    <w:rsid w:val="00AB411B"/>
    <w:rsid w:val="00AB4EFD"/>
    <w:rsid w:val="00AB55A1"/>
    <w:rsid w:val="00AB609D"/>
    <w:rsid w:val="00AB620F"/>
    <w:rsid w:val="00AB645C"/>
    <w:rsid w:val="00AB64C9"/>
    <w:rsid w:val="00AB6E18"/>
    <w:rsid w:val="00AC0589"/>
    <w:rsid w:val="00AC1740"/>
    <w:rsid w:val="00AC39B0"/>
    <w:rsid w:val="00AC4BCC"/>
    <w:rsid w:val="00AC4CB4"/>
    <w:rsid w:val="00AC4FAB"/>
    <w:rsid w:val="00AC67BA"/>
    <w:rsid w:val="00AD0013"/>
    <w:rsid w:val="00AD0C2F"/>
    <w:rsid w:val="00AD16AA"/>
    <w:rsid w:val="00AD2FD2"/>
    <w:rsid w:val="00AD353D"/>
    <w:rsid w:val="00AD3E79"/>
    <w:rsid w:val="00AD50E1"/>
    <w:rsid w:val="00AD7A2D"/>
    <w:rsid w:val="00AE046B"/>
    <w:rsid w:val="00AE0561"/>
    <w:rsid w:val="00AE11D9"/>
    <w:rsid w:val="00AE2007"/>
    <w:rsid w:val="00AE29DA"/>
    <w:rsid w:val="00AE2E7F"/>
    <w:rsid w:val="00AE3C06"/>
    <w:rsid w:val="00AE4E68"/>
    <w:rsid w:val="00AE500F"/>
    <w:rsid w:val="00AE75FC"/>
    <w:rsid w:val="00AF0232"/>
    <w:rsid w:val="00AF19F5"/>
    <w:rsid w:val="00AF1B17"/>
    <w:rsid w:val="00AF4004"/>
    <w:rsid w:val="00AF4323"/>
    <w:rsid w:val="00AF45A7"/>
    <w:rsid w:val="00AF4E91"/>
    <w:rsid w:val="00AF55DD"/>
    <w:rsid w:val="00AF58E9"/>
    <w:rsid w:val="00AF67F6"/>
    <w:rsid w:val="00AF6930"/>
    <w:rsid w:val="00AF7AC0"/>
    <w:rsid w:val="00B008F9"/>
    <w:rsid w:val="00B00AFE"/>
    <w:rsid w:val="00B00D4E"/>
    <w:rsid w:val="00B00FFB"/>
    <w:rsid w:val="00B02677"/>
    <w:rsid w:val="00B0292B"/>
    <w:rsid w:val="00B03338"/>
    <w:rsid w:val="00B035CE"/>
    <w:rsid w:val="00B03942"/>
    <w:rsid w:val="00B05165"/>
    <w:rsid w:val="00B05986"/>
    <w:rsid w:val="00B05CAC"/>
    <w:rsid w:val="00B06E47"/>
    <w:rsid w:val="00B10A48"/>
    <w:rsid w:val="00B112B0"/>
    <w:rsid w:val="00B11651"/>
    <w:rsid w:val="00B116AE"/>
    <w:rsid w:val="00B11CB1"/>
    <w:rsid w:val="00B147EC"/>
    <w:rsid w:val="00B14E24"/>
    <w:rsid w:val="00B1527A"/>
    <w:rsid w:val="00B15306"/>
    <w:rsid w:val="00B164AC"/>
    <w:rsid w:val="00B224EF"/>
    <w:rsid w:val="00B22CBA"/>
    <w:rsid w:val="00B24EBA"/>
    <w:rsid w:val="00B2523A"/>
    <w:rsid w:val="00B2650D"/>
    <w:rsid w:val="00B27F11"/>
    <w:rsid w:val="00B30133"/>
    <w:rsid w:val="00B308B8"/>
    <w:rsid w:val="00B31831"/>
    <w:rsid w:val="00B32CC0"/>
    <w:rsid w:val="00B33D60"/>
    <w:rsid w:val="00B33D97"/>
    <w:rsid w:val="00B33EF8"/>
    <w:rsid w:val="00B35726"/>
    <w:rsid w:val="00B411C2"/>
    <w:rsid w:val="00B41951"/>
    <w:rsid w:val="00B419D4"/>
    <w:rsid w:val="00B42155"/>
    <w:rsid w:val="00B4311D"/>
    <w:rsid w:val="00B44D20"/>
    <w:rsid w:val="00B44D44"/>
    <w:rsid w:val="00B45114"/>
    <w:rsid w:val="00B45494"/>
    <w:rsid w:val="00B467A9"/>
    <w:rsid w:val="00B47FD2"/>
    <w:rsid w:val="00B515D7"/>
    <w:rsid w:val="00B51AE0"/>
    <w:rsid w:val="00B5205D"/>
    <w:rsid w:val="00B521D9"/>
    <w:rsid w:val="00B54FF3"/>
    <w:rsid w:val="00B5566B"/>
    <w:rsid w:val="00B55769"/>
    <w:rsid w:val="00B56894"/>
    <w:rsid w:val="00B60A6D"/>
    <w:rsid w:val="00B6360E"/>
    <w:rsid w:val="00B64184"/>
    <w:rsid w:val="00B64C64"/>
    <w:rsid w:val="00B6529C"/>
    <w:rsid w:val="00B65C9C"/>
    <w:rsid w:val="00B666A1"/>
    <w:rsid w:val="00B6740C"/>
    <w:rsid w:val="00B70002"/>
    <w:rsid w:val="00B71365"/>
    <w:rsid w:val="00B71FE4"/>
    <w:rsid w:val="00B729EB"/>
    <w:rsid w:val="00B72EAB"/>
    <w:rsid w:val="00B745CB"/>
    <w:rsid w:val="00B7563F"/>
    <w:rsid w:val="00B75D7B"/>
    <w:rsid w:val="00B762BB"/>
    <w:rsid w:val="00B76644"/>
    <w:rsid w:val="00B806B6"/>
    <w:rsid w:val="00B80D16"/>
    <w:rsid w:val="00B8157A"/>
    <w:rsid w:val="00B81A25"/>
    <w:rsid w:val="00B8337D"/>
    <w:rsid w:val="00B840FF"/>
    <w:rsid w:val="00B846F2"/>
    <w:rsid w:val="00B84E39"/>
    <w:rsid w:val="00B85DB1"/>
    <w:rsid w:val="00B86C40"/>
    <w:rsid w:val="00B87450"/>
    <w:rsid w:val="00B90FEB"/>
    <w:rsid w:val="00B91FB5"/>
    <w:rsid w:val="00B93C3D"/>
    <w:rsid w:val="00B948D2"/>
    <w:rsid w:val="00B966AF"/>
    <w:rsid w:val="00B97397"/>
    <w:rsid w:val="00B97B3C"/>
    <w:rsid w:val="00BA284A"/>
    <w:rsid w:val="00BA397F"/>
    <w:rsid w:val="00BA4F7E"/>
    <w:rsid w:val="00BA63F9"/>
    <w:rsid w:val="00BA676F"/>
    <w:rsid w:val="00BA6FAB"/>
    <w:rsid w:val="00BB09AD"/>
    <w:rsid w:val="00BB12F9"/>
    <w:rsid w:val="00BB191D"/>
    <w:rsid w:val="00BB5514"/>
    <w:rsid w:val="00BB5E92"/>
    <w:rsid w:val="00BB6052"/>
    <w:rsid w:val="00BB6455"/>
    <w:rsid w:val="00BB718F"/>
    <w:rsid w:val="00BC07BC"/>
    <w:rsid w:val="00BC1343"/>
    <w:rsid w:val="00BC165F"/>
    <w:rsid w:val="00BC28FE"/>
    <w:rsid w:val="00BC42A7"/>
    <w:rsid w:val="00BC4AB7"/>
    <w:rsid w:val="00BC4AEE"/>
    <w:rsid w:val="00BC5449"/>
    <w:rsid w:val="00BC62BF"/>
    <w:rsid w:val="00BC724C"/>
    <w:rsid w:val="00BD1EDE"/>
    <w:rsid w:val="00BD50F7"/>
    <w:rsid w:val="00BD5735"/>
    <w:rsid w:val="00BD627A"/>
    <w:rsid w:val="00BD7010"/>
    <w:rsid w:val="00BE09EA"/>
    <w:rsid w:val="00BE0ACC"/>
    <w:rsid w:val="00BE1038"/>
    <w:rsid w:val="00BE10C3"/>
    <w:rsid w:val="00BE1109"/>
    <w:rsid w:val="00BE156E"/>
    <w:rsid w:val="00BE1E07"/>
    <w:rsid w:val="00BE21F5"/>
    <w:rsid w:val="00BE27FC"/>
    <w:rsid w:val="00BE3F38"/>
    <w:rsid w:val="00BE415F"/>
    <w:rsid w:val="00BE47A5"/>
    <w:rsid w:val="00BE5166"/>
    <w:rsid w:val="00BE784C"/>
    <w:rsid w:val="00BE7C90"/>
    <w:rsid w:val="00BF26B6"/>
    <w:rsid w:val="00BF29A6"/>
    <w:rsid w:val="00BF34BD"/>
    <w:rsid w:val="00BF3EE1"/>
    <w:rsid w:val="00BF4AED"/>
    <w:rsid w:val="00BF506F"/>
    <w:rsid w:val="00BF591B"/>
    <w:rsid w:val="00BF5AE5"/>
    <w:rsid w:val="00BF6FD7"/>
    <w:rsid w:val="00C0145C"/>
    <w:rsid w:val="00C016D4"/>
    <w:rsid w:val="00C01F08"/>
    <w:rsid w:val="00C020ED"/>
    <w:rsid w:val="00C02F8B"/>
    <w:rsid w:val="00C0311A"/>
    <w:rsid w:val="00C0363E"/>
    <w:rsid w:val="00C0428A"/>
    <w:rsid w:val="00C05A11"/>
    <w:rsid w:val="00C06EF5"/>
    <w:rsid w:val="00C07E84"/>
    <w:rsid w:val="00C111D8"/>
    <w:rsid w:val="00C12471"/>
    <w:rsid w:val="00C12EB3"/>
    <w:rsid w:val="00C13466"/>
    <w:rsid w:val="00C13DA2"/>
    <w:rsid w:val="00C159E7"/>
    <w:rsid w:val="00C173F3"/>
    <w:rsid w:val="00C20816"/>
    <w:rsid w:val="00C2270D"/>
    <w:rsid w:val="00C235B3"/>
    <w:rsid w:val="00C23D69"/>
    <w:rsid w:val="00C244CD"/>
    <w:rsid w:val="00C24691"/>
    <w:rsid w:val="00C2473F"/>
    <w:rsid w:val="00C24848"/>
    <w:rsid w:val="00C24EE8"/>
    <w:rsid w:val="00C26E6E"/>
    <w:rsid w:val="00C26F66"/>
    <w:rsid w:val="00C3003F"/>
    <w:rsid w:val="00C32E44"/>
    <w:rsid w:val="00C32F88"/>
    <w:rsid w:val="00C3392C"/>
    <w:rsid w:val="00C34FD9"/>
    <w:rsid w:val="00C35124"/>
    <w:rsid w:val="00C355FF"/>
    <w:rsid w:val="00C3563B"/>
    <w:rsid w:val="00C368CB"/>
    <w:rsid w:val="00C375D1"/>
    <w:rsid w:val="00C37622"/>
    <w:rsid w:val="00C401A4"/>
    <w:rsid w:val="00C41F90"/>
    <w:rsid w:val="00C45338"/>
    <w:rsid w:val="00C50680"/>
    <w:rsid w:val="00C5082D"/>
    <w:rsid w:val="00C517D3"/>
    <w:rsid w:val="00C51C83"/>
    <w:rsid w:val="00C5217D"/>
    <w:rsid w:val="00C52C20"/>
    <w:rsid w:val="00C53CFB"/>
    <w:rsid w:val="00C5419D"/>
    <w:rsid w:val="00C54D7A"/>
    <w:rsid w:val="00C56490"/>
    <w:rsid w:val="00C57D2A"/>
    <w:rsid w:val="00C6047F"/>
    <w:rsid w:val="00C60777"/>
    <w:rsid w:val="00C61907"/>
    <w:rsid w:val="00C619E6"/>
    <w:rsid w:val="00C63DDD"/>
    <w:rsid w:val="00C6493A"/>
    <w:rsid w:val="00C64C57"/>
    <w:rsid w:val="00C66699"/>
    <w:rsid w:val="00C66AFF"/>
    <w:rsid w:val="00C670C5"/>
    <w:rsid w:val="00C67EB6"/>
    <w:rsid w:val="00C7277D"/>
    <w:rsid w:val="00C748B5"/>
    <w:rsid w:val="00C74ED6"/>
    <w:rsid w:val="00C7607C"/>
    <w:rsid w:val="00C76F5D"/>
    <w:rsid w:val="00C80DB6"/>
    <w:rsid w:val="00C80E1B"/>
    <w:rsid w:val="00C82115"/>
    <w:rsid w:val="00C823E1"/>
    <w:rsid w:val="00C83ED3"/>
    <w:rsid w:val="00C8471A"/>
    <w:rsid w:val="00C8539A"/>
    <w:rsid w:val="00C859B4"/>
    <w:rsid w:val="00C8748A"/>
    <w:rsid w:val="00C87CC0"/>
    <w:rsid w:val="00C907A4"/>
    <w:rsid w:val="00C91084"/>
    <w:rsid w:val="00C9160D"/>
    <w:rsid w:val="00C91988"/>
    <w:rsid w:val="00C92144"/>
    <w:rsid w:val="00C945ED"/>
    <w:rsid w:val="00C95E8D"/>
    <w:rsid w:val="00C9603C"/>
    <w:rsid w:val="00C976A5"/>
    <w:rsid w:val="00CA030C"/>
    <w:rsid w:val="00CA1C0E"/>
    <w:rsid w:val="00CA314D"/>
    <w:rsid w:val="00CA4419"/>
    <w:rsid w:val="00CA6897"/>
    <w:rsid w:val="00CA71B9"/>
    <w:rsid w:val="00CB146F"/>
    <w:rsid w:val="00CB155B"/>
    <w:rsid w:val="00CB1B6B"/>
    <w:rsid w:val="00CB3F2A"/>
    <w:rsid w:val="00CB5F37"/>
    <w:rsid w:val="00CB6E0F"/>
    <w:rsid w:val="00CB6ED9"/>
    <w:rsid w:val="00CB7971"/>
    <w:rsid w:val="00CB7B88"/>
    <w:rsid w:val="00CC1509"/>
    <w:rsid w:val="00CC2BF8"/>
    <w:rsid w:val="00CC3D03"/>
    <w:rsid w:val="00CC5D93"/>
    <w:rsid w:val="00CC7540"/>
    <w:rsid w:val="00CD0534"/>
    <w:rsid w:val="00CD205B"/>
    <w:rsid w:val="00CD20CF"/>
    <w:rsid w:val="00CD50A8"/>
    <w:rsid w:val="00CD50BC"/>
    <w:rsid w:val="00CD5CE6"/>
    <w:rsid w:val="00CD5DEB"/>
    <w:rsid w:val="00CD715B"/>
    <w:rsid w:val="00CD740C"/>
    <w:rsid w:val="00CD7582"/>
    <w:rsid w:val="00CD7762"/>
    <w:rsid w:val="00CE1A47"/>
    <w:rsid w:val="00CE2A9E"/>
    <w:rsid w:val="00CE33D2"/>
    <w:rsid w:val="00CE3FEC"/>
    <w:rsid w:val="00CE4587"/>
    <w:rsid w:val="00CE498C"/>
    <w:rsid w:val="00CE4B29"/>
    <w:rsid w:val="00CE5173"/>
    <w:rsid w:val="00CE6CFC"/>
    <w:rsid w:val="00CE75AB"/>
    <w:rsid w:val="00CF02E5"/>
    <w:rsid w:val="00CF0D73"/>
    <w:rsid w:val="00CF1FE8"/>
    <w:rsid w:val="00CF26BA"/>
    <w:rsid w:val="00CF3940"/>
    <w:rsid w:val="00CF45B0"/>
    <w:rsid w:val="00CF47E3"/>
    <w:rsid w:val="00CF4A77"/>
    <w:rsid w:val="00CF4ED3"/>
    <w:rsid w:val="00CF570B"/>
    <w:rsid w:val="00CF5E24"/>
    <w:rsid w:val="00CF6AE0"/>
    <w:rsid w:val="00D03451"/>
    <w:rsid w:val="00D05B33"/>
    <w:rsid w:val="00D06738"/>
    <w:rsid w:val="00D07585"/>
    <w:rsid w:val="00D12825"/>
    <w:rsid w:val="00D14151"/>
    <w:rsid w:val="00D14DE4"/>
    <w:rsid w:val="00D15320"/>
    <w:rsid w:val="00D159FA"/>
    <w:rsid w:val="00D169B5"/>
    <w:rsid w:val="00D17F4F"/>
    <w:rsid w:val="00D17F55"/>
    <w:rsid w:val="00D200AA"/>
    <w:rsid w:val="00D21B94"/>
    <w:rsid w:val="00D239A6"/>
    <w:rsid w:val="00D24A50"/>
    <w:rsid w:val="00D24EE7"/>
    <w:rsid w:val="00D25803"/>
    <w:rsid w:val="00D25BFA"/>
    <w:rsid w:val="00D2654B"/>
    <w:rsid w:val="00D3235F"/>
    <w:rsid w:val="00D3377F"/>
    <w:rsid w:val="00D33B0C"/>
    <w:rsid w:val="00D3595D"/>
    <w:rsid w:val="00D35B7A"/>
    <w:rsid w:val="00D36861"/>
    <w:rsid w:val="00D36CA8"/>
    <w:rsid w:val="00D375BB"/>
    <w:rsid w:val="00D3778D"/>
    <w:rsid w:val="00D4022F"/>
    <w:rsid w:val="00D403B8"/>
    <w:rsid w:val="00D4185E"/>
    <w:rsid w:val="00D43840"/>
    <w:rsid w:val="00D445AC"/>
    <w:rsid w:val="00D445BF"/>
    <w:rsid w:val="00D467A8"/>
    <w:rsid w:val="00D478FB"/>
    <w:rsid w:val="00D50739"/>
    <w:rsid w:val="00D508A7"/>
    <w:rsid w:val="00D50D39"/>
    <w:rsid w:val="00D51AEB"/>
    <w:rsid w:val="00D52A1C"/>
    <w:rsid w:val="00D52E06"/>
    <w:rsid w:val="00D52E8A"/>
    <w:rsid w:val="00D5398A"/>
    <w:rsid w:val="00D54036"/>
    <w:rsid w:val="00D54376"/>
    <w:rsid w:val="00D55FA3"/>
    <w:rsid w:val="00D56DD1"/>
    <w:rsid w:val="00D579D4"/>
    <w:rsid w:val="00D62FCD"/>
    <w:rsid w:val="00D63E9E"/>
    <w:rsid w:val="00D63ECE"/>
    <w:rsid w:val="00D64311"/>
    <w:rsid w:val="00D64AF0"/>
    <w:rsid w:val="00D650A4"/>
    <w:rsid w:val="00D650A7"/>
    <w:rsid w:val="00D65C17"/>
    <w:rsid w:val="00D67512"/>
    <w:rsid w:val="00D67C06"/>
    <w:rsid w:val="00D713F9"/>
    <w:rsid w:val="00D715C1"/>
    <w:rsid w:val="00D72B33"/>
    <w:rsid w:val="00D72C8F"/>
    <w:rsid w:val="00D72DE2"/>
    <w:rsid w:val="00D72F4B"/>
    <w:rsid w:val="00D7308F"/>
    <w:rsid w:val="00D73D0B"/>
    <w:rsid w:val="00D75A50"/>
    <w:rsid w:val="00D75F52"/>
    <w:rsid w:val="00D76151"/>
    <w:rsid w:val="00D76423"/>
    <w:rsid w:val="00D77471"/>
    <w:rsid w:val="00D77E81"/>
    <w:rsid w:val="00D80287"/>
    <w:rsid w:val="00D80469"/>
    <w:rsid w:val="00D8063C"/>
    <w:rsid w:val="00D811C3"/>
    <w:rsid w:val="00D822AB"/>
    <w:rsid w:val="00D824EF"/>
    <w:rsid w:val="00D82AA7"/>
    <w:rsid w:val="00D82D11"/>
    <w:rsid w:val="00D832E7"/>
    <w:rsid w:val="00D839EE"/>
    <w:rsid w:val="00D85381"/>
    <w:rsid w:val="00D860E0"/>
    <w:rsid w:val="00D86E5D"/>
    <w:rsid w:val="00D87820"/>
    <w:rsid w:val="00D87C20"/>
    <w:rsid w:val="00D903A7"/>
    <w:rsid w:val="00D9172F"/>
    <w:rsid w:val="00D92171"/>
    <w:rsid w:val="00D93026"/>
    <w:rsid w:val="00D9515E"/>
    <w:rsid w:val="00D95411"/>
    <w:rsid w:val="00D97CB1"/>
    <w:rsid w:val="00DA02FC"/>
    <w:rsid w:val="00DA0D49"/>
    <w:rsid w:val="00DA0E91"/>
    <w:rsid w:val="00DA1BEF"/>
    <w:rsid w:val="00DA1D2F"/>
    <w:rsid w:val="00DA2E8B"/>
    <w:rsid w:val="00DA33A0"/>
    <w:rsid w:val="00DA4CE1"/>
    <w:rsid w:val="00DA5CC8"/>
    <w:rsid w:val="00DA62BC"/>
    <w:rsid w:val="00DA6D0A"/>
    <w:rsid w:val="00DA7DE2"/>
    <w:rsid w:val="00DB0699"/>
    <w:rsid w:val="00DB10F9"/>
    <w:rsid w:val="00DB11C1"/>
    <w:rsid w:val="00DB1619"/>
    <w:rsid w:val="00DB3E78"/>
    <w:rsid w:val="00DB41B2"/>
    <w:rsid w:val="00DB5645"/>
    <w:rsid w:val="00DB6A26"/>
    <w:rsid w:val="00DB766C"/>
    <w:rsid w:val="00DB770C"/>
    <w:rsid w:val="00DC1117"/>
    <w:rsid w:val="00DC278B"/>
    <w:rsid w:val="00DC3292"/>
    <w:rsid w:val="00DC3851"/>
    <w:rsid w:val="00DC3A2C"/>
    <w:rsid w:val="00DC3B97"/>
    <w:rsid w:val="00DC3BF7"/>
    <w:rsid w:val="00DC46FF"/>
    <w:rsid w:val="00DC62AB"/>
    <w:rsid w:val="00DC6E3A"/>
    <w:rsid w:val="00DC7469"/>
    <w:rsid w:val="00DD02B6"/>
    <w:rsid w:val="00DD150C"/>
    <w:rsid w:val="00DD3ABD"/>
    <w:rsid w:val="00DD3D53"/>
    <w:rsid w:val="00DD3E0A"/>
    <w:rsid w:val="00DD6526"/>
    <w:rsid w:val="00DD6619"/>
    <w:rsid w:val="00DD766D"/>
    <w:rsid w:val="00DD7C15"/>
    <w:rsid w:val="00DD7C8A"/>
    <w:rsid w:val="00DE1BEA"/>
    <w:rsid w:val="00DE2031"/>
    <w:rsid w:val="00DE2C1A"/>
    <w:rsid w:val="00DE2D6E"/>
    <w:rsid w:val="00DE4A88"/>
    <w:rsid w:val="00DE5992"/>
    <w:rsid w:val="00DE5A5B"/>
    <w:rsid w:val="00DE5B03"/>
    <w:rsid w:val="00DE6B00"/>
    <w:rsid w:val="00DE777C"/>
    <w:rsid w:val="00DE7AB0"/>
    <w:rsid w:val="00DE7DE0"/>
    <w:rsid w:val="00DF180E"/>
    <w:rsid w:val="00DF1BBE"/>
    <w:rsid w:val="00DF23C1"/>
    <w:rsid w:val="00DF2BBB"/>
    <w:rsid w:val="00DF4079"/>
    <w:rsid w:val="00DF5357"/>
    <w:rsid w:val="00DF778F"/>
    <w:rsid w:val="00E000CB"/>
    <w:rsid w:val="00E00C18"/>
    <w:rsid w:val="00E00E73"/>
    <w:rsid w:val="00E0363D"/>
    <w:rsid w:val="00E0427E"/>
    <w:rsid w:val="00E0439C"/>
    <w:rsid w:val="00E0452D"/>
    <w:rsid w:val="00E04ED8"/>
    <w:rsid w:val="00E10614"/>
    <w:rsid w:val="00E10E5B"/>
    <w:rsid w:val="00E11D41"/>
    <w:rsid w:val="00E13105"/>
    <w:rsid w:val="00E14B8D"/>
    <w:rsid w:val="00E14E0E"/>
    <w:rsid w:val="00E164F6"/>
    <w:rsid w:val="00E16C8E"/>
    <w:rsid w:val="00E1796C"/>
    <w:rsid w:val="00E17D6F"/>
    <w:rsid w:val="00E21422"/>
    <w:rsid w:val="00E237B0"/>
    <w:rsid w:val="00E26500"/>
    <w:rsid w:val="00E27136"/>
    <w:rsid w:val="00E32BBE"/>
    <w:rsid w:val="00E338AD"/>
    <w:rsid w:val="00E33C0F"/>
    <w:rsid w:val="00E33F5F"/>
    <w:rsid w:val="00E3442D"/>
    <w:rsid w:val="00E350FB"/>
    <w:rsid w:val="00E35392"/>
    <w:rsid w:val="00E35CEA"/>
    <w:rsid w:val="00E372E3"/>
    <w:rsid w:val="00E37D94"/>
    <w:rsid w:val="00E41091"/>
    <w:rsid w:val="00E4268C"/>
    <w:rsid w:val="00E4284B"/>
    <w:rsid w:val="00E4357A"/>
    <w:rsid w:val="00E45477"/>
    <w:rsid w:val="00E45B2F"/>
    <w:rsid w:val="00E45EE4"/>
    <w:rsid w:val="00E464F0"/>
    <w:rsid w:val="00E47DAA"/>
    <w:rsid w:val="00E50C1C"/>
    <w:rsid w:val="00E5172E"/>
    <w:rsid w:val="00E5183C"/>
    <w:rsid w:val="00E51DCA"/>
    <w:rsid w:val="00E5235C"/>
    <w:rsid w:val="00E54717"/>
    <w:rsid w:val="00E553DC"/>
    <w:rsid w:val="00E553FA"/>
    <w:rsid w:val="00E55759"/>
    <w:rsid w:val="00E55981"/>
    <w:rsid w:val="00E566D4"/>
    <w:rsid w:val="00E571D3"/>
    <w:rsid w:val="00E60007"/>
    <w:rsid w:val="00E602B6"/>
    <w:rsid w:val="00E611FD"/>
    <w:rsid w:val="00E619E7"/>
    <w:rsid w:val="00E63E7A"/>
    <w:rsid w:val="00E646C0"/>
    <w:rsid w:val="00E656DC"/>
    <w:rsid w:val="00E6586A"/>
    <w:rsid w:val="00E65EAD"/>
    <w:rsid w:val="00E673D9"/>
    <w:rsid w:val="00E67F62"/>
    <w:rsid w:val="00E72EAD"/>
    <w:rsid w:val="00E74569"/>
    <w:rsid w:val="00E74C71"/>
    <w:rsid w:val="00E75333"/>
    <w:rsid w:val="00E7554C"/>
    <w:rsid w:val="00E7580E"/>
    <w:rsid w:val="00E75FD4"/>
    <w:rsid w:val="00E76BA5"/>
    <w:rsid w:val="00E76F98"/>
    <w:rsid w:val="00E81D5E"/>
    <w:rsid w:val="00E821A3"/>
    <w:rsid w:val="00E82557"/>
    <w:rsid w:val="00E8286E"/>
    <w:rsid w:val="00E82895"/>
    <w:rsid w:val="00E85757"/>
    <w:rsid w:val="00E85E22"/>
    <w:rsid w:val="00E86F0D"/>
    <w:rsid w:val="00E87832"/>
    <w:rsid w:val="00E878B8"/>
    <w:rsid w:val="00E900B9"/>
    <w:rsid w:val="00E915A9"/>
    <w:rsid w:val="00E91F73"/>
    <w:rsid w:val="00E9413B"/>
    <w:rsid w:val="00E94B6E"/>
    <w:rsid w:val="00E957A8"/>
    <w:rsid w:val="00E9636B"/>
    <w:rsid w:val="00E96391"/>
    <w:rsid w:val="00E966DE"/>
    <w:rsid w:val="00E977CC"/>
    <w:rsid w:val="00EA18E3"/>
    <w:rsid w:val="00EA2217"/>
    <w:rsid w:val="00EA2303"/>
    <w:rsid w:val="00EA415A"/>
    <w:rsid w:val="00EA4A56"/>
    <w:rsid w:val="00EA4BD6"/>
    <w:rsid w:val="00EA5637"/>
    <w:rsid w:val="00EA5E25"/>
    <w:rsid w:val="00EA6330"/>
    <w:rsid w:val="00EA674E"/>
    <w:rsid w:val="00EA7CF4"/>
    <w:rsid w:val="00EB18F5"/>
    <w:rsid w:val="00EB2D43"/>
    <w:rsid w:val="00EB361D"/>
    <w:rsid w:val="00EB3662"/>
    <w:rsid w:val="00EB699B"/>
    <w:rsid w:val="00EB6E23"/>
    <w:rsid w:val="00EC0AB9"/>
    <w:rsid w:val="00EC133B"/>
    <w:rsid w:val="00EC2364"/>
    <w:rsid w:val="00EC2F4A"/>
    <w:rsid w:val="00EC3896"/>
    <w:rsid w:val="00EC50C2"/>
    <w:rsid w:val="00EC7CC0"/>
    <w:rsid w:val="00ED3746"/>
    <w:rsid w:val="00ED5B49"/>
    <w:rsid w:val="00ED5D6C"/>
    <w:rsid w:val="00ED6474"/>
    <w:rsid w:val="00ED7953"/>
    <w:rsid w:val="00ED7DE9"/>
    <w:rsid w:val="00EE0665"/>
    <w:rsid w:val="00EE06E2"/>
    <w:rsid w:val="00EE0834"/>
    <w:rsid w:val="00EE0CF7"/>
    <w:rsid w:val="00EE115A"/>
    <w:rsid w:val="00EE29D9"/>
    <w:rsid w:val="00EE3759"/>
    <w:rsid w:val="00EE4194"/>
    <w:rsid w:val="00EE4778"/>
    <w:rsid w:val="00EE48E3"/>
    <w:rsid w:val="00EE5AB6"/>
    <w:rsid w:val="00EE5D34"/>
    <w:rsid w:val="00EE5D3B"/>
    <w:rsid w:val="00EE6726"/>
    <w:rsid w:val="00EE6E0C"/>
    <w:rsid w:val="00EE6F0F"/>
    <w:rsid w:val="00EE6FA1"/>
    <w:rsid w:val="00EE75CE"/>
    <w:rsid w:val="00EE7CC6"/>
    <w:rsid w:val="00EF38DD"/>
    <w:rsid w:val="00EF3A6C"/>
    <w:rsid w:val="00EF3C16"/>
    <w:rsid w:val="00EF46CB"/>
    <w:rsid w:val="00EF50C5"/>
    <w:rsid w:val="00EF56AB"/>
    <w:rsid w:val="00EF5811"/>
    <w:rsid w:val="00F00659"/>
    <w:rsid w:val="00F0165B"/>
    <w:rsid w:val="00F01888"/>
    <w:rsid w:val="00F04601"/>
    <w:rsid w:val="00F0548D"/>
    <w:rsid w:val="00F05F3A"/>
    <w:rsid w:val="00F0660C"/>
    <w:rsid w:val="00F07E34"/>
    <w:rsid w:val="00F10531"/>
    <w:rsid w:val="00F110D9"/>
    <w:rsid w:val="00F13B90"/>
    <w:rsid w:val="00F13F75"/>
    <w:rsid w:val="00F15CC2"/>
    <w:rsid w:val="00F16470"/>
    <w:rsid w:val="00F170C3"/>
    <w:rsid w:val="00F204E4"/>
    <w:rsid w:val="00F2104F"/>
    <w:rsid w:val="00F22BDE"/>
    <w:rsid w:val="00F22D7F"/>
    <w:rsid w:val="00F230DE"/>
    <w:rsid w:val="00F24051"/>
    <w:rsid w:val="00F243A9"/>
    <w:rsid w:val="00F24483"/>
    <w:rsid w:val="00F26206"/>
    <w:rsid w:val="00F26BEF"/>
    <w:rsid w:val="00F276E8"/>
    <w:rsid w:val="00F30083"/>
    <w:rsid w:val="00F32038"/>
    <w:rsid w:val="00F332E0"/>
    <w:rsid w:val="00F335E9"/>
    <w:rsid w:val="00F34D13"/>
    <w:rsid w:val="00F34EAB"/>
    <w:rsid w:val="00F35B6B"/>
    <w:rsid w:val="00F365EE"/>
    <w:rsid w:val="00F37010"/>
    <w:rsid w:val="00F4073F"/>
    <w:rsid w:val="00F42B72"/>
    <w:rsid w:val="00F42C99"/>
    <w:rsid w:val="00F43E40"/>
    <w:rsid w:val="00F441D4"/>
    <w:rsid w:val="00F445B4"/>
    <w:rsid w:val="00F44C30"/>
    <w:rsid w:val="00F46813"/>
    <w:rsid w:val="00F468A7"/>
    <w:rsid w:val="00F5097A"/>
    <w:rsid w:val="00F53536"/>
    <w:rsid w:val="00F53C58"/>
    <w:rsid w:val="00F5494F"/>
    <w:rsid w:val="00F549FA"/>
    <w:rsid w:val="00F56087"/>
    <w:rsid w:val="00F56178"/>
    <w:rsid w:val="00F564EF"/>
    <w:rsid w:val="00F570D4"/>
    <w:rsid w:val="00F60258"/>
    <w:rsid w:val="00F604EB"/>
    <w:rsid w:val="00F6234C"/>
    <w:rsid w:val="00F6584F"/>
    <w:rsid w:val="00F66571"/>
    <w:rsid w:val="00F67418"/>
    <w:rsid w:val="00F677AA"/>
    <w:rsid w:val="00F7023E"/>
    <w:rsid w:val="00F70B58"/>
    <w:rsid w:val="00F71266"/>
    <w:rsid w:val="00F72772"/>
    <w:rsid w:val="00F743A8"/>
    <w:rsid w:val="00F74445"/>
    <w:rsid w:val="00F74AC4"/>
    <w:rsid w:val="00F74DE4"/>
    <w:rsid w:val="00F75096"/>
    <w:rsid w:val="00F75C61"/>
    <w:rsid w:val="00F75F56"/>
    <w:rsid w:val="00F77A94"/>
    <w:rsid w:val="00F77F91"/>
    <w:rsid w:val="00F80868"/>
    <w:rsid w:val="00F84200"/>
    <w:rsid w:val="00F86012"/>
    <w:rsid w:val="00F90065"/>
    <w:rsid w:val="00F91EC7"/>
    <w:rsid w:val="00F94124"/>
    <w:rsid w:val="00F94C29"/>
    <w:rsid w:val="00F95265"/>
    <w:rsid w:val="00F95AD0"/>
    <w:rsid w:val="00F95D81"/>
    <w:rsid w:val="00F97315"/>
    <w:rsid w:val="00F9739C"/>
    <w:rsid w:val="00FA273D"/>
    <w:rsid w:val="00FA274A"/>
    <w:rsid w:val="00FA438F"/>
    <w:rsid w:val="00FA7A3F"/>
    <w:rsid w:val="00FA7B1D"/>
    <w:rsid w:val="00FB0469"/>
    <w:rsid w:val="00FB065D"/>
    <w:rsid w:val="00FB17F2"/>
    <w:rsid w:val="00FB2206"/>
    <w:rsid w:val="00FB2AA2"/>
    <w:rsid w:val="00FB2B77"/>
    <w:rsid w:val="00FB3D0E"/>
    <w:rsid w:val="00FB5763"/>
    <w:rsid w:val="00FB5DD6"/>
    <w:rsid w:val="00FB74DA"/>
    <w:rsid w:val="00FC05D6"/>
    <w:rsid w:val="00FC1232"/>
    <w:rsid w:val="00FC12CA"/>
    <w:rsid w:val="00FC14F2"/>
    <w:rsid w:val="00FC167C"/>
    <w:rsid w:val="00FC18C4"/>
    <w:rsid w:val="00FC276A"/>
    <w:rsid w:val="00FC2DAF"/>
    <w:rsid w:val="00FC420E"/>
    <w:rsid w:val="00FC4963"/>
    <w:rsid w:val="00FC5329"/>
    <w:rsid w:val="00FC7CC1"/>
    <w:rsid w:val="00FD08E3"/>
    <w:rsid w:val="00FD361F"/>
    <w:rsid w:val="00FD45DD"/>
    <w:rsid w:val="00FD4D4E"/>
    <w:rsid w:val="00FD4E05"/>
    <w:rsid w:val="00FD502B"/>
    <w:rsid w:val="00FD51B0"/>
    <w:rsid w:val="00FD5FFA"/>
    <w:rsid w:val="00FD6586"/>
    <w:rsid w:val="00FD6688"/>
    <w:rsid w:val="00FD73D0"/>
    <w:rsid w:val="00FD746B"/>
    <w:rsid w:val="00FE054C"/>
    <w:rsid w:val="00FE1BBB"/>
    <w:rsid w:val="00FE28CF"/>
    <w:rsid w:val="00FE32A6"/>
    <w:rsid w:val="00FE3472"/>
    <w:rsid w:val="00FE4A56"/>
    <w:rsid w:val="00FE4E64"/>
    <w:rsid w:val="00FE4EE8"/>
    <w:rsid w:val="00FE4F90"/>
    <w:rsid w:val="00FE50F6"/>
    <w:rsid w:val="00FE67EE"/>
    <w:rsid w:val="00FE69E1"/>
    <w:rsid w:val="00FE71DC"/>
    <w:rsid w:val="00FF040C"/>
    <w:rsid w:val="00FF0FA6"/>
    <w:rsid w:val="00FF0FD4"/>
    <w:rsid w:val="00FF0FFD"/>
    <w:rsid w:val="00FF2136"/>
    <w:rsid w:val="00FF3715"/>
    <w:rsid w:val="00FF38F3"/>
    <w:rsid w:val="00FF4F4B"/>
    <w:rsid w:val="00FF74F8"/>
    <w:rsid w:val="00FF777C"/>
    <w:rsid w:val="00FF7D03"/>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EFEAD"/>
  <w15:docId w15:val="{5A957369-8608-4538-9E4C-49A674F2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736FC1"/>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2AA7"/>
    <w:pPr>
      <w:ind w:leftChars="400" w:left="840"/>
    </w:pPr>
  </w:style>
  <w:style w:type="character" w:customStyle="1" w:styleId="ListParagraphChar">
    <w:name w:val="List Paragraph Char"/>
    <w:basedOn w:val="DefaultParagraphFont"/>
    <w:link w:val="ListParagraph"/>
    <w:uiPriority w:val="34"/>
    <w:rsid w:val="00D82AA7"/>
  </w:style>
  <w:style w:type="paragraph" w:styleId="Header">
    <w:name w:val="header"/>
    <w:basedOn w:val="Normal"/>
    <w:link w:val="HeaderChar"/>
    <w:uiPriority w:val="99"/>
    <w:unhideWhenUsed/>
    <w:rsid w:val="007534BC"/>
    <w:pPr>
      <w:tabs>
        <w:tab w:val="center" w:pos="4252"/>
        <w:tab w:val="right" w:pos="8504"/>
      </w:tabs>
      <w:snapToGrid w:val="0"/>
    </w:pPr>
  </w:style>
  <w:style w:type="character" w:customStyle="1" w:styleId="HeaderChar">
    <w:name w:val="Header Char"/>
    <w:basedOn w:val="DefaultParagraphFont"/>
    <w:link w:val="Header"/>
    <w:uiPriority w:val="99"/>
    <w:rsid w:val="007534BC"/>
  </w:style>
  <w:style w:type="paragraph" w:styleId="Footer">
    <w:name w:val="footer"/>
    <w:basedOn w:val="Normal"/>
    <w:link w:val="FooterChar"/>
    <w:uiPriority w:val="99"/>
    <w:unhideWhenUsed/>
    <w:rsid w:val="007534BC"/>
    <w:pPr>
      <w:tabs>
        <w:tab w:val="center" w:pos="4252"/>
        <w:tab w:val="right" w:pos="8504"/>
      </w:tabs>
      <w:snapToGrid w:val="0"/>
    </w:pPr>
  </w:style>
  <w:style w:type="character" w:customStyle="1" w:styleId="FooterChar">
    <w:name w:val="Footer Char"/>
    <w:basedOn w:val="DefaultParagraphFont"/>
    <w:link w:val="Footer"/>
    <w:uiPriority w:val="99"/>
    <w:rsid w:val="007534BC"/>
  </w:style>
  <w:style w:type="paragraph" w:styleId="BalloonText">
    <w:name w:val="Balloon Text"/>
    <w:basedOn w:val="Normal"/>
    <w:link w:val="BalloonTextChar"/>
    <w:uiPriority w:val="99"/>
    <w:semiHidden/>
    <w:unhideWhenUsed/>
    <w:rsid w:val="001E4DD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4DD3"/>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17774"/>
    <w:rPr>
      <w:color w:val="0000FF"/>
      <w:u w:val="single"/>
    </w:rPr>
  </w:style>
  <w:style w:type="paragraph" w:styleId="NormalWeb">
    <w:name w:val="Normal (Web)"/>
    <w:basedOn w:val="Normal"/>
    <w:uiPriority w:val="99"/>
    <w:semiHidden/>
    <w:unhideWhenUsed/>
    <w:rsid w:val="00517774"/>
    <w:pPr>
      <w:widowControl/>
      <w:spacing w:before="192" w:after="192"/>
      <w:jc w:val="left"/>
    </w:pPr>
    <w:rPr>
      <w:rFonts w:ascii="MS PGothic" w:eastAsia="MS PGothic" w:hAnsi="MS PGothic" w:cs="MS PGothic"/>
      <w:kern w:val="0"/>
      <w:sz w:val="24"/>
      <w:szCs w:val="24"/>
    </w:rPr>
  </w:style>
  <w:style w:type="character" w:styleId="Emphasis">
    <w:name w:val="Emphasis"/>
    <w:basedOn w:val="DefaultParagraphFont"/>
    <w:uiPriority w:val="20"/>
    <w:qFormat/>
    <w:rsid w:val="00481EC6"/>
    <w:rPr>
      <w:i/>
      <w:iCs/>
    </w:rPr>
  </w:style>
  <w:style w:type="character" w:styleId="FollowedHyperlink">
    <w:name w:val="FollowedHyperlink"/>
    <w:basedOn w:val="DefaultParagraphFont"/>
    <w:uiPriority w:val="99"/>
    <w:semiHidden/>
    <w:unhideWhenUsed/>
    <w:rsid w:val="00516773"/>
    <w:rPr>
      <w:color w:val="954F72" w:themeColor="followedHyperlink"/>
      <w:u w:val="single"/>
    </w:rPr>
  </w:style>
  <w:style w:type="character" w:customStyle="1" w:styleId="1">
    <w:name w:val="未解決のメンション1"/>
    <w:basedOn w:val="DefaultParagraphFont"/>
    <w:uiPriority w:val="99"/>
    <w:semiHidden/>
    <w:unhideWhenUsed/>
    <w:rsid w:val="0043370E"/>
    <w:rPr>
      <w:color w:val="605E5C"/>
      <w:shd w:val="clear" w:color="auto" w:fill="E1DFDD"/>
    </w:rPr>
  </w:style>
  <w:style w:type="character" w:styleId="CommentReference">
    <w:name w:val="annotation reference"/>
    <w:basedOn w:val="DefaultParagraphFont"/>
    <w:uiPriority w:val="99"/>
    <w:semiHidden/>
    <w:unhideWhenUsed/>
    <w:rsid w:val="00EE4778"/>
    <w:rPr>
      <w:sz w:val="18"/>
      <w:szCs w:val="18"/>
    </w:rPr>
  </w:style>
  <w:style w:type="paragraph" w:styleId="CommentText">
    <w:name w:val="annotation text"/>
    <w:basedOn w:val="Normal"/>
    <w:link w:val="CommentTextChar"/>
    <w:uiPriority w:val="99"/>
    <w:semiHidden/>
    <w:unhideWhenUsed/>
    <w:rsid w:val="00EE4778"/>
    <w:pPr>
      <w:jc w:val="left"/>
    </w:pPr>
  </w:style>
  <w:style w:type="character" w:customStyle="1" w:styleId="CommentTextChar">
    <w:name w:val="Comment Text Char"/>
    <w:basedOn w:val="DefaultParagraphFont"/>
    <w:link w:val="CommentText"/>
    <w:uiPriority w:val="99"/>
    <w:semiHidden/>
    <w:rsid w:val="00EE4778"/>
  </w:style>
  <w:style w:type="paragraph" w:styleId="CommentSubject">
    <w:name w:val="annotation subject"/>
    <w:basedOn w:val="CommentText"/>
    <w:next w:val="CommentText"/>
    <w:link w:val="CommentSubjectChar"/>
    <w:uiPriority w:val="99"/>
    <w:semiHidden/>
    <w:unhideWhenUsed/>
    <w:rsid w:val="00EE4778"/>
    <w:rPr>
      <w:b/>
      <w:bCs/>
    </w:rPr>
  </w:style>
  <w:style w:type="character" w:customStyle="1" w:styleId="CommentSubjectChar">
    <w:name w:val="Comment Subject Char"/>
    <w:basedOn w:val="CommentTextChar"/>
    <w:link w:val="CommentSubject"/>
    <w:uiPriority w:val="99"/>
    <w:semiHidden/>
    <w:rsid w:val="00EE4778"/>
    <w:rPr>
      <w:b/>
      <w:bCs/>
    </w:rPr>
  </w:style>
  <w:style w:type="paragraph" w:styleId="Revision">
    <w:name w:val="Revision"/>
    <w:hidden/>
    <w:uiPriority w:val="99"/>
    <w:semiHidden/>
    <w:rsid w:val="00A962BF"/>
  </w:style>
  <w:style w:type="character" w:styleId="UnresolvedMention">
    <w:name w:val="Unresolved Mention"/>
    <w:basedOn w:val="DefaultParagraphFont"/>
    <w:uiPriority w:val="99"/>
    <w:semiHidden/>
    <w:unhideWhenUsed/>
    <w:rsid w:val="00134A6A"/>
    <w:rPr>
      <w:color w:val="605E5C"/>
      <w:shd w:val="clear" w:color="auto" w:fill="E1DFDD"/>
    </w:rPr>
  </w:style>
  <w:style w:type="character" w:customStyle="1" w:styleId="Heading1Char">
    <w:name w:val="Heading 1 Char"/>
    <w:basedOn w:val="DefaultParagraphFont"/>
    <w:link w:val="Heading1"/>
    <w:uiPriority w:val="9"/>
    <w:rsid w:val="00736FC1"/>
    <w:rPr>
      <w:rFonts w:ascii="MS PGothic" w:eastAsia="MS PGothic" w:hAnsi="MS PGothic" w:cs="MS PGothic"/>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2079">
      <w:bodyDiv w:val="1"/>
      <w:marLeft w:val="0"/>
      <w:marRight w:val="0"/>
      <w:marTop w:val="0"/>
      <w:marBottom w:val="0"/>
      <w:divBdr>
        <w:top w:val="none" w:sz="0" w:space="0" w:color="auto"/>
        <w:left w:val="none" w:sz="0" w:space="0" w:color="auto"/>
        <w:bottom w:val="none" w:sz="0" w:space="0" w:color="auto"/>
        <w:right w:val="none" w:sz="0" w:space="0" w:color="auto"/>
      </w:divBdr>
      <w:divsChild>
        <w:div w:id="206068730">
          <w:marLeft w:val="0"/>
          <w:marRight w:val="0"/>
          <w:marTop w:val="0"/>
          <w:marBottom w:val="0"/>
          <w:divBdr>
            <w:top w:val="none" w:sz="0" w:space="0" w:color="auto"/>
            <w:left w:val="none" w:sz="0" w:space="0" w:color="auto"/>
            <w:bottom w:val="none" w:sz="0" w:space="0" w:color="auto"/>
            <w:right w:val="none" w:sz="0" w:space="0" w:color="auto"/>
          </w:divBdr>
        </w:div>
        <w:div w:id="320164756">
          <w:marLeft w:val="0"/>
          <w:marRight w:val="0"/>
          <w:marTop w:val="0"/>
          <w:marBottom w:val="0"/>
          <w:divBdr>
            <w:top w:val="none" w:sz="0" w:space="0" w:color="auto"/>
            <w:left w:val="none" w:sz="0" w:space="0" w:color="auto"/>
            <w:bottom w:val="none" w:sz="0" w:space="0" w:color="auto"/>
            <w:right w:val="none" w:sz="0" w:space="0" w:color="auto"/>
          </w:divBdr>
        </w:div>
        <w:div w:id="846098234">
          <w:marLeft w:val="0"/>
          <w:marRight w:val="0"/>
          <w:marTop w:val="0"/>
          <w:marBottom w:val="0"/>
          <w:divBdr>
            <w:top w:val="none" w:sz="0" w:space="0" w:color="auto"/>
            <w:left w:val="none" w:sz="0" w:space="0" w:color="auto"/>
            <w:bottom w:val="none" w:sz="0" w:space="0" w:color="auto"/>
            <w:right w:val="none" w:sz="0" w:space="0" w:color="auto"/>
          </w:divBdr>
        </w:div>
        <w:div w:id="982276092">
          <w:marLeft w:val="0"/>
          <w:marRight w:val="0"/>
          <w:marTop w:val="0"/>
          <w:marBottom w:val="0"/>
          <w:divBdr>
            <w:top w:val="none" w:sz="0" w:space="0" w:color="auto"/>
            <w:left w:val="none" w:sz="0" w:space="0" w:color="auto"/>
            <w:bottom w:val="none" w:sz="0" w:space="0" w:color="auto"/>
            <w:right w:val="none" w:sz="0" w:space="0" w:color="auto"/>
          </w:divBdr>
        </w:div>
        <w:div w:id="1843354393">
          <w:marLeft w:val="0"/>
          <w:marRight w:val="0"/>
          <w:marTop w:val="0"/>
          <w:marBottom w:val="0"/>
          <w:divBdr>
            <w:top w:val="none" w:sz="0" w:space="0" w:color="auto"/>
            <w:left w:val="none" w:sz="0" w:space="0" w:color="auto"/>
            <w:bottom w:val="none" w:sz="0" w:space="0" w:color="auto"/>
            <w:right w:val="none" w:sz="0" w:space="0" w:color="auto"/>
          </w:divBdr>
        </w:div>
        <w:div w:id="1885867996">
          <w:marLeft w:val="0"/>
          <w:marRight w:val="0"/>
          <w:marTop w:val="0"/>
          <w:marBottom w:val="0"/>
          <w:divBdr>
            <w:top w:val="none" w:sz="0" w:space="0" w:color="auto"/>
            <w:left w:val="none" w:sz="0" w:space="0" w:color="auto"/>
            <w:bottom w:val="none" w:sz="0" w:space="0" w:color="auto"/>
            <w:right w:val="none" w:sz="0" w:space="0" w:color="auto"/>
          </w:divBdr>
        </w:div>
        <w:div w:id="1958684438">
          <w:marLeft w:val="0"/>
          <w:marRight w:val="0"/>
          <w:marTop w:val="0"/>
          <w:marBottom w:val="0"/>
          <w:divBdr>
            <w:top w:val="none" w:sz="0" w:space="0" w:color="auto"/>
            <w:left w:val="none" w:sz="0" w:space="0" w:color="auto"/>
            <w:bottom w:val="none" w:sz="0" w:space="0" w:color="auto"/>
            <w:right w:val="none" w:sz="0" w:space="0" w:color="auto"/>
          </w:divBdr>
        </w:div>
        <w:div w:id="2102797573">
          <w:marLeft w:val="0"/>
          <w:marRight w:val="0"/>
          <w:marTop w:val="0"/>
          <w:marBottom w:val="0"/>
          <w:divBdr>
            <w:top w:val="none" w:sz="0" w:space="0" w:color="auto"/>
            <w:left w:val="none" w:sz="0" w:space="0" w:color="auto"/>
            <w:bottom w:val="none" w:sz="0" w:space="0" w:color="auto"/>
            <w:right w:val="none" w:sz="0" w:space="0" w:color="auto"/>
          </w:divBdr>
        </w:div>
      </w:divsChild>
    </w:div>
    <w:div w:id="1077359343">
      <w:bodyDiv w:val="1"/>
      <w:marLeft w:val="0"/>
      <w:marRight w:val="0"/>
      <w:marTop w:val="0"/>
      <w:marBottom w:val="0"/>
      <w:divBdr>
        <w:top w:val="none" w:sz="0" w:space="0" w:color="auto"/>
        <w:left w:val="none" w:sz="0" w:space="0" w:color="auto"/>
        <w:bottom w:val="none" w:sz="0" w:space="0" w:color="auto"/>
        <w:right w:val="none" w:sz="0" w:space="0" w:color="auto"/>
      </w:divBdr>
    </w:div>
    <w:div w:id="1642925780">
      <w:bodyDiv w:val="1"/>
      <w:marLeft w:val="0"/>
      <w:marRight w:val="0"/>
      <w:marTop w:val="0"/>
      <w:marBottom w:val="0"/>
      <w:divBdr>
        <w:top w:val="none" w:sz="0" w:space="0" w:color="auto"/>
        <w:left w:val="none" w:sz="0" w:space="0" w:color="auto"/>
        <w:bottom w:val="none" w:sz="0" w:space="0" w:color="auto"/>
        <w:right w:val="none" w:sz="0" w:space="0" w:color="auto"/>
      </w:divBdr>
      <w:divsChild>
        <w:div w:id="1950889460">
          <w:marLeft w:val="0"/>
          <w:marRight w:val="0"/>
          <w:marTop w:val="0"/>
          <w:marBottom w:val="0"/>
          <w:divBdr>
            <w:top w:val="none" w:sz="0" w:space="0" w:color="auto"/>
            <w:left w:val="none" w:sz="0" w:space="0" w:color="auto"/>
            <w:bottom w:val="none" w:sz="0" w:space="0" w:color="auto"/>
            <w:right w:val="none" w:sz="0" w:space="0" w:color="auto"/>
          </w:divBdr>
          <w:divsChild>
            <w:div w:id="956984374">
              <w:marLeft w:val="0"/>
              <w:marRight w:val="0"/>
              <w:marTop w:val="0"/>
              <w:marBottom w:val="0"/>
              <w:divBdr>
                <w:top w:val="none" w:sz="0" w:space="0" w:color="auto"/>
                <w:left w:val="none" w:sz="0" w:space="0" w:color="auto"/>
                <w:bottom w:val="none" w:sz="0" w:space="0" w:color="auto"/>
                <w:right w:val="none" w:sz="0" w:space="0" w:color="auto"/>
              </w:divBdr>
              <w:divsChild>
                <w:div w:id="1702391163">
                  <w:marLeft w:val="0"/>
                  <w:marRight w:val="0"/>
                  <w:marTop w:val="0"/>
                  <w:marBottom w:val="0"/>
                  <w:divBdr>
                    <w:top w:val="none" w:sz="0" w:space="0" w:color="auto"/>
                    <w:left w:val="none" w:sz="0" w:space="0" w:color="auto"/>
                    <w:bottom w:val="none" w:sz="0" w:space="0" w:color="auto"/>
                    <w:right w:val="none" w:sz="0" w:space="0" w:color="auto"/>
                  </w:divBdr>
                  <w:divsChild>
                    <w:div w:id="210896587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c.or.jp/wp-content/uploads/2021/06/&#9312;2021&#24180;&#24230;-&#31532;1&#22238;-&#25645;&#36617;&#31649;&#29702;WG-&#35696;&#20107;&#27425;&#31532;_R1.doc" TargetMode="External"/><Relationship Id="rId3" Type="http://schemas.openxmlformats.org/officeDocument/2006/relationships/settings" Target="settings.xml"/><Relationship Id="rId7" Type="http://schemas.openxmlformats.org/officeDocument/2006/relationships/hyperlink" Target="https://atec.or.jp/wgmemberson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ec.or.jp/wp-content/uploads/2021/06/&#9313;R3&#24180;&#24230;&#35519;&#26619;&#30740;&#31350;&#26696;&#20214;&#36939;&#33322;&#25216;&#34899;&#23554;&#38272;&#22996;&#21729;&#20250;-&#25244;&#3188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1</Pages>
  <Words>861</Words>
  <Characters>4908</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秦 正幸</cp:lastModifiedBy>
  <cp:revision>827</cp:revision>
  <dcterms:created xsi:type="dcterms:W3CDTF">2021-09-16T18:21:00Z</dcterms:created>
  <dcterms:modified xsi:type="dcterms:W3CDTF">2022-01-24T23:48:00Z</dcterms:modified>
</cp:coreProperties>
</file>