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243" w:type="dxa"/>
        <w:tblInd w:w="108" w:type="dxa"/>
        <w:tblLook w:val="04A0" w:firstRow="1" w:lastRow="0" w:firstColumn="1" w:lastColumn="0" w:noHBand="0" w:noVBand="1"/>
      </w:tblPr>
      <w:tblGrid>
        <w:gridCol w:w="1163"/>
        <w:gridCol w:w="8080"/>
      </w:tblGrid>
      <w:tr w:rsidR="00D82AA7" w:rsidRPr="002E5C25" w14:paraId="16F83A1F" w14:textId="77777777" w:rsidTr="00B515D7">
        <w:trPr>
          <w:trHeight w:val="557"/>
        </w:trPr>
        <w:tc>
          <w:tcPr>
            <w:tcW w:w="1163" w:type="dxa"/>
            <w:shd w:val="clear" w:color="auto" w:fill="D9D9D9" w:themeFill="background1" w:themeFillShade="D9"/>
          </w:tcPr>
          <w:p w14:paraId="116BD2AA" w14:textId="77777777" w:rsidR="00D82AA7" w:rsidRPr="002E5C25" w:rsidRDefault="00D82AA7" w:rsidP="004704D9">
            <w:pPr>
              <w:jc w:val="center"/>
              <w:rPr>
                <w:rFonts w:ascii="Meiryo UI" w:eastAsia="Meiryo UI" w:hAnsi="Meiryo UI" w:cs="Meiryo UI"/>
                <w:szCs w:val="21"/>
              </w:rPr>
            </w:pPr>
            <w:r w:rsidRPr="002E5C25">
              <w:rPr>
                <w:rFonts w:ascii="Meiryo UI" w:eastAsia="Meiryo UI" w:hAnsi="Meiryo UI" w:cs="Meiryo UI" w:hint="eastAsia"/>
                <w:szCs w:val="21"/>
              </w:rPr>
              <w:t>タイトル</w:t>
            </w:r>
          </w:p>
        </w:tc>
        <w:tc>
          <w:tcPr>
            <w:tcW w:w="8080" w:type="dxa"/>
            <w:shd w:val="clear" w:color="auto" w:fill="D9D9D9" w:themeFill="background1" w:themeFillShade="D9"/>
          </w:tcPr>
          <w:p w14:paraId="01EA58E3" w14:textId="2FB61184" w:rsidR="00463C8A" w:rsidRDefault="00106E53" w:rsidP="00106E53">
            <w:pPr>
              <w:snapToGrid w:val="0"/>
              <w:spacing w:line="0" w:lineRule="atLeast"/>
              <w:rPr>
                <w:rFonts w:ascii="Meiryo UI" w:eastAsia="Meiryo UI" w:hAnsi="Meiryo UI"/>
                <w:bCs/>
                <w:szCs w:val="24"/>
              </w:rPr>
            </w:pPr>
            <w:r>
              <w:rPr>
                <w:rFonts w:ascii="Meiryo UI" w:eastAsia="Meiryo UI" w:hAnsi="Meiryo UI" w:hint="eastAsia"/>
                <w:bCs/>
                <w:szCs w:val="24"/>
              </w:rPr>
              <w:t>ATEC事業：2021-</w:t>
            </w:r>
            <w:r w:rsidR="00DF2BBB">
              <w:rPr>
                <w:rFonts w:ascii="Meiryo UI" w:eastAsia="Meiryo UI" w:hAnsi="Meiryo UI" w:hint="eastAsia"/>
                <w:bCs/>
                <w:szCs w:val="24"/>
              </w:rPr>
              <w:t>3-7</w:t>
            </w:r>
            <w:r>
              <w:rPr>
                <w:rFonts w:ascii="Meiryo UI" w:eastAsia="Meiryo UI" w:hAnsi="Meiryo UI" w:hint="eastAsia"/>
                <w:bCs/>
                <w:szCs w:val="24"/>
              </w:rPr>
              <w:t>：</w:t>
            </w:r>
          </w:p>
          <w:p w14:paraId="707D6E2A" w14:textId="54FE54F8" w:rsidR="00D82AA7" w:rsidRPr="00D82AA7" w:rsidRDefault="00DF2BBB" w:rsidP="00106E53">
            <w:pPr>
              <w:snapToGrid w:val="0"/>
              <w:spacing w:line="0" w:lineRule="atLeast"/>
              <w:rPr>
                <w:rFonts w:ascii="Meiryo UI" w:eastAsia="Meiryo UI" w:hAnsi="Meiryo UI"/>
                <w:bCs/>
                <w:szCs w:val="24"/>
                <w:lang w:eastAsia="zh-TW"/>
              </w:rPr>
            </w:pPr>
            <w:r>
              <w:rPr>
                <w:rFonts w:ascii="Meiryo UI" w:eastAsia="Meiryo UI" w:hAnsi="Meiryo UI" w:hint="eastAsia"/>
                <w:bCs/>
                <w:szCs w:val="24"/>
              </w:rPr>
              <w:t>自発報告を含む安全情報の有効な利用</w:t>
            </w:r>
            <w:r w:rsidR="00DE2D6E">
              <w:rPr>
                <w:rFonts w:ascii="Meiryo UI" w:eastAsia="Meiryo UI" w:hAnsi="Meiryo UI" w:hint="eastAsia"/>
                <w:bCs/>
                <w:szCs w:val="24"/>
              </w:rPr>
              <w:t>に関する</w:t>
            </w:r>
            <w:r w:rsidR="00D82AA7" w:rsidRPr="00C823E1">
              <w:rPr>
                <w:rFonts w:ascii="Meiryo UI" w:eastAsia="Meiryo UI" w:hAnsi="Meiryo UI"/>
                <w:bCs/>
                <w:szCs w:val="24"/>
                <w:lang w:eastAsia="zh-TW"/>
              </w:rPr>
              <w:t>調査・研究</w:t>
            </w:r>
            <w:r w:rsidR="00D82AA7">
              <w:rPr>
                <w:rFonts w:ascii="Meiryo UI" w:eastAsia="Meiryo UI" w:hAnsi="Meiryo UI" w:hint="eastAsia"/>
                <w:bCs/>
                <w:szCs w:val="24"/>
              </w:rPr>
              <w:t>WG</w:t>
            </w:r>
            <w:r w:rsidR="00DE2D6E">
              <w:rPr>
                <w:rFonts w:ascii="Meiryo UI" w:eastAsia="Meiryo UI" w:hAnsi="Meiryo UI" w:hint="eastAsia"/>
                <w:bCs/>
                <w:szCs w:val="24"/>
              </w:rPr>
              <w:t>（第1回）</w:t>
            </w:r>
          </w:p>
        </w:tc>
      </w:tr>
      <w:tr w:rsidR="00D82AA7" w:rsidRPr="002E5C25" w14:paraId="637C68EC" w14:textId="77777777" w:rsidTr="0061361C">
        <w:tc>
          <w:tcPr>
            <w:tcW w:w="1163" w:type="dxa"/>
          </w:tcPr>
          <w:p w14:paraId="4BDA6A4A" w14:textId="77777777" w:rsidR="00D82AA7" w:rsidRPr="002E5C25" w:rsidRDefault="00D82AA7" w:rsidP="004704D9">
            <w:pPr>
              <w:jc w:val="center"/>
              <w:rPr>
                <w:rFonts w:ascii="Meiryo UI" w:eastAsia="Meiryo UI" w:hAnsi="Meiryo UI" w:cs="Meiryo UI"/>
                <w:szCs w:val="21"/>
              </w:rPr>
            </w:pPr>
            <w:r w:rsidRPr="002E5C25">
              <w:rPr>
                <w:rFonts w:ascii="Meiryo UI" w:eastAsia="Meiryo UI" w:hAnsi="Meiryo UI" w:cs="Meiryo UI" w:hint="eastAsia"/>
                <w:szCs w:val="21"/>
              </w:rPr>
              <w:t>日時</w:t>
            </w:r>
          </w:p>
        </w:tc>
        <w:tc>
          <w:tcPr>
            <w:tcW w:w="8080" w:type="dxa"/>
          </w:tcPr>
          <w:p w14:paraId="152C671C" w14:textId="5C44D4CE" w:rsidR="00D82AA7" w:rsidRPr="002E5C25" w:rsidRDefault="00D82AA7" w:rsidP="004704D9">
            <w:pPr>
              <w:rPr>
                <w:rFonts w:ascii="Meiryo UI" w:eastAsia="Meiryo UI" w:hAnsi="Meiryo UI" w:cs="Meiryo UI"/>
                <w:szCs w:val="21"/>
              </w:rPr>
            </w:pPr>
            <w:r w:rsidRPr="002E5C25">
              <w:rPr>
                <w:rFonts w:ascii="Meiryo UI" w:eastAsia="Meiryo UI" w:hAnsi="Meiryo UI" w:cs="Meiryo UI" w:hint="eastAsia"/>
                <w:szCs w:val="21"/>
              </w:rPr>
              <w:t>2</w:t>
            </w:r>
            <w:r w:rsidRPr="002E5C25">
              <w:rPr>
                <w:rFonts w:ascii="Meiryo UI" w:eastAsia="Meiryo UI" w:hAnsi="Meiryo UI" w:cs="Meiryo UI"/>
                <w:szCs w:val="21"/>
              </w:rPr>
              <w:t>021</w:t>
            </w:r>
            <w:r w:rsidRPr="002E5C25">
              <w:rPr>
                <w:rFonts w:ascii="Meiryo UI" w:eastAsia="Meiryo UI" w:hAnsi="Meiryo UI" w:cs="Meiryo UI" w:hint="eastAsia"/>
                <w:szCs w:val="21"/>
              </w:rPr>
              <w:t>年</w:t>
            </w:r>
            <w:r>
              <w:rPr>
                <w:rFonts w:ascii="Meiryo UI" w:eastAsia="Meiryo UI" w:hAnsi="Meiryo UI" w:cs="Meiryo UI" w:hint="eastAsia"/>
                <w:szCs w:val="21"/>
              </w:rPr>
              <w:t>６</w:t>
            </w:r>
            <w:r w:rsidRPr="002E5C25">
              <w:rPr>
                <w:rFonts w:ascii="Meiryo UI" w:eastAsia="Meiryo UI" w:hAnsi="Meiryo UI" w:cs="Meiryo UI" w:hint="eastAsia"/>
                <w:szCs w:val="21"/>
              </w:rPr>
              <w:t>月</w:t>
            </w:r>
            <w:r w:rsidR="00402D48">
              <w:rPr>
                <w:rFonts w:ascii="Meiryo UI" w:eastAsia="Meiryo UI" w:hAnsi="Meiryo UI" w:cs="Meiryo UI" w:hint="eastAsia"/>
                <w:szCs w:val="21"/>
              </w:rPr>
              <w:t>1</w:t>
            </w:r>
            <w:r w:rsidR="00DF2BBB">
              <w:rPr>
                <w:rFonts w:ascii="Meiryo UI" w:eastAsia="Meiryo UI" w:hAnsi="Meiryo UI" w:cs="Meiryo UI" w:hint="eastAsia"/>
                <w:szCs w:val="21"/>
              </w:rPr>
              <w:t>8</w:t>
            </w:r>
            <w:r w:rsidRPr="002E5C25">
              <w:rPr>
                <w:rFonts w:ascii="Meiryo UI" w:eastAsia="Meiryo UI" w:hAnsi="Meiryo UI" w:cs="Meiryo UI" w:hint="eastAsia"/>
                <w:szCs w:val="21"/>
              </w:rPr>
              <w:t>日</w:t>
            </w:r>
            <w:r w:rsidR="003D5DA7">
              <w:rPr>
                <w:rFonts w:ascii="Meiryo UI" w:eastAsia="Meiryo UI" w:hAnsi="Meiryo UI" w:cs="Meiryo UI" w:hint="eastAsia"/>
                <w:szCs w:val="21"/>
              </w:rPr>
              <w:t>（</w:t>
            </w:r>
            <w:r w:rsidR="00DF2BBB">
              <w:rPr>
                <w:rFonts w:ascii="Meiryo UI" w:eastAsia="Meiryo UI" w:hAnsi="Meiryo UI" w:cs="Meiryo UI" w:hint="eastAsia"/>
                <w:szCs w:val="21"/>
              </w:rPr>
              <w:t>金</w:t>
            </w:r>
            <w:r w:rsidR="003D5DA7">
              <w:rPr>
                <w:rFonts w:ascii="Meiryo UI" w:eastAsia="Meiryo UI" w:hAnsi="Meiryo UI" w:cs="Meiryo UI" w:hint="eastAsia"/>
                <w:szCs w:val="21"/>
              </w:rPr>
              <w:t>）</w:t>
            </w:r>
            <w:r w:rsidRPr="002E5C25">
              <w:rPr>
                <w:rFonts w:ascii="Meiryo UI" w:eastAsia="Meiryo UI" w:hAnsi="Meiryo UI" w:cs="Meiryo UI" w:hint="eastAsia"/>
                <w:szCs w:val="21"/>
              </w:rPr>
              <w:t>1</w:t>
            </w:r>
            <w:r w:rsidR="00DE2D6E">
              <w:rPr>
                <w:rFonts w:ascii="Meiryo UI" w:eastAsia="Meiryo UI" w:hAnsi="Meiryo UI" w:cs="Meiryo UI" w:hint="eastAsia"/>
                <w:szCs w:val="21"/>
              </w:rPr>
              <w:t>4:</w:t>
            </w:r>
            <w:r w:rsidRPr="002E5C25">
              <w:rPr>
                <w:rFonts w:ascii="Meiryo UI" w:eastAsia="Meiryo UI" w:hAnsi="Meiryo UI" w:cs="Meiryo UI" w:hint="eastAsia"/>
                <w:szCs w:val="21"/>
              </w:rPr>
              <w:t>0</w:t>
            </w:r>
            <w:r w:rsidR="00DE2D6E">
              <w:rPr>
                <w:rFonts w:ascii="Meiryo UI" w:eastAsia="Meiryo UI" w:hAnsi="Meiryo UI" w:cs="Meiryo UI" w:hint="eastAsia"/>
                <w:szCs w:val="21"/>
              </w:rPr>
              <w:t>0-</w:t>
            </w:r>
            <w:r w:rsidRPr="002E5C25">
              <w:rPr>
                <w:rFonts w:ascii="Meiryo UI" w:eastAsia="Meiryo UI" w:hAnsi="Meiryo UI" w:cs="Meiryo UI" w:hint="eastAsia"/>
                <w:szCs w:val="21"/>
              </w:rPr>
              <w:t>1</w:t>
            </w:r>
            <w:r w:rsidR="00D9172F">
              <w:rPr>
                <w:rFonts w:ascii="Meiryo UI" w:eastAsia="Meiryo UI" w:hAnsi="Meiryo UI" w:cs="Meiryo UI" w:hint="eastAsia"/>
                <w:szCs w:val="21"/>
              </w:rPr>
              <w:t>7:00</w:t>
            </w:r>
          </w:p>
        </w:tc>
      </w:tr>
      <w:tr w:rsidR="00D82AA7" w:rsidRPr="002E5C25" w14:paraId="5404008A" w14:textId="77777777" w:rsidTr="0061361C">
        <w:tc>
          <w:tcPr>
            <w:tcW w:w="1163" w:type="dxa"/>
          </w:tcPr>
          <w:p w14:paraId="36D21813" w14:textId="77777777" w:rsidR="00D82AA7" w:rsidRPr="002E5C25" w:rsidRDefault="00D82AA7" w:rsidP="004704D9">
            <w:pPr>
              <w:jc w:val="center"/>
              <w:rPr>
                <w:rFonts w:ascii="Meiryo UI" w:eastAsia="Meiryo UI" w:hAnsi="Meiryo UI" w:cs="Meiryo UI"/>
                <w:szCs w:val="21"/>
              </w:rPr>
            </w:pPr>
            <w:r w:rsidRPr="002E5C25">
              <w:rPr>
                <w:rFonts w:ascii="Meiryo UI" w:eastAsia="Meiryo UI" w:hAnsi="Meiryo UI" w:cs="Meiryo UI" w:hint="eastAsia"/>
                <w:szCs w:val="21"/>
              </w:rPr>
              <w:t>場所</w:t>
            </w:r>
          </w:p>
        </w:tc>
        <w:tc>
          <w:tcPr>
            <w:tcW w:w="8080" w:type="dxa"/>
          </w:tcPr>
          <w:p w14:paraId="34F271C9" w14:textId="0860F8F4" w:rsidR="00D82AA7" w:rsidRPr="002E5C25" w:rsidRDefault="00DF2BBB" w:rsidP="004704D9">
            <w:pPr>
              <w:rPr>
                <w:rFonts w:ascii="Meiryo UI" w:eastAsia="Meiryo UI" w:hAnsi="Meiryo UI" w:cs="Meiryo UI"/>
                <w:szCs w:val="21"/>
              </w:rPr>
            </w:pPr>
            <w:r>
              <w:rPr>
                <w:rFonts w:ascii="Meiryo UI" w:eastAsia="Meiryo UI" w:hAnsi="Meiryo UI" w:cs="Meiryo UI" w:hint="eastAsia"/>
                <w:szCs w:val="21"/>
              </w:rPr>
              <w:t>ATEC会議室</w:t>
            </w:r>
          </w:p>
        </w:tc>
      </w:tr>
      <w:tr w:rsidR="00D82AA7" w:rsidRPr="002E5C25" w14:paraId="5C8E6351" w14:textId="77777777" w:rsidTr="0061361C">
        <w:tc>
          <w:tcPr>
            <w:tcW w:w="1163" w:type="dxa"/>
          </w:tcPr>
          <w:p w14:paraId="389583C7" w14:textId="77777777" w:rsidR="00D82AA7" w:rsidRPr="00E557BD" w:rsidRDefault="00D82AA7" w:rsidP="004704D9">
            <w:pPr>
              <w:jc w:val="center"/>
              <w:rPr>
                <w:rFonts w:ascii="Meiryo UI" w:eastAsia="Meiryo UI" w:hAnsi="Meiryo UI" w:cs="Meiryo UI"/>
                <w:szCs w:val="21"/>
              </w:rPr>
            </w:pPr>
            <w:r w:rsidRPr="00E557BD">
              <w:rPr>
                <w:rFonts w:ascii="Meiryo UI" w:eastAsia="Meiryo UI" w:hAnsi="Meiryo UI" w:cs="Meiryo UI" w:hint="eastAsia"/>
                <w:szCs w:val="21"/>
              </w:rPr>
              <w:t>参加者</w:t>
            </w:r>
          </w:p>
          <w:p w14:paraId="5AED345F" w14:textId="77777777" w:rsidR="00D82AA7" w:rsidRPr="00E557BD" w:rsidRDefault="00D82AA7" w:rsidP="004704D9">
            <w:pPr>
              <w:jc w:val="center"/>
              <w:rPr>
                <w:rFonts w:ascii="Meiryo UI" w:eastAsia="Meiryo UI" w:hAnsi="Meiryo UI" w:cs="Meiryo UI"/>
                <w:szCs w:val="21"/>
              </w:rPr>
            </w:pPr>
            <w:r w:rsidRPr="00E557BD">
              <w:rPr>
                <w:rFonts w:ascii="Meiryo UI" w:eastAsia="Meiryo UI" w:hAnsi="Meiryo UI" w:cs="Meiryo UI" w:hint="eastAsia"/>
                <w:szCs w:val="21"/>
              </w:rPr>
              <w:t>(敬称略</w:t>
            </w:r>
            <w:r w:rsidRPr="00E557BD">
              <w:rPr>
                <w:rFonts w:ascii="Meiryo UI" w:eastAsia="Meiryo UI" w:hAnsi="Meiryo UI" w:cs="Meiryo UI"/>
                <w:szCs w:val="21"/>
              </w:rPr>
              <w:t>）</w:t>
            </w:r>
          </w:p>
        </w:tc>
        <w:tc>
          <w:tcPr>
            <w:tcW w:w="8080" w:type="dxa"/>
          </w:tcPr>
          <w:p w14:paraId="7648383F" w14:textId="372B35E2" w:rsidR="007C60B4" w:rsidRDefault="007C60B4" w:rsidP="004704D9">
            <w:pPr>
              <w:rPr>
                <w:rFonts w:ascii="Meiryo UI" w:eastAsia="Meiryo UI" w:hAnsi="Meiryo UI"/>
              </w:rPr>
            </w:pPr>
            <w:r>
              <w:rPr>
                <w:rFonts w:ascii="Meiryo UI" w:eastAsia="Meiryo UI" w:hAnsi="Meiryo UI" w:hint="eastAsia"/>
              </w:rPr>
              <w:t>JCAB：</w:t>
            </w:r>
            <w:r w:rsidR="006A2E16">
              <w:rPr>
                <w:rFonts w:ascii="Meiryo UI" w:eastAsia="Meiryo UI" w:hAnsi="Meiryo UI" w:hint="eastAsia"/>
              </w:rPr>
              <w:t>若松・</w:t>
            </w:r>
            <w:r w:rsidR="00D65C17">
              <w:rPr>
                <w:rFonts w:ascii="Meiryo UI" w:eastAsia="Meiryo UI" w:hAnsi="Meiryo UI" w:hint="eastAsia"/>
              </w:rPr>
              <w:t>犬飼・</w:t>
            </w:r>
            <w:r w:rsidR="002C3AC0">
              <w:rPr>
                <w:rFonts w:ascii="Meiryo UI" w:eastAsia="Meiryo UI" w:hAnsi="Meiryo UI" w:hint="eastAsia"/>
              </w:rPr>
              <w:t>古賀</w:t>
            </w:r>
            <w:r w:rsidR="006A2E16">
              <w:rPr>
                <w:rFonts w:ascii="Meiryo UI" w:eastAsia="Meiryo UI" w:hAnsi="Meiryo UI" w:hint="eastAsia"/>
              </w:rPr>
              <w:t>(欠席)</w:t>
            </w:r>
            <w:r w:rsidR="002C3AC0">
              <w:rPr>
                <w:rFonts w:ascii="Meiryo UI" w:eastAsia="Meiryo UI" w:hAnsi="Meiryo UI" w:hint="eastAsia"/>
              </w:rPr>
              <w:t>、MHI：坂口</w:t>
            </w:r>
          </w:p>
          <w:p w14:paraId="309AE6A1" w14:textId="00842C0C" w:rsidR="002C3AC0" w:rsidRDefault="00DE2D6E" w:rsidP="000141F7">
            <w:pPr>
              <w:rPr>
                <w:rFonts w:ascii="Meiryo UI" w:eastAsia="Meiryo UI" w:hAnsi="Meiryo UI"/>
              </w:rPr>
            </w:pPr>
            <w:r>
              <w:rPr>
                <w:rFonts w:ascii="Meiryo UI" w:eastAsia="Meiryo UI" w:hAnsi="Meiryo UI" w:hint="eastAsia"/>
              </w:rPr>
              <w:t>ANA：</w:t>
            </w:r>
            <w:r w:rsidR="00F74AC4">
              <w:rPr>
                <w:rFonts w:ascii="Meiryo UI" w:eastAsia="Meiryo UI" w:hAnsi="Meiryo UI" w:hint="eastAsia"/>
              </w:rPr>
              <w:t>河田・久下</w:t>
            </w:r>
            <w:r>
              <w:rPr>
                <w:rFonts w:ascii="Meiryo UI" w:eastAsia="Meiryo UI" w:hAnsi="Meiryo UI" w:hint="eastAsia"/>
              </w:rPr>
              <w:t>、JAL：</w:t>
            </w:r>
            <w:r w:rsidR="00F74AC4">
              <w:rPr>
                <w:rFonts w:ascii="Meiryo UI" w:eastAsia="Meiryo UI" w:hAnsi="Meiryo UI" w:hint="eastAsia"/>
              </w:rPr>
              <w:t>辻井</w:t>
            </w:r>
            <w:r w:rsidR="00D65C17">
              <w:rPr>
                <w:rFonts w:ascii="Meiryo UI" w:eastAsia="Meiryo UI" w:hAnsi="Meiryo UI" w:hint="eastAsia"/>
              </w:rPr>
              <w:t>・宮地(欠席)</w:t>
            </w:r>
            <w:r>
              <w:rPr>
                <w:rFonts w:ascii="Meiryo UI" w:eastAsia="Meiryo UI" w:hAnsi="Meiryo UI" w:hint="eastAsia"/>
              </w:rPr>
              <w:t>、</w:t>
            </w:r>
            <w:r w:rsidR="00F74AC4">
              <w:rPr>
                <w:rFonts w:ascii="Meiryo UI" w:eastAsia="Meiryo UI" w:hAnsi="Meiryo UI" w:hint="eastAsia"/>
              </w:rPr>
              <w:t>ADO</w:t>
            </w:r>
            <w:r>
              <w:rPr>
                <w:rFonts w:ascii="Meiryo UI" w:eastAsia="Meiryo UI" w:hAnsi="Meiryo UI" w:hint="eastAsia"/>
              </w:rPr>
              <w:t>：</w:t>
            </w:r>
            <w:r w:rsidR="00F74AC4">
              <w:rPr>
                <w:rFonts w:ascii="Meiryo UI" w:eastAsia="Meiryo UI" w:hAnsi="Meiryo UI" w:hint="eastAsia"/>
              </w:rPr>
              <w:t>岩田・石郷岡</w:t>
            </w:r>
            <w:r w:rsidR="002C3AC0">
              <w:rPr>
                <w:rFonts w:ascii="Meiryo UI" w:eastAsia="Meiryo UI" w:hAnsi="Meiryo UI" w:hint="eastAsia"/>
              </w:rPr>
              <w:t>(</w:t>
            </w:r>
            <w:r w:rsidR="006A2E16">
              <w:rPr>
                <w:rFonts w:ascii="Meiryo UI" w:eastAsia="Meiryo UI" w:hAnsi="Meiryo UI" w:hint="eastAsia"/>
              </w:rPr>
              <w:t>冒頭</w:t>
            </w:r>
            <w:r w:rsidR="002C3AC0">
              <w:rPr>
                <w:rFonts w:ascii="Meiryo UI" w:eastAsia="Meiryo UI" w:hAnsi="Meiryo UI" w:hint="eastAsia"/>
              </w:rPr>
              <w:t>のみ)</w:t>
            </w:r>
          </w:p>
          <w:p w14:paraId="48DCE01C" w14:textId="1154A6A9" w:rsidR="00D82AA7" w:rsidRPr="00D82AA7" w:rsidRDefault="000141F7" w:rsidP="000141F7">
            <w:pPr>
              <w:rPr>
                <w:rFonts w:ascii="Meiryo UI" w:eastAsia="Meiryo UI" w:hAnsi="Meiryo UI"/>
              </w:rPr>
            </w:pPr>
            <w:r>
              <w:rPr>
                <w:rFonts w:ascii="Meiryo UI" w:eastAsia="Meiryo UI" w:hAnsi="Meiryo UI" w:hint="eastAsia"/>
              </w:rPr>
              <w:t>ATEC：秦・宮代</w:t>
            </w:r>
            <w:r w:rsidR="00516773">
              <w:rPr>
                <w:rFonts w:ascii="Meiryo UI" w:eastAsia="Meiryo UI" w:hAnsi="Meiryo UI" w:hint="eastAsia"/>
              </w:rPr>
              <w:t>・黒畑(欠席)・上田(欠席)</w:t>
            </w:r>
          </w:p>
        </w:tc>
      </w:tr>
      <w:tr w:rsidR="00D82AA7" w:rsidRPr="002E5C25" w14:paraId="470E1B58" w14:textId="77777777" w:rsidTr="0061361C">
        <w:tc>
          <w:tcPr>
            <w:tcW w:w="1163" w:type="dxa"/>
          </w:tcPr>
          <w:p w14:paraId="5D850FC3" w14:textId="77777777" w:rsidR="00D82AA7" w:rsidRPr="002E5C25" w:rsidRDefault="00D82AA7" w:rsidP="004704D9">
            <w:pPr>
              <w:jc w:val="center"/>
              <w:rPr>
                <w:rFonts w:ascii="Meiryo UI" w:eastAsia="Meiryo UI" w:hAnsi="Meiryo UI" w:cs="Meiryo UI"/>
                <w:szCs w:val="21"/>
              </w:rPr>
            </w:pPr>
            <w:r w:rsidRPr="002E5C25">
              <w:rPr>
                <w:rFonts w:ascii="Meiryo UI" w:eastAsia="Meiryo UI" w:hAnsi="Meiryo UI" w:cs="Meiryo UI" w:hint="eastAsia"/>
                <w:szCs w:val="21"/>
              </w:rPr>
              <w:t>備考</w:t>
            </w:r>
          </w:p>
        </w:tc>
        <w:tc>
          <w:tcPr>
            <w:tcW w:w="8080" w:type="dxa"/>
          </w:tcPr>
          <w:p w14:paraId="54BA96E9" w14:textId="71311131" w:rsidR="00D82AA7" w:rsidRDefault="00D82AA7" w:rsidP="004704D9">
            <w:pPr>
              <w:rPr>
                <w:rFonts w:ascii="Meiryo UI" w:eastAsia="Meiryo UI" w:hAnsi="Meiryo UI" w:cs="Meiryo UI"/>
                <w:szCs w:val="21"/>
              </w:rPr>
            </w:pPr>
            <w:r w:rsidRPr="002E5C25">
              <w:rPr>
                <w:rFonts w:ascii="Meiryo UI" w:eastAsia="Meiryo UI" w:hAnsi="Meiryo UI" w:cs="Meiryo UI" w:hint="eastAsia"/>
                <w:szCs w:val="21"/>
              </w:rPr>
              <w:t>資料：</w:t>
            </w:r>
            <w:r w:rsidR="00643F7E">
              <w:rPr>
                <w:rFonts w:ascii="Meiryo UI" w:eastAsia="Meiryo UI" w:hAnsi="Meiryo UI" w:cs="Meiryo UI" w:hint="eastAsia"/>
                <w:szCs w:val="21"/>
              </w:rPr>
              <w:t>ATEC HP参照：</w:t>
            </w:r>
            <w:r w:rsidR="00C173F3">
              <w:fldChar w:fldCharType="begin"/>
            </w:r>
            <w:r w:rsidR="00C173F3">
              <w:instrText xml:space="preserve"> HYPERLINK "https://atec.or.jp/wgmembersonly/" \t "_blank" </w:instrText>
            </w:r>
            <w:r w:rsidR="00C173F3">
              <w:fldChar w:fldCharType="separate"/>
            </w:r>
            <w:r w:rsidR="00517774">
              <w:rPr>
                <w:rStyle w:val="ac"/>
                <w:rFonts w:ascii="Roboto" w:hAnsi="Roboto"/>
                <w:color w:val="1155CC"/>
                <w:shd w:val="clear" w:color="auto" w:fill="B8EAB8"/>
              </w:rPr>
              <w:t>https://atec.or.jp/wgmembersonly/</w:t>
            </w:r>
            <w:r w:rsidR="00C173F3">
              <w:rPr>
                <w:rStyle w:val="ac"/>
                <w:rFonts w:ascii="Roboto" w:hAnsi="Roboto"/>
                <w:color w:val="1155CC"/>
                <w:shd w:val="clear" w:color="auto" w:fill="B8EAB8"/>
              </w:rPr>
              <w:fldChar w:fldCharType="end"/>
            </w:r>
            <w:r w:rsidR="00517774">
              <w:rPr>
                <w:rFonts w:ascii="Roboto" w:hAnsi="Roboto"/>
                <w:color w:val="222222"/>
                <w:shd w:val="clear" w:color="auto" w:fill="FFFFFF"/>
              </w:rPr>
              <w:t> </w:t>
            </w:r>
          </w:p>
          <w:p w14:paraId="73E10E9B" w14:textId="41DE2C01" w:rsidR="00517774" w:rsidRPr="00517774" w:rsidRDefault="00C173F3" w:rsidP="00517774">
            <w:pPr>
              <w:rPr>
                <w:rFonts w:ascii="Meiryo UI" w:eastAsia="Meiryo UI" w:hAnsi="Meiryo UI" w:cs="Meiryo UI"/>
                <w:szCs w:val="21"/>
              </w:rPr>
            </w:pPr>
            <w:hyperlink r:id="rId7" w:history="1">
              <w:r w:rsidR="00517774" w:rsidRPr="00517774">
                <w:rPr>
                  <w:rFonts w:ascii="Meiryo UI" w:eastAsia="Meiryo UI" w:hAnsi="Meiryo UI" w:cs="Meiryo UI"/>
                  <w:szCs w:val="21"/>
                </w:rPr>
                <w:t>①2021年度 第1回 WG 議事次第</w:t>
              </w:r>
            </w:hyperlink>
          </w:p>
          <w:p w14:paraId="1BFA4A72" w14:textId="6BE76D55" w:rsidR="00517774" w:rsidRPr="00517774" w:rsidRDefault="00C173F3" w:rsidP="00517774">
            <w:pPr>
              <w:rPr>
                <w:rFonts w:ascii="Meiryo UI" w:eastAsia="Meiryo UI" w:hAnsi="Meiryo UI" w:cs="Meiryo UI"/>
                <w:szCs w:val="21"/>
              </w:rPr>
            </w:pPr>
            <w:hyperlink r:id="rId8" w:history="1">
              <w:r w:rsidR="00517774" w:rsidRPr="00517774">
                <w:rPr>
                  <w:rFonts w:ascii="Meiryo UI" w:eastAsia="Meiryo UI" w:hAnsi="Meiryo UI" w:cs="Meiryo UI"/>
                  <w:szCs w:val="21"/>
                </w:rPr>
                <w:t>②R3年度調査研究案件(</w:t>
              </w:r>
              <w:r w:rsidR="00DF2BBB">
                <w:rPr>
                  <w:rFonts w:ascii="Meiryo UI" w:eastAsia="Meiryo UI" w:hAnsi="Meiryo UI" w:cs="Meiryo UI" w:hint="eastAsia"/>
                  <w:szCs w:val="21"/>
                </w:rPr>
                <w:t>安全</w:t>
              </w:r>
              <w:r w:rsidR="00517774" w:rsidRPr="00517774">
                <w:rPr>
                  <w:rFonts w:ascii="Meiryo UI" w:eastAsia="Meiryo UI" w:hAnsi="Meiryo UI" w:cs="Meiryo UI"/>
                  <w:szCs w:val="21"/>
                </w:rPr>
                <w:t>専門委員会) -抜粋</w:t>
              </w:r>
            </w:hyperlink>
          </w:p>
          <w:p w14:paraId="6C06ADE2" w14:textId="74867023" w:rsidR="00517774" w:rsidRPr="00517774" w:rsidRDefault="00C173F3" w:rsidP="00517774">
            <w:pPr>
              <w:rPr>
                <w:rFonts w:ascii="Meiryo UI" w:eastAsia="Meiryo UI" w:hAnsi="Meiryo UI" w:cs="Meiryo UI"/>
                <w:szCs w:val="21"/>
              </w:rPr>
            </w:pPr>
            <w:hyperlink r:id="rId9" w:history="1">
              <w:r w:rsidR="00517774" w:rsidRPr="00517774">
                <w:rPr>
                  <w:rFonts w:ascii="Meiryo UI" w:eastAsia="Meiryo UI" w:hAnsi="Meiryo UI" w:cs="Meiryo UI"/>
                  <w:szCs w:val="21"/>
                </w:rPr>
                <w:t>③【2021-0</w:t>
              </w:r>
              <w:r w:rsidR="00DF2BBB">
                <w:rPr>
                  <w:rFonts w:ascii="Meiryo UI" w:eastAsia="Meiryo UI" w:hAnsi="Meiryo UI" w:cs="Meiryo UI" w:hint="eastAsia"/>
                  <w:szCs w:val="21"/>
                </w:rPr>
                <w:t>3</w:t>
              </w:r>
              <w:r w:rsidR="00517774" w:rsidRPr="00517774">
                <w:rPr>
                  <w:rFonts w:ascii="Meiryo UI" w:eastAsia="Meiryo UI" w:hAnsi="Meiryo UI" w:cs="Meiryo UI"/>
                  <w:szCs w:val="21"/>
                </w:rPr>
                <w:t>-0</w:t>
              </w:r>
              <w:r w:rsidR="00DF2BBB">
                <w:rPr>
                  <w:rFonts w:ascii="Meiryo UI" w:eastAsia="Meiryo UI" w:hAnsi="Meiryo UI" w:cs="Meiryo UI" w:hint="eastAsia"/>
                  <w:szCs w:val="21"/>
                </w:rPr>
                <w:t>7</w:t>
              </w:r>
              <w:r w:rsidR="00517774" w:rsidRPr="00517774">
                <w:rPr>
                  <w:rFonts w:ascii="Meiryo UI" w:eastAsia="Meiryo UI" w:hAnsi="Meiryo UI" w:cs="Meiryo UI"/>
                  <w:szCs w:val="21"/>
                </w:rPr>
                <w:t>計画書案】</w:t>
              </w:r>
              <w:r w:rsidR="00DF2BBB" w:rsidRPr="00DF2BBB">
                <w:rPr>
                  <w:rFonts w:ascii="Meiryo UI" w:eastAsia="Meiryo UI" w:hAnsi="Meiryo UI" w:cs="Meiryo UI" w:hint="eastAsia"/>
                  <w:szCs w:val="21"/>
                </w:rPr>
                <w:t>自発報告を含む安全情報の有効な利用に関する調査・研究</w:t>
              </w:r>
            </w:hyperlink>
          </w:p>
          <w:p w14:paraId="5749B953" w14:textId="70078039" w:rsidR="00517774" w:rsidRPr="00517774" w:rsidRDefault="00C173F3" w:rsidP="00DF2BBB">
            <w:pPr>
              <w:rPr>
                <w:rFonts w:ascii="Meiryo UI" w:eastAsia="Meiryo UI" w:hAnsi="Meiryo UI" w:cs="Meiryo UI"/>
                <w:szCs w:val="21"/>
              </w:rPr>
            </w:pPr>
            <w:hyperlink r:id="rId10" w:history="1">
              <w:r w:rsidR="00517774" w:rsidRPr="00517774">
                <w:rPr>
                  <w:rFonts w:ascii="Meiryo UI" w:eastAsia="Meiryo UI" w:hAnsi="Meiryo UI" w:cs="Meiryo UI"/>
                  <w:szCs w:val="21"/>
                </w:rPr>
                <w:t>④</w:t>
              </w:r>
              <w:r w:rsidR="00DF2BBB">
                <w:rPr>
                  <w:rFonts w:ascii="Meiryo UI" w:eastAsia="Meiryo UI" w:hAnsi="Meiryo UI" w:cs="Meiryo UI" w:hint="eastAsia"/>
                  <w:szCs w:val="21"/>
                </w:rPr>
                <w:t>F</w:t>
              </w:r>
              <w:r w:rsidR="001A6352">
                <w:rPr>
                  <w:rFonts w:ascii="Meiryo UI" w:eastAsia="Meiryo UI" w:hAnsi="Meiryo UI" w:cs="Meiryo UI" w:hint="eastAsia"/>
                  <w:szCs w:val="21"/>
                </w:rPr>
                <w:t>SF</w:t>
              </w:r>
              <w:r w:rsidR="00DF2BBB">
                <w:rPr>
                  <w:rFonts w:ascii="Meiryo UI" w:eastAsia="Meiryo UI" w:hAnsi="Meiryo UI" w:cs="Meiryo UI" w:hint="eastAsia"/>
                  <w:szCs w:val="21"/>
                </w:rPr>
                <w:t>：</w:t>
              </w:r>
              <w:r w:rsidR="00DF2BBB" w:rsidRPr="00DF2BBB">
                <w:rPr>
                  <w:rFonts w:ascii="Meiryo UI" w:eastAsia="Meiryo UI" w:hAnsi="Meiryo UI" w:cs="Meiryo UI"/>
                  <w:szCs w:val="21"/>
                </w:rPr>
                <w:t>Global Action Plan for the</w:t>
              </w:r>
              <w:r w:rsidR="00DF2BBB">
                <w:rPr>
                  <w:rFonts w:ascii="Meiryo UI" w:eastAsia="Meiryo UI" w:hAnsi="Meiryo UI" w:cs="Meiryo UI" w:hint="eastAsia"/>
                  <w:szCs w:val="21"/>
                </w:rPr>
                <w:t xml:space="preserve"> </w:t>
              </w:r>
              <w:r w:rsidR="00DF2BBB" w:rsidRPr="00DF2BBB">
                <w:rPr>
                  <w:rFonts w:ascii="Meiryo UI" w:eastAsia="Meiryo UI" w:hAnsi="Meiryo UI" w:cs="Meiryo UI"/>
                  <w:szCs w:val="21"/>
                </w:rPr>
                <w:t>Prevention of Runway Excursions</w:t>
              </w:r>
            </w:hyperlink>
          </w:p>
          <w:p w14:paraId="32D1EC6E" w14:textId="66431D0A" w:rsidR="00D82AA7" w:rsidRDefault="00C173F3" w:rsidP="00DF2BBB">
            <w:pPr>
              <w:rPr>
                <w:rFonts w:ascii="Meiryo UI" w:eastAsia="Meiryo UI" w:hAnsi="Meiryo UI" w:cs="Meiryo UI"/>
                <w:szCs w:val="21"/>
              </w:rPr>
            </w:pPr>
            <w:hyperlink r:id="rId11" w:history="1">
              <w:r w:rsidR="00517774" w:rsidRPr="00517774">
                <w:rPr>
                  <w:rFonts w:ascii="Meiryo UI" w:eastAsia="Meiryo UI" w:hAnsi="Meiryo UI" w:cs="Meiryo UI"/>
                  <w:szCs w:val="21"/>
                </w:rPr>
                <w:t>⑤</w:t>
              </w:r>
              <w:r w:rsidR="00DF2BBB">
                <w:rPr>
                  <w:rFonts w:ascii="Meiryo UI" w:eastAsia="Meiryo UI" w:hAnsi="Meiryo UI" w:cs="Meiryo UI" w:hint="eastAsia"/>
                  <w:szCs w:val="21"/>
                </w:rPr>
                <w:t>ICAO：</w:t>
              </w:r>
              <w:r w:rsidR="00DF2BBB" w:rsidRPr="00DF2BBB">
                <w:rPr>
                  <w:rFonts w:ascii="Meiryo UI" w:eastAsia="Meiryo UI" w:hAnsi="Meiryo UI" w:cs="Meiryo UI"/>
                  <w:szCs w:val="21"/>
                </w:rPr>
                <w:t>iSTARS/SPACE</w:t>
              </w:r>
              <w:r w:rsidR="00DF2BBB">
                <w:rPr>
                  <w:rFonts w:ascii="Meiryo UI" w:eastAsia="Meiryo UI" w:hAnsi="Meiryo UI" w:cs="Meiryo UI" w:hint="eastAsia"/>
                  <w:szCs w:val="21"/>
                </w:rPr>
                <w:t xml:space="preserve"> </w:t>
              </w:r>
              <w:r w:rsidR="00DF2BBB" w:rsidRPr="00DF2BBB">
                <w:rPr>
                  <w:rFonts w:ascii="Meiryo UI" w:eastAsia="Meiryo UI" w:hAnsi="Meiryo UI" w:cs="Meiryo UI"/>
                  <w:szCs w:val="21"/>
                </w:rPr>
                <w:t>Integrated Safety Trend</w:t>
              </w:r>
              <w:r w:rsidR="00DF2BBB">
                <w:rPr>
                  <w:rFonts w:ascii="Meiryo UI" w:eastAsia="Meiryo UI" w:hAnsi="Meiryo UI" w:cs="Meiryo UI" w:hint="eastAsia"/>
                  <w:szCs w:val="21"/>
                </w:rPr>
                <w:t xml:space="preserve"> </w:t>
              </w:r>
              <w:r w:rsidR="00DF2BBB" w:rsidRPr="00DF2BBB">
                <w:rPr>
                  <w:rFonts w:ascii="Meiryo UI" w:eastAsia="Meiryo UI" w:hAnsi="Meiryo UI" w:cs="Meiryo UI"/>
                  <w:szCs w:val="21"/>
                </w:rPr>
                <w:t>Analysis and Reporting Syst</w:t>
              </w:r>
            </w:hyperlink>
            <w:r w:rsidR="00DF2BBB">
              <w:rPr>
                <w:rFonts w:ascii="Meiryo UI" w:eastAsia="Meiryo UI" w:hAnsi="Meiryo UI" w:cs="Meiryo UI" w:hint="eastAsia"/>
                <w:szCs w:val="21"/>
              </w:rPr>
              <w:t>em</w:t>
            </w:r>
          </w:p>
          <w:p w14:paraId="153C5824" w14:textId="2A757EAE" w:rsidR="00DF2BBB" w:rsidRPr="00DF2BBB" w:rsidRDefault="00DF2BBB" w:rsidP="00DF2BBB">
            <w:pPr>
              <w:rPr>
                <w:rFonts w:ascii="Meiryo UI" w:eastAsia="Meiryo UI" w:hAnsi="Meiryo UI"/>
                <w:szCs w:val="24"/>
              </w:rPr>
            </w:pPr>
            <w:r>
              <w:rPr>
                <w:rFonts w:ascii="Meiryo UI" w:eastAsia="Meiryo UI" w:hAnsi="Meiryo UI" w:cs="Meiryo UI" w:hint="eastAsia"/>
                <w:szCs w:val="21"/>
              </w:rPr>
              <w:t>⑥ICAO：</w:t>
            </w:r>
            <w:r w:rsidRPr="00DF2BBB">
              <w:rPr>
                <w:rFonts w:ascii="Meiryo UI" w:eastAsia="Meiryo UI" w:hAnsi="Meiryo UI" w:cs="Meiryo UI"/>
                <w:szCs w:val="21"/>
              </w:rPr>
              <w:t>SSP Gap Analysis</w:t>
            </w:r>
          </w:p>
        </w:tc>
      </w:tr>
    </w:tbl>
    <w:p w14:paraId="1817546E" w14:textId="41982211" w:rsidR="005F48BA" w:rsidRDefault="005F48BA" w:rsidP="005F48BA">
      <w:pPr>
        <w:rPr>
          <w:rFonts w:ascii="Meiryo UI" w:eastAsia="Meiryo UI" w:hAnsi="Meiryo UI"/>
          <w:color w:val="FF0000"/>
          <w:szCs w:val="24"/>
        </w:rPr>
      </w:pPr>
    </w:p>
    <w:p w14:paraId="045FCB55" w14:textId="6C792E9D" w:rsidR="00F32038" w:rsidRDefault="00F32038" w:rsidP="005F48BA">
      <w:pPr>
        <w:rPr>
          <w:rFonts w:ascii="Meiryo UI" w:eastAsia="Meiryo UI" w:hAnsi="Meiryo UI"/>
          <w:b/>
          <w:bCs/>
          <w:color w:val="FF0000"/>
          <w:szCs w:val="24"/>
        </w:rPr>
      </w:pPr>
      <w:r w:rsidRPr="007D1A61">
        <w:rPr>
          <w:rFonts w:ascii="Meiryo UI" w:eastAsia="Meiryo UI" w:hAnsi="Meiryo UI" w:hint="eastAsia"/>
          <w:b/>
          <w:bCs/>
          <w:szCs w:val="24"/>
        </w:rPr>
        <w:t>【議事</w:t>
      </w:r>
      <w:r w:rsidR="00225D93">
        <w:rPr>
          <w:rFonts w:ascii="Meiryo UI" w:eastAsia="Meiryo UI" w:hAnsi="Meiryo UI" w:hint="eastAsia"/>
          <w:b/>
          <w:bCs/>
          <w:szCs w:val="24"/>
        </w:rPr>
        <w:t>メモ</w:t>
      </w:r>
      <w:r w:rsidRPr="007D1A61">
        <w:rPr>
          <w:rFonts w:ascii="Meiryo UI" w:eastAsia="Meiryo UI" w:hAnsi="Meiryo UI" w:hint="eastAsia"/>
          <w:b/>
          <w:bCs/>
          <w:szCs w:val="24"/>
        </w:rPr>
        <w:t>】</w:t>
      </w:r>
      <w:del w:id="0" w:author="秦 正幸" w:date="2021-07-15T15:17:00Z">
        <w:r w:rsidR="007D1A61" w:rsidRPr="007D1A61" w:rsidDel="00C173F3">
          <w:rPr>
            <w:rFonts w:ascii="Meiryo UI" w:eastAsia="Meiryo UI" w:hAnsi="Meiryo UI" w:hint="eastAsia"/>
            <w:b/>
            <w:bCs/>
            <w:color w:val="FF0000"/>
            <w:szCs w:val="24"/>
          </w:rPr>
          <w:delText>（案）</w:delText>
        </w:r>
      </w:del>
    </w:p>
    <w:p w14:paraId="7D79226C" w14:textId="52D75BA8" w:rsidR="005F48BA" w:rsidRPr="00525A1F" w:rsidRDefault="009E4065" w:rsidP="00232344">
      <w:pPr>
        <w:pStyle w:val="a4"/>
        <w:numPr>
          <w:ilvl w:val="0"/>
          <w:numId w:val="1"/>
        </w:numPr>
        <w:spacing w:beforeLines="50" w:before="180"/>
        <w:ind w:leftChars="0"/>
        <w:rPr>
          <w:rFonts w:ascii="Meiryo UI" w:eastAsia="Meiryo UI" w:hAnsi="Meiryo UI"/>
          <w:b/>
          <w:bCs/>
          <w:bdr w:val="single" w:sz="4" w:space="0" w:color="auto"/>
        </w:rPr>
      </w:pPr>
      <w:r w:rsidRPr="00525A1F">
        <w:rPr>
          <w:rFonts w:ascii="Meiryo UI" w:eastAsia="Meiryo UI" w:hAnsi="Meiryo UI" w:hint="eastAsia"/>
          <w:b/>
          <w:bCs/>
          <w:bdr w:val="single" w:sz="4" w:space="0" w:color="auto"/>
        </w:rPr>
        <w:t>１．</w:t>
      </w:r>
      <w:r w:rsidR="000141F7" w:rsidRPr="00525A1F">
        <w:rPr>
          <w:rFonts w:ascii="Meiryo UI" w:eastAsia="Meiryo UI" w:hAnsi="Meiryo UI" w:hint="eastAsia"/>
          <w:b/>
          <w:bCs/>
          <w:bdr w:val="single" w:sz="4" w:space="0" w:color="auto"/>
        </w:rPr>
        <w:t>開会</w:t>
      </w:r>
    </w:p>
    <w:p w14:paraId="287719A2" w14:textId="0BE27040" w:rsidR="00A55BBF" w:rsidRDefault="00D65C17" w:rsidP="00D65C17">
      <w:pPr>
        <w:ind w:left="834" w:hanging="834"/>
        <w:rPr>
          <w:rFonts w:ascii="Meiryo UI" w:eastAsia="Meiryo UI" w:hAnsi="Meiryo UI"/>
        </w:rPr>
      </w:pPr>
      <w:r>
        <w:rPr>
          <w:rFonts w:ascii="Meiryo UI" w:eastAsia="Meiryo UI" w:hAnsi="Meiryo UI" w:hint="eastAsia"/>
        </w:rPr>
        <w:t>秦</w:t>
      </w:r>
      <w:r>
        <w:rPr>
          <w:rFonts w:ascii="Meiryo UI" w:eastAsia="Meiryo UI" w:hAnsi="Meiryo UI"/>
        </w:rPr>
        <w:tab/>
      </w:r>
      <w:r>
        <w:rPr>
          <w:rFonts w:ascii="Meiryo UI" w:eastAsia="Meiryo UI" w:hAnsi="Meiryo UI" w:hint="eastAsia"/>
        </w:rPr>
        <w:t>宮地リーダー本日欠席のため</w:t>
      </w:r>
      <w:r w:rsidR="004F5E7F">
        <w:rPr>
          <w:rFonts w:ascii="Meiryo UI" w:eastAsia="Meiryo UI" w:hAnsi="Meiryo UI" w:hint="eastAsia"/>
        </w:rPr>
        <w:t>、</w:t>
      </w:r>
      <w:r>
        <w:rPr>
          <w:rFonts w:ascii="Meiryo UI" w:eastAsia="Meiryo UI" w:hAnsi="Meiryo UI" w:hint="eastAsia"/>
        </w:rPr>
        <w:t>辻井</w:t>
      </w:r>
      <w:r w:rsidR="004F5E7F">
        <w:rPr>
          <w:rFonts w:ascii="Meiryo UI" w:eastAsia="Meiryo UI" w:hAnsi="Meiryo UI" w:hint="eastAsia"/>
        </w:rPr>
        <w:t>氏</w:t>
      </w:r>
      <w:r>
        <w:rPr>
          <w:rFonts w:ascii="Meiryo UI" w:eastAsia="Meiryo UI" w:hAnsi="Meiryo UI" w:hint="eastAsia"/>
        </w:rPr>
        <w:t>が本日リーダー代行。本日は</w:t>
      </w:r>
      <w:r w:rsidRPr="006C5765">
        <w:rPr>
          <w:rFonts w:ascii="Meiryo UI" w:eastAsia="Meiryo UI" w:hAnsi="Meiryo UI" w:hint="eastAsia"/>
          <w:u w:val="single"/>
        </w:rPr>
        <w:t>WGメンバーの顔合わせとともに、今年度の活動内容の確認をメイン</w:t>
      </w:r>
      <w:r>
        <w:rPr>
          <w:rFonts w:ascii="Meiryo UI" w:eastAsia="Meiryo UI" w:hAnsi="Meiryo UI" w:hint="eastAsia"/>
        </w:rPr>
        <w:t>としたい。</w:t>
      </w:r>
    </w:p>
    <w:p w14:paraId="7F5E0399" w14:textId="27478DF1" w:rsidR="000141F7" w:rsidRPr="00525A1F" w:rsidRDefault="009E4065" w:rsidP="00232344">
      <w:pPr>
        <w:pStyle w:val="a4"/>
        <w:numPr>
          <w:ilvl w:val="0"/>
          <w:numId w:val="1"/>
        </w:numPr>
        <w:spacing w:beforeLines="50" w:before="180"/>
        <w:ind w:leftChars="0"/>
        <w:rPr>
          <w:rFonts w:ascii="Meiryo UI" w:eastAsia="Meiryo UI" w:hAnsi="Meiryo UI"/>
          <w:b/>
          <w:bCs/>
          <w:bdr w:val="single" w:sz="4" w:space="0" w:color="auto"/>
        </w:rPr>
      </w:pPr>
      <w:r w:rsidRPr="00525A1F">
        <w:rPr>
          <w:rFonts w:ascii="Meiryo UI" w:eastAsia="Meiryo UI" w:hAnsi="Meiryo UI" w:hint="eastAsia"/>
          <w:b/>
          <w:bCs/>
          <w:bdr w:val="single" w:sz="4" w:space="0" w:color="auto"/>
        </w:rPr>
        <w:t>２．</w:t>
      </w:r>
      <w:r w:rsidR="000141F7" w:rsidRPr="00525A1F">
        <w:rPr>
          <w:rFonts w:ascii="Meiryo UI" w:eastAsia="Meiryo UI" w:hAnsi="Meiryo UI" w:hint="eastAsia"/>
          <w:b/>
          <w:bCs/>
          <w:bdr w:val="single" w:sz="4" w:space="0" w:color="auto"/>
        </w:rPr>
        <w:t>メンバー紹介</w:t>
      </w:r>
    </w:p>
    <w:p w14:paraId="2F4B2D28" w14:textId="77777777" w:rsidR="00D65C17" w:rsidRPr="00D65C17" w:rsidRDefault="00D65C17" w:rsidP="00D65C17">
      <w:pPr>
        <w:rPr>
          <w:rFonts w:ascii="Meiryo UI" w:eastAsia="Meiryo UI" w:hAnsi="Meiryo UI"/>
        </w:rPr>
      </w:pPr>
      <w:bookmarkStart w:id="1" w:name="_Hlk74908162"/>
      <w:r w:rsidRPr="00D65C17">
        <w:rPr>
          <w:rFonts w:ascii="Meiryo UI" w:eastAsia="Meiryo UI" w:hAnsi="Meiryo UI" w:hint="eastAsia"/>
        </w:rPr>
        <w:t>出席者</w:t>
      </w:r>
      <w:r w:rsidRPr="00D65C17">
        <w:rPr>
          <w:rFonts w:ascii="Meiryo UI" w:eastAsia="Meiryo UI" w:hAnsi="Meiryo UI"/>
        </w:rPr>
        <w:tab/>
      </w:r>
      <w:r w:rsidRPr="00D65C17">
        <w:rPr>
          <w:rFonts w:ascii="Meiryo UI" w:eastAsia="Meiryo UI" w:hAnsi="Meiryo UI" w:hint="eastAsia"/>
        </w:rPr>
        <w:t>各自から簡単に自己紹介を実施。</w:t>
      </w:r>
    </w:p>
    <w:bookmarkEnd w:id="1"/>
    <w:p w14:paraId="428ECA88" w14:textId="288B730A" w:rsidR="00A55BBF" w:rsidRPr="00525A1F" w:rsidRDefault="009E4065" w:rsidP="00232344">
      <w:pPr>
        <w:pStyle w:val="a4"/>
        <w:numPr>
          <w:ilvl w:val="0"/>
          <w:numId w:val="1"/>
        </w:numPr>
        <w:spacing w:beforeLines="50" w:before="180"/>
        <w:ind w:leftChars="0"/>
        <w:rPr>
          <w:rFonts w:ascii="Meiryo UI" w:eastAsia="Meiryo UI" w:hAnsi="Meiryo UI"/>
          <w:b/>
          <w:bCs/>
          <w:bdr w:val="single" w:sz="4" w:space="0" w:color="auto"/>
        </w:rPr>
      </w:pPr>
      <w:r w:rsidRPr="00525A1F">
        <w:rPr>
          <w:rFonts w:ascii="Meiryo UI" w:eastAsia="Meiryo UI" w:hAnsi="Meiryo UI" w:hint="eastAsia"/>
          <w:b/>
          <w:bCs/>
          <w:bdr w:val="single" w:sz="4" w:space="0" w:color="auto"/>
        </w:rPr>
        <w:t>３．</w:t>
      </w:r>
      <w:r w:rsidR="000141F7" w:rsidRPr="00525A1F">
        <w:rPr>
          <w:rFonts w:ascii="Meiryo UI" w:eastAsia="Meiryo UI" w:hAnsi="Meiryo UI" w:hint="eastAsia"/>
          <w:b/>
          <w:bCs/>
          <w:bdr w:val="single" w:sz="4" w:space="0" w:color="auto"/>
        </w:rPr>
        <w:t>WGリーダー選出</w:t>
      </w:r>
    </w:p>
    <w:p w14:paraId="7910849F" w14:textId="2B78FFB9" w:rsidR="00DF2BBB" w:rsidRPr="00DF2BBB" w:rsidRDefault="00D65C17" w:rsidP="00DF2BBB">
      <w:pPr>
        <w:rPr>
          <w:rFonts w:ascii="Meiryo UI" w:eastAsia="Meiryo UI" w:hAnsi="Meiryo UI"/>
        </w:rPr>
      </w:pPr>
      <w:r>
        <w:rPr>
          <w:rFonts w:ascii="Meiryo UI" w:eastAsia="Meiryo UI" w:hAnsi="Meiryo UI" w:hint="eastAsia"/>
        </w:rPr>
        <w:t>秦</w:t>
      </w:r>
      <w:r>
        <w:rPr>
          <w:rFonts w:ascii="Meiryo UI" w:eastAsia="Meiryo UI" w:hAnsi="Meiryo UI"/>
        </w:rPr>
        <w:tab/>
      </w:r>
      <w:r>
        <w:rPr>
          <w:rFonts w:ascii="Meiryo UI" w:eastAsia="Meiryo UI" w:hAnsi="Meiryo UI"/>
        </w:rPr>
        <w:tab/>
      </w:r>
      <w:r>
        <w:rPr>
          <w:rFonts w:ascii="Meiryo UI" w:eastAsia="Meiryo UI" w:hAnsi="Meiryo UI"/>
        </w:rPr>
        <w:tab/>
      </w:r>
      <w:r>
        <w:rPr>
          <w:rFonts w:ascii="Meiryo UI" w:eastAsia="Meiryo UI" w:hAnsi="Meiryo UI" w:hint="eastAsia"/>
        </w:rPr>
        <w:t>既報のとおり、前年度から引き続きJAL宮地</w:t>
      </w:r>
      <w:r w:rsidR="00987705">
        <w:rPr>
          <w:rFonts w:ascii="Meiryo UI" w:eastAsia="Meiryo UI" w:hAnsi="Meiryo UI" w:hint="eastAsia"/>
        </w:rPr>
        <w:t>氏</w:t>
      </w:r>
      <w:r>
        <w:rPr>
          <w:rFonts w:ascii="Meiryo UI" w:eastAsia="Meiryo UI" w:hAnsi="Meiryo UI" w:hint="eastAsia"/>
        </w:rPr>
        <w:t>にお願いする。</w:t>
      </w:r>
    </w:p>
    <w:p w14:paraId="422C1130" w14:textId="5B1B0CE6" w:rsidR="00662F9D" w:rsidRPr="00662F9D" w:rsidRDefault="009E4065" w:rsidP="00232344">
      <w:pPr>
        <w:pStyle w:val="a4"/>
        <w:numPr>
          <w:ilvl w:val="0"/>
          <w:numId w:val="1"/>
        </w:numPr>
        <w:spacing w:beforeLines="50" w:before="180"/>
        <w:ind w:leftChars="0"/>
        <w:rPr>
          <w:rFonts w:ascii="Meiryo UI" w:eastAsia="Meiryo UI" w:hAnsi="Meiryo UI"/>
          <w:b/>
          <w:bCs/>
          <w:bdr w:val="single" w:sz="4" w:space="0" w:color="auto"/>
        </w:rPr>
      </w:pPr>
      <w:r w:rsidRPr="00662F9D">
        <w:rPr>
          <w:rFonts w:ascii="Meiryo UI" w:eastAsia="Meiryo UI" w:hAnsi="Meiryo UI" w:hint="eastAsia"/>
          <w:b/>
          <w:bCs/>
          <w:bdr w:val="single" w:sz="4" w:space="0" w:color="auto"/>
        </w:rPr>
        <w:t>４．調査趣旨説明</w:t>
      </w:r>
      <w:r w:rsidR="00662F9D" w:rsidRPr="00232344">
        <w:rPr>
          <w:rFonts w:ascii="Meiryo UI" w:eastAsia="Meiryo UI" w:hAnsi="Meiryo UI" w:hint="eastAsia"/>
          <w:b/>
          <w:bCs/>
          <w:bdr w:val="single" w:sz="4" w:space="0" w:color="auto"/>
        </w:rPr>
        <w:t xml:space="preserve"> </w:t>
      </w:r>
      <w:r w:rsidR="00662F9D" w:rsidRPr="00662F9D">
        <w:rPr>
          <w:rFonts w:ascii="Meiryo UI" w:eastAsia="Meiryo UI" w:hAnsi="Meiryo UI" w:hint="eastAsia"/>
          <w:b/>
          <w:bCs/>
          <w:bdr w:val="single" w:sz="4" w:space="0" w:color="auto"/>
        </w:rPr>
        <w:t>５．活動方針</w:t>
      </w:r>
    </w:p>
    <w:p w14:paraId="6F58A981" w14:textId="4A2BE548" w:rsidR="00DF2BBB" w:rsidRDefault="00D65C17" w:rsidP="00D65C17">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Pr>
          <w:rFonts w:ascii="Meiryo UI" w:eastAsia="Meiryo UI" w:hAnsi="Meiryo UI"/>
        </w:rPr>
        <w:tab/>
      </w:r>
      <w:r>
        <w:rPr>
          <w:rFonts w:ascii="Meiryo UI" w:eastAsia="Meiryo UI" w:hAnsi="Meiryo UI" w:hint="eastAsia"/>
        </w:rPr>
        <w:t>ATEC「令和3年度調査・研究事業：継続・新規案件提案」資料を説明。</w:t>
      </w:r>
      <w:r>
        <w:rPr>
          <w:rFonts w:ascii="Meiryo UI" w:eastAsia="Meiryo UI" w:hAnsi="Meiryo UI"/>
        </w:rPr>
        <w:br/>
      </w:r>
      <w:r>
        <w:rPr>
          <w:rFonts w:ascii="Meiryo UI" w:eastAsia="Meiryo UI" w:hAnsi="Meiryo UI" w:hint="eastAsia"/>
        </w:rPr>
        <w:t>JCAB安全企画課からは、JCABの新</w:t>
      </w:r>
      <w:r w:rsidR="009B607B">
        <w:rPr>
          <w:rFonts w:ascii="Meiryo UI" w:eastAsia="Meiryo UI" w:hAnsi="Meiryo UI" w:hint="eastAsia"/>
        </w:rPr>
        <w:t>安全監視</w:t>
      </w:r>
      <w:r>
        <w:rPr>
          <w:rFonts w:ascii="Meiryo UI" w:eastAsia="Meiryo UI" w:hAnsi="Meiryo UI" w:hint="eastAsia"/>
        </w:rPr>
        <w:t>システムは今年7月に稼働できる見込みと聞いている。各国当局の動向調査、安全文化醸成のためのガイダンス作成等</w:t>
      </w:r>
      <w:r w:rsidR="009B607B">
        <w:rPr>
          <w:rFonts w:ascii="Meiryo UI" w:eastAsia="Meiryo UI" w:hAnsi="Meiryo UI" w:hint="eastAsia"/>
        </w:rPr>
        <w:t>については</w:t>
      </w:r>
      <w:r>
        <w:rPr>
          <w:rFonts w:ascii="Meiryo UI" w:eastAsia="Meiryo UI" w:hAnsi="Meiryo UI" w:hint="eastAsia"/>
        </w:rPr>
        <w:t>昨年度実施。</w:t>
      </w:r>
    </w:p>
    <w:p w14:paraId="4D18DFB9" w14:textId="34CE9CC0" w:rsidR="00D65C17" w:rsidRDefault="00D65C17" w:rsidP="00D65C17">
      <w:pPr>
        <w:ind w:left="836" w:hanging="836"/>
        <w:rPr>
          <w:rFonts w:ascii="Meiryo UI" w:eastAsia="Meiryo UI" w:hAnsi="Meiryo UI"/>
        </w:rPr>
      </w:pPr>
      <w:r>
        <w:rPr>
          <w:rFonts w:ascii="Meiryo UI" w:eastAsia="Meiryo UI" w:hAnsi="Meiryo UI" w:hint="eastAsia"/>
        </w:rPr>
        <w:t>辻井</w:t>
      </w:r>
      <w:r>
        <w:rPr>
          <w:rFonts w:ascii="Meiryo UI" w:eastAsia="Meiryo UI" w:hAnsi="Meiryo UI"/>
        </w:rPr>
        <w:tab/>
      </w:r>
      <w:r w:rsidR="00601EDB">
        <w:rPr>
          <w:rFonts w:ascii="Meiryo UI" w:eastAsia="Meiryo UI" w:hAnsi="Meiryo UI" w:hint="eastAsia"/>
        </w:rPr>
        <w:t>本WGでは</w:t>
      </w:r>
      <w:r w:rsidR="00AB411B">
        <w:rPr>
          <w:rFonts w:ascii="Meiryo UI" w:eastAsia="Meiryo UI" w:hAnsi="Meiryo UI" w:hint="eastAsia"/>
        </w:rPr>
        <w:t>米国などの基礎的調査からはじめ、いよいよ本邦への導入に向けた具体的課題や方策を検討していきたい。</w:t>
      </w:r>
      <w:r w:rsidR="00601EDB">
        <w:rPr>
          <w:rFonts w:ascii="Meiryo UI" w:eastAsia="Meiryo UI" w:hAnsi="Meiryo UI" w:hint="eastAsia"/>
        </w:rPr>
        <w:t>加えて</w:t>
      </w:r>
      <w:r w:rsidR="00AB411B">
        <w:rPr>
          <w:rFonts w:ascii="Meiryo UI" w:eastAsia="Meiryo UI" w:hAnsi="Meiryo UI" w:hint="eastAsia"/>
        </w:rPr>
        <w:t>情報共有や</w:t>
      </w:r>
      <w:r w:rsidR="00486D23">
        <w:rPr>
          <w:rFonts w:ascii="Meiryo UI" w:eastAsia="Meiryo UI" w:hAnsi="Meiryo UI" w:hint="eastAsia"/>
        </w:rPr>
        <w:t>情報</w:t>
      </w:r>
      <w:r w:rsidR="00AB411B">
        <w:rPr>
          <w:rFonts w:ascii="Meiryo UI" w:eastAsia="Meiryo UI" w:hAnsi="Meiryo UI" w:hint="eastAsia"/>
        </w:rPr>
        <w:t>交換のためのネットワークのあり</w:t>
      </w:r>
      <w:r w:rsidR="00486D23">
        <w:rPr>
          <w:rFonts w:ascii="Meiryo UI" w:eastAsia="Meiryo UI" w:hAnsi="Meiryo UI" w:hint="eastAsia"/>
        </w:rPr>
        <w:t>方</w:t>
      </w:r>
      <w:r w:rsidR="00AB411B">
        <w:rPr>
          <w:rFonts w:ascii="Meiryo UI" w:eastAsia="Meiryo UI" w:hAnsi="Meiryo UI" w:hint="eastAsia"/>
        </w:rPr>
        <w:t>も検討していきたい。</w:t>
      </w:r>
    </w:p>
    <w:p w14:paraId="0F5DF028" w14:textId="2372E71B" w:rsidR="00AB411B" w:rsidRDefault="00AB411B" w:rsidP="00D65C17">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sidR="00BD7010">
        <w:rPr>
          <w:rFonts w:ascii="Meiryo UI" w:eastAsia="Meiryo UI" w:hAnsi="Meiryo UI" w:hint="eastAsia"/>
        </w:rPr>
        <w:t>以前より</w:t>
      </w:r>
      <w:r>
        <w:rPr>
          <w:rFonts w:ascii="Meiryo UI" w:eastAsia="Meiryo UI" w:hAnsi="Meiryo UI" w:hint="eastAsia"/>
        </w:rPr>
        <w:t>ATEC</w:t>
      </w:r>
      <w:r w:rsidR="00BD7010">
        <w:rPr>
          <w:rFonts w:ascii="Meiryo UI" w:eastAsia="Meiryo UI" w:hAnsi="Meiryo UI" w:hint="eastAsia"/>
        </w:rPr>
        <w:t>事業として</w:t>
      </w:r>
      <w:r>
        <w:rPr>
          <w:rFonts w:ascii="Meiryo UI" w:eastAsia="Meiryo UI" w:hAnsi="Meiryo UI" w:hint="eastAsia"/>
        </w:rPr>
        <w:t>取り組んでいる「義務報告で収集されるHEに係る安全情報の活用促進</w:t>
      </w:r>
      <w:r w:rsidR="00BD7010">
        <w:rPr>
          <w:rFonts w:ascii="Meiryo UI" w:eastAsia="Meiryo UI" w:hAnsi="Meiryo UI" w:hint="eastAsia"/>
        </w:rPr>
        <w:t>WG</w:t>
      </w:r>
      <w:r>
        <w:rPr>
          <w:rFonts w:ascii="Meiryo UI" w:eastAsia="Meiryo UI" w:hAnsi="Meiryo UI" w:hint="eastAsia"/>
        </w:rPr>
        <w:t>」もあり、これらの活動</w:t>
      </w:r>
      <w:r w:rsidR="00BD7010">
        <w:rPr>
          <w:rFonts w:ascii="Meiryo UI" w:eastAsia="Meiryo UI" w:hAnsi="Meiryo UI" w:hint="eastAsia"/>
        </w:rPr>
        <w:t>とも</w:t>
      </w:r>
      <w:r>
        <w:rPr>
          <w:rFonts w:ascii="Meiryo UI" w:eastAsia="Meiryo UI" w:hAnsi="Meiryo UI" w:hint="eastAsia"/>
        </w:rPr>
        <w:t>上手く連携させられれば</w:t>
      </w:r>
      <w:r w:rsidR="00BD7010">
        <w:rPr>
          <w:rFonts w:ascii="Meiryo UI" w:eastAsia="Meiryo UI" w:hAnsi="Meiryo UI" w:hint="eastAsia"/>
        </w:rPr>
        <w:t>よい</w:t>
      </w:r>
      <w:r>
        <w:rPr>
          <w:rFonts w:ascii="Meiryo UI" w:eastAsia="Meiryo UI" w:hAnsi="Meiryo UI" w:hint="eastAsia"/>
        </w:rPr>
        <w:t>と考えている。</w:t>
      </w:r>
    </w:p>
    <w:p w14:paraId="71AF7149" w14:textId="26450A59" w:rsidR="00AB411B" w:rsidRDefault="00AB411B" w:rsidP="00D65C17">
      <w:pPr>
        <w:ind w:left="836" w:hanging="836"/>
        <w:rPr>
          <w:rFonts w:ascii="Meiryo UI" w:eastAsia="Meiryo UI" w:hAnsi="Meiryo UI"/>
        </w:rPr>
      </w:pPr>
      <w:r>
        <w:rPr>
          <w:rFonts w:ascii="Meiryo UI" w:eastAsia="Meiryo UI" w:hAnsi="Meiryo UI" w:hint="eastAsia"/>
        </w:rPr>
        <w:t>岩田</w:t>
      </w:r>
      <w:r>
        <w:rPr>
          <w:rFonts w:ascii="Meiryo UI" w:eastAsia="Meiryo UI" w:hAnsi="Meiryo UI"/>
        </w:rPr>
        <w:tab/>
      </w:r>
      <w:r>
        <w:rPr>
          <w:rFonts w:ascii="Meiryo UI" w:eastAsia="Meiryo UI" w:hAnsi="Meiryo UI" w:hint="eastAsia"/>
        </w:rPr>
        <w:t>調査研究</w:t>
      </w:r>
      <w:r w:rsidR="00BD7010">
        <w:rPr>
          <w:rFonts w:ascii="Meiryo UI" w:eastAsia="Meiryo UI" w:hAnsi="Meiryo UI" w:hint="eastAsia"/>
        </w:rPr>
        <w:t>も</w:t>
      </w:r>
      <w:r>
        <w:rPr>
          <w:rFonts w:ascii="Meiryo UI" w:eastAsia="Meiryo UI" w:hAnsi="Meiryo UI" w:hint="eastAsia"/>
        </w:rPr>
        <w:t>大切だが、日本は安全情報の懲罰的考え方</w:t>
      </w:r>
      <w:r w:rsidR="008E13E6">
        <w:rPr>
          <w:rFonts w:ascii="Meiryo UI" w:eastAsia="Meiryo UI" w:hAnsi="Meiryo UI" w:hint="eastAsia"/>
        </w:rPr>
        <w:t>が</w:t>
      </w:r>
      <w:r>
        <w:rPr>
          <w:rFonts w:ascii="Meiryo UI" w:eastAsia="Meiryo UI" w:hAnsi="Meiryo UI" w:hint="eastAsia"/>
        </w:rPr>
        <w:t>残っており、欧米のようなシステムを導入</w:t>
      </w:r>
      <w:r>
        <w:rPr>
          <w:rFonts w:ascii="Meiryo UI" w:eastAsia="Meiryo UI" w:hAnsi="Meiryo UI" w:hint="eastAsia"/>
        </w:rPr>
        <w:lastRenderedPageBreak/>
        <w:t>していくにあた</w:t>
      </w:r>
      <w:r w:rsidR="008E13E6">
        <w:rPr>
          <w:rFonts w:ascii="Meiryo UI" w:eastAsia="Meiryo UI" w:hAnsi="Meiryo UI" w:hint="eastAsia"/>
        </w:rPr>
        <w:t>り</w:t>
      </w:r>
      <w:r>
        <w:rPr>
          <w:rFonts w:ascii="Meiryo UI" w:eastAsia="Meiryo UI" w:hAnsi="Meiryo UI" w:hint="eastAsia"/>
        </w:rPr>
        <w:t>、何をすべきか</w:t>
      </w:r>
      <w:r w:rsidR="00A20DE9">
        <w:rPr>
          <w:rFonts w:ascii="Meiryo UI" w:eastAsia="Meiryo UI" w:hAnsi="Meiryo UI" w:hint="eastAsia"/>
        </w:rPr>
        <w:t>を</w:t>
      </w:r>
      <w:r>
        <w:rPr>
          <w:rFonts w:ascii="Meiryo UI" w:eastAsia="Meiryo UI" w:hAnsi="Meiryo UI" w:hint="eastAsia"/>
        </w:rPr>
        <w:t>考える必要あり。先に仮説を立て、そのためにどういった調査研究すれれば</w:t>
      </w:r>
      <w:r w:rsidR="0065686F">
        <w:rPr>
          <w:rFonts w:ascii="Meiryo UI" w:eastAsia="Meiryo UI" w:hAnsi="Meiryo UI" w:hint="eastAsia"/>
        </w:rPr>
        <w:t>よ</w:t>
      </w:r>
      <w:r>
        <w:rPr>
          <w:rFonts w:ascii="Meiryo UI" w:eastAsia="Meiryo UI" w:hAnsi="Meiryo UI" w:hint="eastAsia"/>
        </w:rPr>
        <w:t>いのかを考える</w:t>
      </w:r>
      <w:r w:rsidR="0065686F">
        <w:rPr>
          <w:rFonts w:ascii="Meiryo UI" w:eastAsia="Meiryo UI" w:hAnsi="Meiryo UI" w:hint="eastAsia"/>
        </w:rPr>
        <w:t>、</w:t>
      </w:r>
      <w:r>
        <w:rPr>
          <w:rFonts w:ascii="Meiryo UI" w:eastAsia="Meiryo UI" w:hAnsi="Meiryo UI" w:hint="eastAsia"/>
        </w:rPr>
        <w:t>とった手法もあるのでは。日本では第三者機関がなく、誰がその役割を果たすべきかといった仮説。情報</w:t>
      </w:r>
      <w:r w:rsidR="0065686F">
        <w:rPr>
          <w:rFonts w:ascii="Meiryo UI" w:eastAsia="Meiryo UI" w:hAnsi="Meiryo UI" w:hint="eastAsia"/>
        </w:rPr>
        <w:t>共有や</w:t>
      </w:r>
      <w:r>
        <w:rPr>
          <w:rFonts w:ascii="Meiryo UI" w:eastAsia="Meiryo UI" w:hAnsi="Meiryo UI" w:hint="eastAsia"/>
        </w:rPr>
        <w:t>分析も各方面で実施しているが、それぞれの壁があり、全員が</w:t>
      </w:r>
      <w:r w:rsidR="00D7308F">
        <w:rPr>
          <w:rFonts w:ascii="Meiryo UI" w:eastAsia="Meiryo UI" w:hAnsi="Meiryo UI" w:hint="eastAsia"/>
        </w:rPr>
        <w:t>参照する</w:t>
      </w:r>
      <w:r>
        <w:rPr>
          <w:rFonts w:ascii="Meiryo UI" w:eastAsia="Meiryo UI" w:hAnsi="Meiryo UI" w:hint="eastAsia"/>
        </w:rPr>
        <w:t>ことはできない。</w:t>
      </w:r>
      <w:r w:rsidR="00D7308F">
        <w:rPr>
          <w:rFonts w:ascii="Meiryo UI" w:eastAsia="Meiryo UI" w:hAnsi="Meiryo UI" w:hint="eastAsia"/>
        </w:rPr>
        <w:t>関係</w:t>
      </w:r>
      <w:r>
        <w:rPr>
          <w:rFonts w:ascii="Meiryo UI" w:eastAsia="Meiryo UI" w:hAnsi="Meiryo UI" w:hint="eastAsia"/>
        </w:rPr>
        <w:t>する者が</w:t>
      </w:r>
      <w:r w:rsidR="00D7308F">
        <w:rPr>
          <w:rFonts w:ascii="Meiryo UI" w:eastAsia="Meiryo UI" w:hAnsi="Meiryo UI" w:hint="eastAsia"/>
        </w:rPr>
        <w:t>、</w:t>
      </w:r>
      <w:r>
        <w:rPr>
          <w:rFonts w:ascii="Meiryo UI" w:eastAsia="Meiryo UI" w:hAnsi="Meiryo UI" w:hint="eastAsia"/>
        </w:rPr>
        <w:t>Key Wordひとつで</w:t>
      </w:r>
      <w:r w:rsidR="00D7308F">
        <w:rPr>
          <w:rFonts w:ascii="Meiryo UI" w:eastAsia="Meiryo UI" w:hAnsi="Meiryo UI" w:hint="eastAsia"/>
        </w:rPr>
        <w:t>あらゆる情報を</w:t>
      </w:r>
      <w:r>
        <w:rPr>
          <w:rFonts w:ascii="Meiryo UI" w:eastAsia="Meiryo UI" w:hAnsi="Meiryo UI" w:hint="eastAsia"/>
        </w:rPr>
        <w:t>閲覧できるような</w:t>
      </w:r>
      <w:r w:rsidR="005E7B99">
        <w:rPr>
          <w:rFonts w:ascii="Meiryo UI" w:eastAsia="Meiryo UI" w:hAnsi="Meiryo UI" w:hint="eastAsia"/>
        </w:rPr>
        <w:t>システム</w:t>
      </w:r>
      <w:r w:rsidR="00D2654B">
        <w:rPr>
          <w:rFonts w:ascii="Meiryo UI" w:eastAsia="Meiryo UI" w:hAnsi="Meiryo UI" w:hint="eastAsia"/>
        </w:rPr>
        <w:t>が</w:t>
      </w:r>
      <w:r w:rsidR="005E7B99">
        <w:rPr>
          <w:rFonts w:ascii="Meiryo UI" w:eastAsia="Meiryo UI" w:hAnsi="Meiryo UI" w:hint="eastAsia"/>
        </w:rPr>
        <w:t>望</w:t>
      </w:r>
      <w:r w:rsidR="00D2654B">
        <w:rPr>
          <w:rFonts w:ascii="Meiryo UI" w:eastAsia="Meiryo UI" w:hAnsi="Meiryo UI" w:hint="eastAsia"/>
        </w:rPr>
        <w:t>まれる</w:t>
      </w:r>
      <w:r>
        <w:rPr>
          <w:rFonts w:ascii="Meiryo UI" w:eastAsia="Meiryo UI" w:hAnsi="Meiryo UI" w:hint="eastAsia"/>
        </w:rPr>
        <w:t>。</w:t>
      </w:r>
    </w:p>
    <w:p w14:paraId="05F3979F" w14:textId="3D5DEFB7" w:rsidR="00AB411B" w:rsidRDefault="00AB411B" w:rsidP="00D65C17">
      <w:pPr>
        <w:ind w:left="836" w:hanging="836"/>
        <w:rPr>
          <w:rFonts w:ascii="Meiryo UI" w:eastAsia="Meiryo UI" w:hAnsi="Meiryo UI"/>
        </w:rPr>
      </w:pPr>
      <w:r>
        <w:rPr>
          <w:rFonts w:ascii="Meiryo UI" w:eastAsia="Meiryo UI" w:hAnsi="Meiryo UI" w:hint="eastAsia"/>
        </w:rPr>
        <w:t>坂口</w:t>
      </w:r>
      <w:r>
        <w:rPr>
          <w:rFonts w:ascii="Meiryo UI" w:eastAsia="Meiryo UI" w:hAnsi="Meiryo UI"/>
        </w:rPr>
        <w:tab/>
      </w:r>
      <w:r>
        <w:rPr>
          <w:rFonts w:ascii="Meiryo UI" w:eastAsia="Meiryo UI" w:hAnsi="Meiryo UI" w:hint="eastAsia"/>
        </w:rPr>
        <w:t>昨年度調査したような内容をどう具現化するのかといったことか？</w:t>
      </w:r>
    </w:p>
    <w:p w14:paraId="57C2247C" w14:textId="0568A0AC" w:rsidR="00AB411B" w:rsidRDefault="00AB411B" w:rsidP="00D65C17">
      <w:pPr>
        <w:ind w:left="836" w:hanging="836"/>
        <w:rPr>
          <w:rFonts w:ascii="Meiryo UI" w:eastAsia="Meiryo UI" w:hAnsi="Meiryo UI"/>
        </w:rPr>
      </w:pPr>
      <w:r>
        <w:rPr>
          <w:rFonts w:ascii="Meiryo UI" w:eastAsia="Meiryo UI" w:hAnsi="Meiryo UI" w:hint="eastAsia"/>
        </w:rPr>
        <w:t>辻井</w:t>
      </w:r>
      <w:r>
        <w:rPr>
          <w:rFonts w:ascii="Meiryo UI" w:eastAsia="Meiryo UI" w:hAnsi="Meiryo UI"/>
        </w:rPr>
        <w:tab/>
      </w:r>
      <w:r>
        <w:rPr>
          <w:rFonts w:ascii="Meiryo UI" w:eastAsia="Meiryo UI" w:hAnsi="Meiryo UI" w:hint="eastAsia"/>
        </w:rPr>
        <w:t>情報の壁をどう取り払うのか、といった課題を昨年度認識したが、法律を作るのは</w:t>
      </w:r>
      <w:r w:rsidR="00D2654B">
        <w:rPr>
          <w:rFonts w:ascii="Meiryo UI" w:eastAsia="Meiryo UI" w:hAnsi="Meiryo UI" w:hint="eastAsia"/>
        </w:rPr>
        <w:t>難しいため</w:t>
      </w:r>
      <w:r>
        <w:rPr>
          <w:rFonts w:ascii="Meiryo UI" w:eastAsia="Meiryo UI" w:hAnsi="Meiryo UI" w:hint="eastAsia"/>
        </w:rPr>
        <w:t>、第三者機関を作ってはどうかという仮説か？</w:t>
      </w:r>
    </w:p>
    <w:p w14:paraId="103B7D12" w14:textId="0C3EF1DB" w:rsidR="00AB411B" w:rsidRDefault="00AB411B" w:rsidP="00D65C17">
      <w:pPr>
        <w:ind w:left="836" w:hanging="836"/>
        <w:rPr>
          <w:rFonts w:ascii="Meiryo UI" w:eastAsia="Meiryo UI" w:hAnsi="Meiryo UI"/>
        </w:rPr>
      </w:pPr>
      <w:r>
        <w:rPr>
          <w:rFonts w:ascii="Meiryo UI" w:eastAsia="Meiryo UI" w:hAnsi="Meiryo UI" w:hint="eastAsia"/>
        </w:rPr>
        <w:t>岩田</w:t>
      </w:r>
      <w:r>
        <w:rPr>
          <w:rFonts w:ascii="Meiryo UI" w:eastAsia="Meiryo UI" w:hAnsi="Meiryo UI"/>
        </w:rPr>
        <w:tab/>
      </w:r>
      <w:r>
        <w:rPr>
          <w:rFonts w:ascii="Meiryo UI" w:eastAsia="Meiryo UI" w:hAnsi="Meiryo UI" w:hint="eastAsia"/>
        </w:rPr>
        <w:t>そのようなイメージ。</w:t>
      </w:r>
    </w:p>
    <w:p w14:paraId="6C0F1F21" w14:textId="4413F187" w:rsidR="00D65C17" w:rsidRDefault="00AB411B" w:rsidP="00AB411B">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Pr>
          <w:rFonts w:ascii="Meiryo UI" w:eastAsia="Meiryo UI" w:hAnsi="Meiryo UI" w:hint="eastAsia"/>
        </w:rPr>
        <w:t>義務報告の分析</w:t>
      </w:r>
      <w:r w:rsidR="0013400C">
        <w:rPr>
          <w:rFonts w:ascii="Meiryo UI" w:eastAsia="Meiryo UI" w:hAnsi="Meiryo UI" w:hint="eastAsia"/>
        </w:rPr>
        <w:t>結果そのもの</w:t>
      </w:r>
      <w:r w:rsidR="007F60AB">
        <w:rPr>
          <w:rFonts w:ascii="Meiryo UI" w:eastAsia="Meiryo UI" w:hAnsi="Meiryo UI" w:hint="eastAsia"/>
        </w:rPr>
        <w:t>（個社の分析結果や対応）</w:t>
      </w:r>
      <w:r>
        <w:rPr>
          <w:rFonts w:ascii="Meiryo UI" w:eastAsia="Meiryo UI" w:hAnsi="Meiryo UI" w:hint="eastAsia"/>
        </w:rPr>
        <w:t>はJCAB</w:t>
      </w:r>
      <w:r w:rsidR="008C078C">
        <w:rPr>
          <w:rFonts w:ascii="Meiryo UI" w:eastAsia="Meiryo UI" w:hAnsi="Meiryo UI" w:hint="eastAsia"/>
        </w:rPr>
        <w:t>が</w:t>
      </w:r>
      <w:r>
        <w:rPr>
          <w:rFonts w:ascii="Meiryo UI" w:eastAsia="Meiryo UI" w:hAnsi="Meiryo UI" w:hint="eastAsia"/>
        </w:rPr>
        <w:t>開示していないため、そうした情報開示は難しい</w:t>
      </w:r>
      <w:r w:rsidR="007F60AB">
        <w:rPr>
          <w:rFonts w:ascii="Meiryo UI" w:eastAsia="Meiryo UI" w:hAnsi="Meiryo UI" w:hint="eastAsia"/>
        </w:rPr>
        <w:t>のでは</w:t>
      </w:r>
      <w:r>
        <w:rPr>
          <w:rFonts w:ascii="Meiryo UI" w:eastAsia="Meiryo UI" w:hAnsi="Meiryo UI" w:hint="eastAsia"/>
        </w:rPr>
        <w:t>。自発報告であれば</w:t>
      </w:r>
      <w:r w:rsidR="00EF5811">
        <w:rPr>
          <w:rFonts w:ascii="Meiryo UI" w:eastAsia="Meiryo UI" w:hAnsi="Meiryo UI" w:hint="eastAsia"/>
        </w:rPr>
        <w:t>VOICES運営の中で</w:t>
      </w:r>
      <w:r w:rsidR="004241B9">
        <w:rPr>
          <w:rFonts w:ascii="Meiryo UI" w:eastAsia="Meiryo UI" w:hAnsi="Meiryo UI" w:hint="eastAsia"/>
        </w:rPr>
        <w:t>秘匿化</w:t>
      </w:r>
      <w:r w:rsidR="00EF5811">
        <w:rPr>
          <w:rFonts w:ascii="Meiryo UI" w:eastAsia="Meiryo UI" w:hAnsi="Meiryo UI" w:hint="eastAsia"/>
        </w:rPr>
        <w:t>を実施しており、</w:t>
      </w:r>
      <w:r>
        <w:rPr>
          <w:rFonts w:ascii="Meiryo UI" w:eastAsia="Meiryo UI" w:hAnsi="Meiryo UI" w:hint="eastAsia"/>
        </w:rPr>
        <w:t>一程度の開示はできると考えられ</w:t>
      </w:r>
      <w:r w:rsidR="00EF5811">
        <w:rPr>
          <w:rFonts w:ascii="Meiryo UI" w:eastAsia="Meiryo UI" w:hAnsi="Meiryo UI" w:hint="eastAsia"/>
        </w:rPr>
        <w:t>る</w:t>
      </w:r>
      <w:r w:rsidR="0071454E">
        <w:rPr>
          <w:rFonts w:ascii="Meiryo UI" w:eastAsia="Meiryo UI" w:hAnsi="Meiryo UI" w:hint="eastAsia"/>
        </w:rPr>
        <w:t>が、</w:t>
      </w:r>
      <w:r>
        <w:rPr>
          <w:rFonts w:ascii="Meiryo UI" w:eastAsia="Meiryo UI" w:hAnsi="Meiryo UI" w:hint="eastAsia"/>
        </w:rPr>
        <w:t>情報公開をどういった形で</w:t>
      </w:r>
      <w:r w:rsidR="0071454E">
        <w:rPr>
          <w:rFonts w:ascii="Meiryo UI" w:eastAsia="Meiryo UI" w:hAnsi="Meiryo UI" w:hint="eastAsia"/>
        </w:rPr>
        <w:t>行えるのかは今後の</w:t>
      </w:r>
      <w:r>
        <w:rPr>
          <w:rFonts w:ascii="Meiryo UI" w:eastAsia="Meiryo UI" w:hAnsi="Meiryo UI" w:hint="eastAsia"/>
        </w:rPr>
        <w:t>課題。</w:t>
      </w:r>
    </w:p>
    <w:p w14:paraId="4FCA6D10" w14:textId="25281AF8" w:rsidR="00AB411B" w:rsidRDefault="00AB411B" w:rsidP="00AB411B">
      <w:pPr>
        <w:ind w:left="836" w:hanging="836"/>
        <w:rPr>
          <w:rFonts w:ascii="Meiryo UI" w:eastAsia="Meiryo UI" w:hAnsi="Meiryo UI"/>
        </w:rPr>
      </w:pPr>
      <w:r>
        <w:rPr>
          <w:rFonts w:ascii="Meiryo UI" w:eastAsia="Meiryo UI" w:hAnsi="Meiryo UI" w:hint="eastAsia"/>
        </w:rPr>
        <w:t>岩田</w:t>
      </w:r>
      <w:r>
        <w:rPr>
          <w:rFonts w:ascii="Meiryo UI" w:eastAsia="Meiryo UI" w:hAnsi="Meiryo UI"/>
        </w:rPr>
        <w:tab/>
      </w:r>
      <w:r w:rsidR="006372AC">
        <w:rPr>
          <w:rFonts w:ascii="Meiryo UI" w:eastAsia="Meiryo UI" w:hAnsi="Meiryo UI" w:hint="eastAsia"/>
        </w:rPr>
        <w:t>義務報告の内容は他社に知られたくない内容も含まれている</w:t>
      </w:r>
      <w:r w:rsidR="00B11651">
        <w:rPr>
          <w:rFonts w:ascii="Meiryo UI" w:eastAsia="Meiryo UI" w:hAnsi="Meiryo UI" w:hint="eastAsia"/>
        </w:rPr>
        <w:t>。</w:t>
      </w:r>
      <w:r w:rsidR="006372AC">
        <w:rPr>
          <w:rFonts w:ascii="Meiryo UI" w:eastAsia="Meiryo UI" w:hAnsi="Meiryo UI" w:hint="eastAsia"/>
        </w:rPr>
        <w:t>各社そうしたものを取り払って開示するような仕組みを考えること</w:t>
      </w:r>
      <w:r w:rsidR="00B11651">
        <w:rPr>
          <w:rFonts w:ascii="Meiryo UI" w:eastAsia="Meiryo UI" w:hAnsi="Meiryo UI" w:hint="eastAsia"/>
        </w:rPr>
        <w:t>も</w:t>
      </w:r>
      <w:r w:rsidR="006372AC">
        <w:rPr>
          <w:rFonts w:ascii="Meiryo UI" w:eastAsia="Meiryo UI" w:hAnsi="Meiryo UI" w:hint="eastAsia"/>
        </w:rPr>
        <w:t>必要では</w:t>
      </w:r>
      <w:r w:rsidR="00B11651">
        <w:rPr>
          <w:rFonts w:ascii="Meiryo UI" w:eastAsia="Meiryo UI" w:hAnsi="Meiryo UI" w:hint="eastAsia"/>
        </w:rPr>
        <w:t>ないか</w:t>
      </w:r>
      <w:r w:rsidR="006372AC">
        <w:rPr>
          <w:rFonts w:ascii="Meiryo UI" w:eastAsia="Meiryo UI" w:hAnsi="Meiryo UI" w:hint="eastAsia"/>
        </w:rPr>
        <w:t>。</w:t>
      </w:r>
    </w:p>
    <w:p w14:paraId="706798CC" w14:textId="7DBA592A" w:rsidR="00B164AC" w:rsidRDefault="00B164AC" w:rsidP="00AB411B">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Pr>
          <w:rFonts w:ascii="Meiryo UI" w:eastAsia="Meiryo UI" w:hAnsi="Meiryo UI" w:hint="eastAsia"/>
        </w:rPr>
        <w:t>どの会社も、情報を外部に出したくないというのが本音か？</w:t>
      </w:r>
    </w:p>
    <w:p w14:paraId="70FB9345" w14:textId="7987810F" w:rsidR="00B164AC" w:rsidRDefault="00B164AC" w:rsidP="00AB411B">
      <w:pPr>
        <w:ind w:left="836" w:hanging="836"/>
        <w:rPr>
          <w:rFonts w:ascii="Meiryo UI" w:eastAsia="Meiryo UI" w:hAnsi="Meiryo UI"/>
        </w:rPr>
      </w:pPr>
      <w:r>
        <w:rPr>
          <w:rFonts w:ascii="Meiryo UI" w:eastAsia="Meiryo UI" w:hAnsi="Meiryo UI" w:hint="eastAsia"/>
        </w:rPr>
        <w:t>岩田</w:t>
      </w:r>
      <w:r>
        <w:rPr>
          <w:rFonts w:ascii="Meiryo UI" w:eastAsia="Meiryo UI" w:hAnsi="Meiryo UI"/>
        </w:rPr>
        <w:tab/>
      </w:r>
      <w:r>
        <w:rPr>
          <w:rFonts w:ascii="Meiryo UI" w:eastAsia="Meiryo UI" w:hAnsi="Meiryo UI" w:hint="eastAsia"/>
        </w:rPr>
        <w:t>運航</w:t>
      </w:r>
      <w:r w:rsidR="0055390B">
        <w:rPr>
          <w:rFonts w:ascii="Meiryo UI" w:eastAsia="Meiryo UI" w:hAnsi="Meiryo UI" w:hint="eastAsia"/>
        </w:rPr>
        <w:t>部門は特に</w:t>
      </w:r>
      <w:r>
        <w:rPr>
          <w:rFonts w:ascii="Meiryo UI" w:eastAsia="Meiryo UI" w:hAnsi="Meiryo UI" w:hint="eastAsia"/>
        </w:rPr>
        <w:t>あると思う。整備はさほどでもないのかもしれない。建前ではないが、できる限りすべての情報を共有できるための仕組みの仮説とその検証を進めていければと思う。</w:t>
      </w:r>
    </w:p>
    <w:p w14:paraId="550362EB" w14:textId="3A5ADDB4" w:rsidR="00B164AC" w:rsidRDefault="00B164AC" w:rsidP="00AB411B">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sidR="00CE498C">
        <w:rPr>
          <w:rFonts w:ascii="Meiryo UI" w:eastAsia="Meiryo UI" w:hAnsi="Meiryo UI" w:hint="eastAsia"/>
        </w:rPr>
        <w:t>統合型</w:t>
      </w:r>
      <w:r>
        <w:rPr>
          <w:rFonts w:ascii="Meiryo UI" w:eastAsia="Meiryo UI" w:hAnsi="Meiryo UI" w:hint="eastAsia"/>
        </w:rPr>
        <w:t>データベース</w:t>
      </w:r>
      <w:r w:rsidR="00CE498C">
        <w:rPr>
          <w:rFonts w:ascii="Meiryo UI" w:eastAsia="Meiryo UI" w:hAnsi="Meiryo UI" w:hint="eastAsia"/>
        </w:rPr>
        <w:t>をうまく活用</w:t>
      </w:r>
      <w:r>
        <w:rPr>
          <w:rFonts w:ascii="Meiryo UI" w:eastAsia="Meiryo UI" w:hAnsi="Meiryo UI" w:hint="eastAsia"/>
        </w:rPr>
        <w:t>できれば</w:t>
      </w:r>
      <w:r w:rsidR="00CE498C">
        <w:rPr>
          <w:rFonts w:ascii="Meiryo UI" w:eastAsia="Meiryo UI" w:hAnsi="Meiryo UI" w:hint="eastAsia"/>
        </w:rPr>
        <w:t>、</w:t>
      </w:r>
      <w:r w:rsidR="00D54036">
        <w:rPr>
          <w:rFonts w:ascii="Meiryo UI" w:eastAsia="Meiryo UI" w:hAnsi="Meiryo UI" w:hint="eastAsia"/>
        </w:rPr>
        <w:t>様々な</w:t>
      </w:r>
      <w:r>
        <w:rPr>
          <w:rFonts w:ascii="Meiryo UI" w:eastAsia="Meiryo UI" w:hAnsi="Meiryo UI" w:hint="eastAsia"/>
        </w:rPr>
        <w:t>会議体を</w:t>
      </w:r>
      <w:r w:rsidR="00D54036">
        <w:rPr>
          <w:rFonts w:ascii="Meiryo UI" w:eastAsia="Meiryo UI" w:hAnsi="Meiryo UI" w:hint="eastAsia"/>
        </w:rPr>
        <w:t>集約化し</w:t>
      </w:r>
      <w:r w:rsidR="00642577">
        <w:rPr>
          <w:rFonts w:ascii="Meiryo UI" w:eastAsia="Meiryo UI" w:hAnsi="Meiryo UI" w:hint="eastAsia"/>
        </w:rPr>
        <w:t>多くの情報を</w:t>
      </w:r>
      <w:r>
        <w:rPr>
          <w:rFonts w:ascii="Meiryo UI" w:eastAsia="Meiryo UI" w:hAnsi="Meiryo UI" w:hint="eastAsia"/>
        </w:rPr>
        <w:t>共有できるようになるのでは。</w:t>
      </w:r>
    </w:p>
    <w:p w14:paraId="26CC720A" w14:textId="71AB4856" w:rsidR="00B164AC" w:rsidRDefault="00B164AC" w:rsidP="00AB411B">
      <w:pPr>
        <w:ind w:left="836" w:hanging="836"/>
        <w:rPr>
          <w:rFonts w:ascii="Meiryo UI" w:eastAsia="Meiryo UI" w:hAnsi="Meiryo UI"/>
        </w:rPr>
      </w:pPr>
      <w:r>
        <w:rPr>
          <w:rFonts w:ascii="Meiryo UI" w:eastAsia="Meiryo UI" w:hAnsi="Meiryo UI" w:hint="eastAsia"/>
        </w:rPr>
        <w:t>辻井</w:t>
      </w:r>
      <w:r>
        <w:rPr>
          <w:rFonts w:ascii="Meiryo UI" w:eastAsia="Meiryo UI" w:hAnsi="Meiryo UI"/>
        </w:rPr>
        <w:tab/>
      </w:r>
      <w:r>
        <w:rPr>
          <w:rFonts w:ascii="Meiryo UI" w:eastAsia="Meiryo UI" w:hAnsi="Meiryo UI" w:hint="eastAsia"/>
        </w:rPr>
        <w:t>我々が本当に心配していることが議論できれば</w:t>
      </w:r>
      <w:r w:rsidR="00642577">
        <w:rPr>
          <w:rFonts w:ascii="Meiryo UI" w:eastAsia="Meiryo UI" w:hAnsi="Meiryo UI" w:hint="eastAsia"/>
        </w:rPr>
        <w:t>良い。</w:t>
      </w:r>
      <w:r w:rsidR="0035507F">
        <w:rPr>
          <w:rFonts w:ascii="Meiryo UI" w:eastAsia="Meiryo UI" w:hAnsi="Meiryo UI" w:hint="eastAsia"/>
        </w:rPr>
        <w:t>最近でも当局からヒヤリハット内容の問い合わせが</w:t>
      </w:r>
      <w:r w:rsidR="00BB5514">
        <w:rPr>
          <w:rFonts w:ascii="Meiryo UI" w:eastAsia="Meiryo UI" w:hAnsi="Meiryo UI" w:hint="eastAsia"/>
        </w:rPr>
        <w:t>個社に</w:t>
      </w:r>
      <w:r w:rsidR="0035507F">
        <w:rPr>
          <w:rFonts w:ascii="Meiryo UI" w:eastAsia="Meiryo UI" w:hAnsi="Meiryo UI" w:hint="eastAsia"/>
        </w:rPr>
        <w:t>入る</w:t>
      </w:r>
      <w:r w:rsidR="00BB5514">
        <w:rPr>
          <w:rFonts w:ascii="Meiryo UI" w:eastAsia="Meiryo UI" w:hAnsi="Meiryo UI" w:hint="eastAsia"/>
        </w:rPr>
        <w:t>ことが見受けられ、</w:t>
      </w:r>
      <w:r w:rsidR="00933676">
        <w:rPr>
          <w:rFonts w:ascii="Meiryo UI" w:eastAsia="Meiryo UI" w:hAnsi="Meiryo UI" w:hint="eastAsia"/>
        </w:rPr>
        <w:t>自発報告</w:t>
      </w:r>
      <w:r w:rsidR="00517DCB">
        <w:rPr>
          <w:rFonts w:ascii="Meiryo UI" w:eastAsia="Meiryo UI" w:hAnsi="Meiryo UI" w:hint="eastAsia"/>
        </w:rPr>
        <w:t>に対する当局姿勢にも</w:t>
      </w:r>
      <w:r w:rsidR="00397B0F">
        <w:rPr>
          <w:rFonts w:ascii="Meiryo UI" w:eastAsia="Meiryo UI" w:hAnsi="Meiryo UI" w:hint="eastAsia"/>
        </w:rPr>
        <w:t>疑問あり。</w:t>
      </w:r>
    </w:p>
    <w:p w14:paraId="15362AEF" w14:textId="7695FC80" w:rsidR="00B164AC" w:rsidRDefault="00B164AC" w:rsidP="00AB411B">
      <w:pPr>
        <w:ind w:left="836" w:hanging="836"/>
        <w:rPr>
          <w:rFonts w:ascii="Meiryo UI" w:eastAsia="Meiryo UI" w:hAnsi="Meiryo UI"/>
        </w:rPr>
      </w:pPr>
      <w:r>
        <w:rPr>
          <w:rFonts w:ascii="Meiryo UI" w:eastAsia="Meiryo UI" w:hAnsi="Meiryo UI" w:hint="eastAsia"/>
        </w:rPr>
        <w:t>久下</w:t>
      </w:r>
      <w:r>
        <w:rPr>
          <w:rFonts w:ascii="Meiryo UI" w:eastAsia="Meiryo UI" w:hAnsi="Meiryo UI"/>
        </w:rPr>
        <w:tab/>
      </w:r>
      <w:r>
        <w:rPr>
          <w:rFonts w:ascii="Meiryo UI" w:eastAsia="Meiryo UI" w:hAnsi="Meiryo UI" w:hint="eastAsia"/>
        </w:rPr>
        <w:t>我々からデータ</w:t>
      </w:r>
      <w:r w:rsidR="00612CFB">
        <w:rPr>
          <w:rFonts w:ascii="Meiryo UI" w:eastAsia="Meiryo UI" w:hAnsi="Meiryo UI" w:hint="eastAsia"/>
        </w:rPr>
        <w:t>を</w:t>
      </w:r>
      <w:r>
        <w:rPr>
          <w:rFonts w:ascii="Meiryo UI" w:eastAsia="Meiryo UI" w:hAnsi="Meiryo UI" w:hint="eastAsia"/>
        </w:rPr>
        <w:t>開示し何かリターンがあるのかどうか。見返りがあれば各社喜んで開示すると思う。リスクアセスメントが不十分で、アイデント程度しかできていない。</w:t>
      </w:r>
    </w:p>
    <w:p w14:paraId="3819B567" w14:textId="4F130BD6" w:rsidR="00B164AC" w:rsidRDefault="00B164AC" w:rsidP="00AB411B">
      <w:pPr>
        <w:ind w:left="836" w:hanging="836"/>
        <w:rPr>
          <w:rFonts w:ascii="Meiryo UI" w:eastAsia="Meiryo UI" w:hAnsi="Meiryo UI"/>
        </w:rPr>
      </w:pPr>
      <w:r>
        <w:rPr>
          <w:rFonts w:ascii="Meiryo UI" w:eastAsia="Meiryo UI" w:hAnsi="Meiryo UI" w:hint="eastAsia"/>
        </w:rPr>
        <w:t>犬飼</w:t>
      </w:r>
      <w:r>
        <w:rPr>
          <w:rFonts w:ascii="Meiryo UI" w:eastAsia="Meiryo UI" w:hAnsi="Meiryo UI"/>
        </w:rPr>
        <w:tab/>
      </w:r>
      <w:r>
        <w:rPr>
          <w:rFonts w:ascii="Meiryo UI" w:eastAsia="Meiryo UI" w:hAnsi="Meiryo UI" w:hint="eastAsia"/>
        </w:rPr>
        <w:t>TCAS回避操作通報をエアラインから受け、管制からも情報を</w:t>
      </w:r>
      <w:r w:rsidR="000654AA">
        <w:rPr>
          <w:rFonts w:ascii="Meiryo UI" w:eastAsia="Meiryo UI" w:hAnsi="Meiryo UI" w:hint="eastAsia"/>
        </w:rPr>
        <w:t>入手し</w:t>
      </w:r>
      <w:r>
        <w:rPr>
          <w:rFonts w:ascii="Meiryo UI" w:eastAsia="Meiryo UI" w:hAnsi="Meiryo UI" w:hint="eastAsia"/>
        </w:rPr>
        <w:t>互いに評価分析している。</w:t>
      </w:r>
    </w:p>
    <w:p w14:paraId="5BAED8C0" w14:textId="4AB2BCF0" w:rsidR="00AB411B" w:rsidRDefault="00B164AC" w:rsidP="00AB411B">
      <w:pPr>
        <w:ind w:left="836" w:hanging="836"/>
        <w:rPr>
          <w:rFonts w:ascii="Meiryo UI" w:eastAsia="Meiryo UI" w:hAnsi="Meiryo UI"/>
        </w:rPr>
      </w:pPr>
      <w:r>
        <w:rPr>
          <w:rFonts w:ascii="Meiryo UI" w:eastAsia="Meiryo UI" w:hAnsi="Meiryo UI" w:hint="eastAsia"/>
        </w:rPr>
        <w:t>河田</w:t>
      </w:r>
      <w:r>
        <w:rPr>
          <w:rFonts w:ascii="Meiryo UI" w:eastAsia="Meiryo UI" w:hAnsi="Meiryo UI"/>
        </w:rPr>
        <w:tab/>
      </w:r>
      <w:r>
        <w:rPr>
          <w:rFonts w:ascii="Meiryo UI" w:eastAsia="Meiryo UI" w:hAnsi="Meiryo UI" w:hint="eastAsia"/>
        </w:rPr>
        <w:t>各社が</w:t>
      </w:r>
      <w:r w:rsidR="000654AA">
        <w:rPr>
          <w:rFonts w:ascii="Meiryo UI" w:eastAsia="Meiryo UI" w:hAnsi="Meiryo UI" w:hint="eastAsia"/>
        </w:rPr>
        <w:t>所有している</w:t>
      </w:r>
      <w:r>
        <w:rPr>
          <w:rFonts w:ascii="Meiryo UI" w:eastAsia="Meiryo UI" w:hAnsi="Meiryo UI" w:hint="eastAsia"/>
        </w:rPr>
        <w:t>TCASが作動した位置情報を集約</w:t>
      </w:r>
      <w:r w:rsidR="00B7563F">
        <w:rPr>
          <w:rFonts w:ascii="Meiryo UI" w:eastAsia="Meiryo UI" w:hAnsi="Meiryo UI" w:hint="eastAsia"/>
        </w:rPr>
        <w:t>しマッピング</w:t>
      </w:r>
      <w:r>
        <w:rPr>
          <w:rFonts w:ascii="Meiryo UI" w:eastAsia="Meiryo UI" w:hAnsi="Meiryo UI" w:hint="eastAsia"/>
        </w:rPr>
        <w:t>すれば、安全に有益なものとなるのでは。</w:t>
      </w:r>
    </w:p>
    <w:p w14:paraId="74550293" w14:textId="69FBD1B5" w:rsidR="00B164AC" w:rsidRDefault="00B164AC" w:rsidP="00AB411B">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Pr>
          <w:rFonts w:ascii="Meiryo UI" w:eastAsia="Meiryo UI" w:hAnsi="Meiryo UI" w:hint="eastAsia"/>
        </w:rPr>
        <w:t>1年で</w:t>
      </w:r>
      <w:r w:rsidR="00571D6E">
        <w:rPr>
          <w:rFonts w:ascii="Meiryo UI" w:eastAsia="Meiryo UI" w:hAnsi="Meiryo UI" w:hint="eastAsia"/>
        </w:rPr>
        <w:t>あらゆる策を</w:t>
      </w:r>
      <w:r>
        <w:rPr>
          <w:rFonts w:ascii="Meiryo UI" w:eastAsia="Meiryo UI" w:hAnsi="Meiryo UI" w:hint="eastAsia"/>
        </w:rPr>
        <w:t>構築することは困難なので、</w:t>
      </w:r>
      <w:r w:rsidR="00B7563F">
        <w:rPr>
          <w:rFonts w:ascii="Meiryo UI" w:eastAsia="Meiryo UI" w:hAnsi="Meiryo UI" w:hint="eastAsia"/>
        </w:rPr>
        <w:t>例えばTCAS</w:t>
      </w:r>
      <w:r w:rsidR="00EE29D9">
        <w:rPr>
          <w:rFonts w:ascii="Meiryo UI" w:eastAsia="Meiryo UI" w:hAnsi="Meiryo UI" w:hint="eastAsia"/>
        </w:rPr>
        <w:t>、GPWS、Runway Incursion</w:t>
      </w:r>
      <w:r w:rsidR="00B7563F">
        <w:rPr>
          <w:rFonts w:ascii="Meiryo UI" w:eastAsia="Meiryo UI" w:hAnsi="Meiryo UI" w:hint="eastAsia"/>
        </w:rPr>
        <w:t>等具体的事例</w:t>
      </w:r>
      <w:r>
        <w:rPr>
          <w:rFonts w:ascii="Meiryo UI" w:eastAsia="Meiryo UI" w:hAnsi="Meiryo UI" w:hint="eastAsia"/>
        </w:rPr>
        <w:t>から取り組む</w:t>
      </w:r>
      <w:r w:rsidR="00571D6E">
        <w:rPr>
          <w:rFonts w:ascii="Meiryo UI" w:eastAsia="Meiryo UI" w:hAnsi="Meiryo UI" w:hint="eastAsia"/>
        </w:rPr>
        <w:t>ことを考えてもよ</w:t>
      </w:r>
      <w:r>
        <w:rPr>
          <w:rFonts w:ascii="Meiryo UI" w:eastAsia="Meiryo UI" w:hAnsi="Meiryo UI" w:hint="eastAsia"/>
        </w:rPr>
        <w:t>い。</w:t>
      </w:r>
    </w:p>
    <w:p w14:paraId="2DB8E9D0" w14:textId="49F72DA9" w:rsidR="00B164AC" w:rsidRDefault="00B164AC" w:rsidP="00AB411B">
      <w:pPr>
        <w:ind w:left="836" w:hanging="836"/>
        <w:rPr>
          <w:rFonts w:ascii="Meiryo UI" w:eastAsia="Meiryo UI" w:hAnsi="Meiryo UI"/>
        </w:rPr>
      </w:pPr>
      <w:r>
        <w:rPr>
          <w:rFonts w:ascii="Meiryo UI" w:eastAsia="Meiryo UI" w:hAnsi="Meiryo UI" w:hint="eastAsia"/>
        </w:rPr>
        <w:t>久下</w:t>
      </w:r>
      <w:r>
        <w:rPr>
          <w:rFonts w:ascii="Meiryo UI" w:eastAsia="Meiryo UI" w:hAnsi="Meiryo UI"/>
        </w:rPr>
        <w:tab/>
      </w:r>
      <w:r>
        <w:rPr>
          <w:rFonts w:ascii="Meiryo UI" w:eastAsia="Meiryo UI" w:hAnsi="Meiryo UI" w:hint="eastAsia"/>
        </w:rPr>
        <w:t>IATAを通じてデータを</w:t>
      </w:r>
      <w:r w:rsidR="00596493">
        <w:rPr>
          <w:rFonts w:ascii="Meiryo UI" w:eastAsia="Meiryo UI" w:hAnsi="Meiryo UI" w:hint="eastAsia"/>
        </w:rPr>
        <w:t>取得する</w:t>
      </w:r>
      <w:r>
        <w:rPr>
          <w:rFonts w:ascii="Meiryo UI" w:eastAsia="Meiryo UI" w:hAnsi="Meiryo UI" w:hint="eastAsia"/>
        </w:rPr>
        <w:t>のも一案。</w:t>
      </w:r>
    </w:p>
    <w:p w14:paraId="6A1DB43D" w14:textId="6B910C04" w:rsidR="00B164AC" w:rsidRDefault="006639E1" w:rsidP="00AB411B">
      <w:pPr>
        <w:ind w:left="836" w:hanging="836"/>
        <w:rPr>
          <w:rFonts w:ascii="Meiryo UI" w:eastAsia="Meiryo UI" w:hAnsi="Meiryo UI"/>
        </w:rPr>
      </w:pPr>
      <w:r>
        <w:rPr>
          <w:rFonts w:ascii="Meiryo UI" w:eastAsia="Meiryo UI" w:hAnsi="Meiryo UI" w:hint="eastAsia"/>
        </w:rPr>
        <w:t>岩田</w:t>
      </w:r>
      <w:r>
        <w:rPr>
          <w:rFonts w:ascii="Meiryo UI" w:eastAsia="Meiryo UI" w:hAnsi="Meiryo UI"/>
        </w:rPr>
        <w:tab/>
      </w:r>
      <w:r>
        <w:rPr>
          <w:rFonts w:ascii="Meiryo UI" w:eastAsia="Meiryo UI" w:hAnsi="Meiryo UI" w:hint="eastAsia"/>
        </w:rPr>
        <w:t>今の仕組みでは</w:t>
      </w:r>
      <w:r w:rsidR="00596493">
        <w:rPr>
          <w:rFonts w:ascii="Meiryo UI" w:eastAsia="Meiryo UI" w:hAnsi="Meiryo UI" w:hint="eastAsia"/>
        </w:rPr>
        <w:t>、</w:t>
      </w:r>
      <w:r w:rsidR="00483945">
        <w:rPr>
          <w:rFonts w:ascii="Meiryo UI" w:eastAsia="Meiryo UI" w:hAnsi="Meiryo UI" w:hint="eastAsia"/>
        </w:rPr>
        <w:t>各社から</w:t>
      </w:r>
      <w:r>
        <w:rPr>
          <w:rFonts w:ascii="Meiryo UI" w:eastAsia="Meiryo UI" w:hAnsi="Meiryo UI" w:hint="eastAsia"/>
        </w:rPr>
        <w:t>情報を出しっぱなしで、各社が得られるものが少ない。</w:t>
      </w:r>
    </w:p>
    <w:p w14:paraId="0BE2199C" w14:textId="17B1D545" w:rsidR="006639E1" w:rsidRDefault="006639E1" w:rsidP="00AB411B">
      <w:pPr>
        <w:ind w:left="836" w:hanging="836"/>
        <w:rPr>
          <w:rFonts w:ascii="Meiryo UI" w:eastAsia="Meiryo UI" w:hAnsi="Meiryo UI"/>
        </w:rPr>
      </w:pPr>
      <w:r>
        <w:rPr>
          <w:rFonts w:ascii="Meiryo UI" w:eastAsia="Meiryo UI" w:hAnsi="Meiryo UI" w:hint="eastAsia"/>
        </w:rPr>
        <w:t>辻井</w:t>
      </w:r>
      <w:r>
        <w:rPr>
          <w:rFonts w:ascii="Meiryo UI" w:eastAsia="Meiryo UI" w:hAnsi="Meiryo UI"/>
        </w:rPr>
        <w:tab/>
      </w:r>
      <w:r>
        <w:rPr>
          <w:rFonts w:ascii="Meiryo UI" w:eastAsia="Meiryo UI" w:hAnsi="Meiryo UI" w:hint="eastAsia"/>
        </w:rPr>
        <w:t>JCABでやってみ</w:t>
      </w:r>
      <w:r w:rsidR="00FE71DC">
        <w:rPr>
          <w:rFonts w:ascii="Meiryo UI" w:eastAsia="Meiryo UI" w:hAnsi="Meiryo UI" w:hint="eastAsia"/>
        </w:rPr>
        <w:t>た</w:t>
      </w:r>
      <w:r>
        <w:rPr>
          <w:rFonts w:ascii="Meiryo UI" w:eastAsia="Meiryo UI" w:hAnsi="Meiryo UI" w:hint="eastAsia"/>
        </w:rPr>
        <w:t>い</w:t>
      </w:r>
      <w:r w:rsidR="00FE71DC">
        <w:rPr>
          <w:rFonts w:ascii="Meiryo UI" w:eastAsia="Meiryo UI" w:hAnsi="Meiryo UI" w:hint="eastAsia"/>
        </w:rPr>
        <w:t>具体的取り組み等は</w:t>
      </w:r>
      <w:r>
        <w:rPr>
          <w:rFonts w:ascii="Meiryo UI" w:eastAsia="Meiryo UI" w:hAnsi="Meiryo UI" w:hint="eastAsia"/>
        </w:rPr>
        <w:t>ないのか？</w:t>
      </w:r>
      <w:r w:rsidR="00641707">
        <w:rPr>
          <w:rFonts w:ascii="Meiryo UI" w:eastAsia="Meiryo UI" w:hAnsi="Meiryo UI" w:hint="eastAsia"/>
        </w:rPr>
        <w:t>例えばホットスポットの解消等。</w:t>
      </w:r>
    </w:p>
    <w:p w14:paraId="301F4C20" w14:textId="33A26A91" w:rsidR="006639E1" w:rsidRDefault="006639E1" w:rsidP="00AB411B">
      <w:pPr>
        <w:ind w:left="836" w:hanging="836"/>
        <w:rPr>
          <w:rFonts w:ascii="Meiryo UI" w:eastAsia="Meiryo UI" w:hAnsi="Meiryo UI"/>
        </w:rPr>
      </w:pPr>
      <w:r>
        <w:rPr>
          <w:rFonts w:ascii="Meiryo UI" w:eastAsia="Meiryo UI" w:hAnsi="Meiryo UI" w:hint="eastAsia"/>
        </w:rPr>
        <w:t>犬飼</w:t>
      </w:r>
      <w:r>
        <w:rPr>
          <w:rFonts w:ascii="Meiryo UI" w:eastAsia="Meiryo UI" w:hAnsi="Meiryo UI"/>
        </w:rPr>
        <w:tab/>
      </w:r>
      <w:r>
        <w:rPr>
          <w:rFonts w:ascii="Meiryo UI" w:eastAsia="Meiryo UI" w:hAnsi="Meiryo UI" w:hint="eastAsia"/>
        </w:rPr>
        <w:t>管制、</w:t>
      </w:r>
      <w:r w:rsidR="00D67C06">
        <w:rPr>
          <w:rFonts w:ascii="Meiryo UI" w:eastAsia="Meiryo UI" w:hAnsi="Meiryo UI" w:hint="eastAsia"/>
        </w:rPr>
        <w:t>運送</w:t>
      </w:r>
      <w:r>
        <w:rPr>
          <w:rFonts w:ascii="Meiryo UI" w:eastAsia="Meiryo UI" w:hAnsi="Meiryo UI" w:hint="eastAsia"/>
        </w:rPr>
        <w:t>、空港分野で</w:t>
      </w:r>
      <w:r w:rsidR="00D67C06">
        <w:rPr>
          <w:rFonts w:ascii="Meiryo UI" w:eastAsia="Meiryo UI" w:hAnsi="Meiryo UI" w:hint="eastAsia"/>
        </w:rPr>
        <w:t>昨年度から</w:t>
      </w:r>
      <w:r>
        <w:rPr>
          <w:rFonts w:ascii="Meiryo UI" w:eastAsia="Meiryo UI" w:hAnsi="Meiryo UI" w:hint="eastAsia"/>
        </w:rPr>
        <w:t>「</w:t>
      </w:r>
      <w:r w:rsidR="00D67C06">
        <w:rPr>
          <w:rFonts w:ascii="Meiryo UI" w:eastAsia="Meiryo UI" w:hAnsi="Meiryo UI" w:hint="eastAsia"/>
        </w:rPr>
        <w:t>滑走路誤進入</w:t>
      </w:r>
      <w:r w:rsidR="00E00C18">
        <w:rPr>
          <w:rFonts w:ascii="Meiryo UI" w:eastAsia="Meiryo UI" w:hAnsi="Meiryo UI" w:hint="eastAsia"/>
        </w:rPr>
        <w:t>防止</w:t>
      </w:r>
      <w:r w:rsidR="00D67C06">
        <w:rPr>
          <w:rFonts w:ascii="Meiryo UI" w:eastAsia="Meiryo UI" w:hAnsi="Meiryo UI" w:hint="eastAsia"/>
        </w:rPr>
        <w:t>WG</w:t>
      </w:r>
      <w:r>
        <w:rPr>
          <w:rFonts w:ascii="Meiryo UI" w:eastAsia="Meiryo UI" w:hAnsi="Meiryo UI" w:hint="eastAsia"/>
        </w:rPr>
        <w:t>」を立ち上げたが、3分野の協力体制もようやく走り出したところであ</w:t>
      </w:r>
      <w:r w:rsidR="00C6047F">
        <w:rPr>
          <w:rFonts w:ascii="Meiryo UI" w:eastAsia="Meiryo UI" w:hAnsi="Meiryo UI" w:hint="eastAsia"/>
        </w:rPr>
        <w:t>り</w:t>
      </w:r>
      <w:r>
        <w:rPr>
          <w:rFonts w:ascii="Meiryo UI" w:eastAsia="Meiryo UI" w:hAnsi="Meiryo UI" w:hint="eastAsia"/>
        </w:rPr>
        <w:t>、</w:t>
      </w:r>
      <w:r w:rsidR="00AE2007">
        <w:rPr>
          <w:rFonts w:ascii="Meiryo UI" w:eastAsia="Meiryo UI" w:hAnsi="Meiryo UI" w:hint="eastAsia"/>
        </w:rPr>
        <w:t>現時点で</w:t>
      </w:r>
      <w:r>
        <w:rPr>
          <w:rFonts w:ascii="Meiryo UI" w:eastAsia="Meiryo UI" w:hAnsi="Meiryo UI" w:hint="eastAsia"/>
        </w:rPr>
        <w:t>これだというものは持ち</w:t>
      </w:r>
      <w:r w:rsidR="00AE2007">
        <w:rPr>
          <w:rFonts w:ascii="Meiryo UI" w:eastAsia="Meiryo UI" w:hAnsi="Meiryo UI" w:hint="eastAsia"/>
        </w:rPr>
        <w:t>あわせていない。</w:t>
      </w:r>
    </w:p>
    <w:p w14:paraId="0C06E3BC" w14:textId="4917A414" w:rsidR="006639E1" w:rsidRDefault="006639E1" w:rsidP="00AB411B">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Pr>
          <w:rFonts w:ascii="Meiryo UI" w:eastAsia="Meiryo UI" w:hAnsi="Meiryo UI" w:hint="eastAsia"/>
        </w:rPr>
        <w:t>Runway</w:t>
      </w:r>
      <w:r w:rsidR="00AE2007">
        <w:rPr>
          <w:rFonts w:ascii="Meiryo UI" w:eastAsia="Meiryo UI" w:hAnsi="Meiryo UI" w:hint="eastAsia"/>
        </w:rPr>
        <w:t xml:space="preserve"> Incursion</w:t>
      </w:r>
      <w:r>
        <w:rPr>
          <w:rFonts w:ascii="Meiryo UI" w:eastAsia="Meiryo UI" w:hAnsi="Meiryo UI" w:hint="eastAsia"/>
        </w:rPr>
        <w:t>の課題</w:t>
      </w:r>
      <w:r w:rsidR="003708A6">
        <w:rPr>
          <w:rFonts w:ascii="Meiryo UI" w:eastAsia="Meiryo UI" w:hAnsi="Meiryo UI" w:hint="eastAsia"/>
        </w:rPr>
        <w:t>等</w:t>
      </w:r>
      <w:r>
        <w:rPr>
          <w:rFonts w:ascii="Meiryo UI" w:eastAsia="Meiryo UI" w:hAnsi="Meiryo UI" w:hint="eastAsia"/>
        </w:rPr>
        <w:t>JCAB</w:t>
      </w:r>
      <w:r w:rsidR="003708A6">
        <w:rPr>
          <w:rFonts w:ascii="Meiryo UI" w:eastAsia="Meiryo UI" w:hAnsi="Meiryo UI" w:hint="eastAsia"/>
        </w:rPr>
        <w:t>が</w:t>
      </w:r>
      <w:r>
        <w:rPr>
          <w:rFonts w:ascii="Meiryo UI" w:eastAsia="Meiryo UI" w:hAnsi="Meiryo UI" w:hint="eastAsia"/>
        </w:rPr>
        <w:t>主導</w:t>
      </w:r>
      <w:r w:rsidR="00BC5449">
        <w:rPr>
          <w:rFonts w:ascii="Meiryo UI" w:eastAsia="Meiryo UI" w:hAnsi="Meiryo UI" w:hint="eastAsia"/>
        </w:rPr>
        <w:t>して</w:t>
      </w:r>
      <w:r w:rsidR="003708A6">
        <w:rPr>
          <w:rFonts w:ascii="Meiryo UI" w:eastAsia="Meiryo UI" w:hAnsi="Meiryo UI" w:hint="eastAsia"/>
        </w:rPr>
        <w:t>検討を開始して</w:t>
      </w:r>
      <w:r w:rsidR="00BC5449">
        <w:rPr>
          <w:rFonts w:ascii="Meiryo UI" w:eastAsia="Meiryo UI" w:hAnsi="Meiryo UI" w:hint="eastAsia"/>
        </w:rPr>
        <w:t>いるとのことだが、</w:t>
      </w:r>
      <w:r w:rsidR="00536763">
        <w:rPr>
          <w:rFonts w:ascii="Meiryo UI" w:eastAsia="Meiryo UI" w:hAnsi="Meiryo UI" w:hint="eastAsia"/>
        </w:rPr>
        <w:t>米国CASTやASIASのように</w:t>
      </w:r>
      <w:r w:rsidR="003708A6">
        <w:rPr>
          <w:rFonts w:ascii="Meiryo UI" w:eastAsia="Meiryo UI" w:hAnsi="Meiryo UI" w:hint="eastAsia"/>
        </w:rPr>
        <w:t>今後は</w:t>
      </w:r>
      <w:r>
        <w:rPr>
          <w:rFonts w:ascii="Meiryo UI" w:eastAsia="Meiryo UI" w:hAnsi="Meiryo UI" w:hint="eastAsia"/>
        </w:rPr>
        <w:t>当局</w:t>
      </w:r>
      <w:r w:rsidR="008536C2">
        <w:rPr>
          <w:rFonts w:ascii="Meiryo UI" w:eastAsia="Meiryo UI" w:hAnsi="Meiryo UI" w:hint="eastAsia"/>
        </w:rPr>
        <w:t>が</w:t>
      </w:r>
      <w:r w:rsidR="00DB1619">
        <w:rPr>
          <w:rFonts w:ascii="Meiryo UI" w:eastAsia="Meiryo UI" w:hAnsi="Meiryo UI" w:hint="eastAsia"/>
        </w:rPr>
        <w:t>主導するものの</w:t>
      </w:r>
      <w:r>
        <w:rPr>
          <w:rFonts w:ascii="Meiryo UI" w:eastAsia="Meiryo UI" w:hAnsi="Meiryo UI" w:hint="eastAsia"/>
        </w:rPr>
        <w:t>業界団体</w:t>
      </w:r>
      <w:r w:rsidR="008536C2">
        <w:rPr>
          <w:rFonts w:ascii="Meiryo UI" w:eastAsia="Meiryo UI" w:hAnsi="Meiryo UI" w:hint="eastAsia"/>
        </w:rPr>
        <w:t>等</w:t>
      </w:r>
      <w:r>
        <w:rPr>
          <w:rFonts w:ascii="Meiryo UI" w:eastAsia="Meiryo UI" w:hAnsi="Meiryo UI" w:hint="eastAsia"/>
        </w:rPr>
        <w:t>に</w:t>
      </w:r>
      <w:r w:rsidR="008536C2">
        <w:rPr>
          <w:rFonts w:ascii="Meiryo UI" w:eastAsia="Meiryo UI" w:hAnsi="Meiryo UI" w:hint="eastAsia"/>
        </w:rPr>
        <w:t>自主的に取り組ませるといったやり方、</w:t>
      </w:r>
      <w:r>
        <w:rPr>
          <w:rFonts w:ascii="Meiryo UI" w:eastAsia="Meiryo UI" w:hAnsi="Meiryo UI" w:hint="eastAsia"/>
        </w:rPr>
        <w:t>方法もあるかもしれない。</w:t>
      </w:r>
    </w:p>
    <w:p w14:paraId="0887C20A" w14:textId="74F477A5" w:rsidR="006639E1" w:rsidRDefault="006639E1" w:rsidP="00AB411B">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sidRPr="00502AE4">
        <w:rPr>
          <w:rFonts w:ascii="Meiryo UI" w:eastAsia="Meiryo UI" w:hAnsi="Meiryo UI" w:hint="eastAsia"/>
          <w:u w:val="single"/>
        </w:rPr>
        <w:t>安全情報と安全データ</w:t>
      </w:r>
      <w:r w:rsidR="00E41091" w:rsidRPr="00502AE4">
        <w:rPr>
          <w:rFonts w:ascii="Meiryo UI" w:eastAsia="Meiryo UI" w:hAnsi="Meiryo UI" w:hint="eastAsia"/>
          <w:u w:val="single"/>
        </w:rPr>
        <w:t>（FOQA含む）</w:t>
      </w:r>
      <w:r w:rsidRPr="00502AE4">
        <w:rPr>
          <w:rFonts w:ascii="Meiryo UI" w:eastAsia="Meiryo UI" w:hAnsi="Meiryo UI" w:hint="eastAsia"/>
          <w:u w:val="single"/>
        </w:rPr>
        <w:t>を紐づける</w:t>
      </w:r>
      <w:r w:rsidR="00DC3851" w:rsidRPr="00502AE4">
        <w:rPr>
          <w:rFonts w:ascii="Meiryo UI" w:eastAsia="Meiryo UI" w:hAnsi="Meiryo UI" w:hint="eastAsia"/>
          <w:u w:val="single"/>
        </w:rPr>
        <w:t>といった</w:t>
      </w:r>
      <w:r w:rsidRPr="00502AE4">
        <w:rPr>
          <w:rFonts w:ascii="Meiryo UI" w:eastAsia="Meiryo UI" w:hAnsi="Meiryo UI" w:hint="eastAsia"/>
          <w:u w:val="single"/>
        </w:rPr>
        <w:t>話</w:t>
      </w:r>
      <w:r w:rsidR="00962741">
        <w:rPr>
          <w:rFonts w:ascii="Meiryo UI" w:eastAsia="Meiryo UI" w:hAnsi="Meiryo UI" w:hint="eastAsia"/>
        </w:rPr>
        <w:t>は</w:t>
      </w:r>
      <w:r w:rsidR="00DC3851">
        <w:rPr>
          <w:rFonts w:ascii="Meiryo UI" w:eastAsia="Meiryo UI" w:hAnsi="Meiryo UI" w:hint="eastAsia"/>
        </w:rPr>
        <w:t>JCABの中には</w:t>
      </w:r>
      <w:r>
        <w:rPr>
          <w:rFonts w:ascii="Meiryo UI" w:eastAsia="Meiryo UI" w:hAnsi="Meiryo UI" w:hint="eastAsia"/>
        </w:rPr>
        <w:t>ないのか？</w:t>
      </w:r>
    </w:p>
    <w:p w14:paraId="3E8E772C" w14:textId="4ADCD8DB" w:rsidR="006639E1" w:rsidRDefault="006639E1" w:rsidP="00AB411B">
      <w:pPr>
        <w:ind w:left="836" w:hanging="836"/>
        <w:rPr>
          <w:rFonts w:ascii="Meiryo UI" w:eastAsia="Meiryo UI" w:hAnsi="Meiryo UI"/>
        </w:rPr>
      </w:pPr>
      <w:r>
        <w:rPr>
          <w:rFonts w:ascii="Meiryo UI" w:eastAsia="Meiryo UI" w:hAnsi="Meiryo UI" w:hint="eastAsia"/>
        </w:rPr>
        <w:t>犬飼</w:t>
      </w:r>
      <w:r>
        <w:rPr>
          <w:rFonts w:ascii="Meiryo UI" w:eastAsia="Meiryo UI" w:hAnsi="Meiryo UI"/>
        </w:rPr>
        <w:tab/>
      </w:r>
      <w:r>
        <w:rPr>
          <w:rFonts w:ascii="Meiryo UI" w:eastAsia="Meiryo UI" w:hAnsi="Meiryo UI" w:hint="eastAsia"/>
        </w:rPr>
        <w:t>私は聞いていない。</w:t>
      </w:r>
    </w:p>
    <w:p w14:paraId="15781ADC" w14:textId="61A14B6E" w:rsidR="006639E1" w:rsidRDefault="006639E1" w:rsidP="00AB411B">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Pr>
          <w:rFonts w:ascii="Meiryo UI" w:eastAsia="Meiryo UI" w:hAnsi="Meiryo UI" w:hint="eastAsia"/>
        </w:rPr>
        <w:t>国が契約書</w:t>
      </w:r>
      <w:r w:rsidR="00DC3851">
        <w:rPr>
          <w:rFonts w:ascii="Meiryo UI" w:eastAsia="Meiryo UI" w:hAnsi="Meiryo UI" w:hint="eastAsia"/>
        </w:rPr>
        <w:t>を作成しデータを</w:t>
      </w:r>
      <w:r>
        <w:rPr>
          <w:rFonts w:ascii="Meiryo UI" w:eastAsia="Meiryo UI" w:hAnsi="Meiryo UI" w:hint="eastAsia"/>
        </w:rPr>
        <w:t>秘匿化するといった枠組みを作れば、データ共有や安全情報との紐づけ</w:t>
      </w:r>
      <w:r>
        <w:rPr>
          <w:rFonts w:ascii="Meiryo UI" w:eastAsia="Meiryo UI" w:hAnsi="Meiryo UI" w:hint="eastAsia"/>
        </w:rPr>
        <w:lastRenderedPageBreak/>
        <w:t>ができるだろうし、大学やENRIなどとの産官学連携</w:t>
      </w:r>
      <w:r w:rsidR="005D3F11">
        <w:rPr>
          <w:rFonts w:ascii="Meiryo UI" w:eastAsia="Meiryo UI" w:hAnsi="Meiryo UI" w:hint="eastAsia"/>
        </w:rPr>
        <w:t>した取り組み</w:t>
      </w:r>
      <w:r>
        <w:rPr>
          <w:rFonts w:ascii="Meiryo UI" w:eastAsia="Meiryo UI" w:hAnsi="Meiryo UI" w:hint="eastAsia"/>
        </w:rPr>
        <w:t>ができるかも</w:t>
      </w:r>
      <w:r w:rsidR="005D3F11">
        <w:rPr>
          <w:rFonts w:ascii="Meiryo UI" w:eastAsia="Meiryo UI" w:hAnsi="Meiryo UI" w:hint="eastAsia"/>
        </w:rPr>
        <w:t>しれない</w:t>
      </w:r>
      <w:r>
        <w:rPr>
          <w:rFonts w:ascii="Meiryo UI" w:eastAsia="Meiryo UI" w:hAnsi="Meiryo UI" w:hint="eastAsia"/>
        </w:rPr>
        <w:t>。</w:t>
      </w:r>
    </w:p>
    <w:p w14:paraId="03D7B40D" w14:textId="5DABF132" w:rsidR="004C3D03" w:rsidRDefault="004C3D03" w:rsidP="00AB411B">
      <w:pPr>
        <w:ind w:left="836" w:hanging="836"/>
        <w:rPr>
          <w:rFonts w:ascii="Meiryo UI" w:eastAsia="Meiryo UI" w:hAnsi="Meiryo UI"/>
        </w:rPr>
      </w:pPr>
      <w:r>
        <w:rPr>
          <w:rFonts w:ascii="Meiryo UI" w:eastAsia="Meiryo UI" w:hAnsi="Meiryo UI" w:hint="eastAsia"/>
        </w:rPr>
        <w:t>辻井</w:t>
      </w:r>
      <w:r>
        <w:rPr>
          <w:rFonts w:ascii="Meiryo UI" w:eastAsia="Meiryo UI" w:hAnsi="Meiryo UI"/>
        </w:rPr>
        <w:tab/>
      </w:r>
      <w:r>
        <w:rPr>
          <w:rFonts w:ascii="Meiryo UI" w:eastAsia="Meiryo UI" w:hAnsi="Meiryo UI" w:hint="eastAsia"/>
        </w:rPr>
        <w:t>JCAB</w:t>
      </w:r>
      <w:r w:rsidR="00A14333">
        <w:rPr>
          <w:rFonts w:ascii="Meiryo UI" w:eastAsia="Meiryo UI" w:hAnsi="Meiryo UI" w:hint="eastAsia"/>
        </w:rPr>
        <w:t>安企課</w:t>
      </w:r>
      <w:r w:rsidR="00C3563B">
        <w:rPr>
          <w:rFonts w:ascii="Meiryo UI" w:eastAsia="Meiryo UI" w:hAnsi="Meiryo UI" w:hint="eastAsia"/>
        </w:rPr>
        <w:t>前前任</w:t>
      </w:r>
      <w:r>
        <w:rPr>
          <w:rFonts w:ascii="Meiryo UI" w:eastAsia="Meiryo UI" w:hAnsi="Meiryo UI" w:hint="eastAsia"/>
        </w:rPr>
        <w:t>の三国氏</w:t>
      </w:r>
      <w:r w:rsidR="00A14333">
        <w:rPr>
          <w:rFonts w:ascii="Meiryo UI" w:eastAsia="Meiryo UI" w:hAnsi="Meiryo UI" w:hint="eastAsia"/>
        </w:rPr>
        <w:t>はそのような取り組みを</w:t>
      </w:r>
      <w:r w:rsidR="00C3563B">
        <w:rPr>
          <w:rFonts w:ascii="Meiryo UI" w:eastAsia="Meiryo UI" w:hAnsi="Meiryo UI" w:hint="eastAsia"/>
        </w:rPr>
        <w:t>実現したい</w:t>
      </w:r>
      <w:r w:rsidR="00A14333">
        <w:rPr>
          <w:rFonts w:ascii="Meiryo UI" w:eastAsia="Meiryo UI" w:hAnsi="Meiryo UI" w:hint="eastAsia"/>
        </w:rPr>
        <w:t>、との意向</w:t>
      </w:r>
      <w:r w:rsidR="00C3563B">
        <w:rPr>
          <w:rFonts w:ascii="Meiryo UI" w:eastAsia="Meiryo UI" w:hAnsi="Meiryo UI" w:hint="eastAsia"/>
        </w:rPr>
        <w:t>で</w:t>
      </w:r>
      <w:r w:rsidR="00A14333">
        <w:rPr>
          <w:rFonts w:ascii="Meiryo UI" w:eastAsia="Meiryo UI" w:hAnsi="Meiryo UI" w:hint="eastAsia"/>
        </w:rPr>
        <w:t>あった。</w:t>
      </w:r>
    </w:p>
    <w:p w14:paraId="2F71DBDF" w14:textId="0B615525" w:rsidR="006639E1" w:rsidRDefault="00F365EE" w:rsidP="00AB411B">
      <w:pPr>
        <w:ind w:left="836" w:hanging="836"/>
        <w:rPr>
          <w:rFonts w:ascii="Meiryo UI" w:eastAsia="Meiryo UI" w:hAnsi="Meiryo UI"/>
        </w:rPr>
      </w:pPr>
      <w:r>
        <w:rPr>
          <w:rFonts w:ascii="Meiryo UI" w:eastAsia="Meiryo UI" w:hAnsi="Meiryo UI" w:hint="eastAsia"/>
        </w:rPr>
        <w:t>河田</w:t>
      </w:r>
      <w:r>
        <w:rPr>
          <w:rFonts w:ascii="Meiryo UI" w:eastAsia="Meiryo UI" w:hAnsi="Meiryo UI"/>
        </w:rPr>
        <w:tab/>
      </w:r>
      <w:r>
        <w:rPr>
          <w:rFonts w:ascii="Meiryo UI" w:eastAsia="Meiryo UI" w:hAnsi="Meiryo UI" w:hint="eastAsia"/>
        </w:rPr>
        <w:t>アジア航空会社の中で5,6年前からデータ共有の動きがあるが、まだ十分機能していない。</w:t>
      </w:r>
    </w:p>
    <w:p w14:paraId="300C26BD" w14:textId="3AB58E5D" w:rsidR="00F365EE" w:rsidRDefault="00F365EE" w:rsidP="00AB411B">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Pr>
          <w:rFonts w:ascii="Meiryo UI" w:eastAsia="Meiryo UI" w:hAnsi="Meiryo UI" w:hint="eastAsia"/>
        </w:rPr>
        <w:t>IATAにもそうした動きあるが、業界団体であるため当局が入り込むのが難しいかも</w:t>
      </w:r>
      <w:r w:rsidR="00502AE4">
        <w:rPr>
          <w:rFonts w:ascii="Meiryo UI" w:eastAsia="Meiryo UI" w:hAnsi="Meiryo UI" w:hint="eastAsia"/>
        </w:rPr>
        <w:t>しれない</w:t>
      </w:r>
      <w:r>
        <w:rPr>
          <w:rFonts w:ascii="Meiryo UI" w:eastAsia="Meiryo UI" w:hAnsi="Meiryo UI" w:hint="eastAsia"/>
        </w:rPr>
        <w:t>。</w:t>
      </w:r>
    </w:p>
    <w:p w14:paraId="3EEC10D1" w14:textId="5CE7B527" w:rsidR="00F365EE" w:rsidRDefault="00F365EE" w:rsidP="00AB411B">
      <w:pPr>
        <w:ind w:left="836" w:hanging="836"/>
        <w:rPr>
          <w:rFonts w:ascii="Meiryo UI" w:eastAsia="Meiryo UI" w:hAnsi="Meiryo UI"/>
        </w:rPr>
      </w:pPr>
      <w:r>
        <w:rPr>
          <w:rFonts w:ascii="Meiryo UI" w:eastAsia="Meiryo UI" w:hAnsi="Meiryo UI" w:hint="eastAsia"/>
        </w:rPr>
        <w:t>久下</w:t>
      </w:r>
      <w:r>
        <w:rPr>
          <w:rFonts w:ascii="Meiryo UI" w:eastAsia="Meiryo UI" w:hAnsi="Meiryo UI"/>
        </w:rPr>
        <w:tab/>
      </w:r>
      <w:r>
        <w:rPr>
          <w:rFonts w:ascii="Meiryo UI" w:eastAsia="Meiryo UI" w:hAnsi="Meiryo UI" w:hint="eastAsia"/>
        </w:rPr>
        <w:t>スターアライアンス28社</w:t>
      </w:r>
      <w:r w:rsidR="0057139D">
        <w:rPr>
          <w:rFonts w:ascii="Meiryo UI" w:eastAsia="Meiryo UI" w:hAnsi="Meiryo UI" w:hint="eastAsia"/>
        </w:rPr>
        <w:t>加盟が</w:t>
      </w:r>
      <w:r>
        <w:rPr>
          <w:rFonts w:ascii="Meiryo UI" w:eastAsia="Meiryo UI" w:hAnsi="Meiryo UI" w:hint="eastAsia"/>
        </w:rPr>
        <w:t>あるが、</w:t>
      </w:r>
      <w:r w:rsidR="009A1CCE">
        <w:rPr>
          <w:rFonts w:ascii="Meiryo UI" w:eastAsia="Meiryo UI" w:hAnsi="Meiryo UI" w:hint="eastAsia"/>
        </w:rPr>
        <w:t>Rowデータの共有は</w:t>
      </w:r>
      <w:r w:rsidR="00935CB2">
        <w:rPr>
          <w:rFonts w:ascii="Meiryo UI" w:eastAsia="Meiryo UI" w:hAnsi="Meiryo UI" w:hint="eastAsia"/>
        </w:rPr>
        <w:t>否定的な</w:t>
      </w:r>
      <w:r w:rsidR="009A1CCE">
        <w:rPr>
          <w:rFonts w:ascii="Meiryo UI" w:eastAsia="Meiryo UI" w:hAnsi="Meiryo UI" w:hint="eastAsia"/>
        </w:rPr>
        <w:t>エアラインが多数。</w:t>
      </w:r>
      <w:r w:rsidR="00935CB2">
        <w:rPr>
          <w:rFonts w:ascii="Meiryo UI" w:eastAsia="Meiryo UI" w:hAnsi="Meiryo UI" w:hint="eastAsia"/>
        </w:rPr>
        <w:t>ADS-B</w:t>
      </w:r>
      <w:r w:rsidR="009A1CCE">
        <w:rPr>
          <w:rFonts w:ascii="Meiryo UI" w:eastAsia="Meiryo UI" w:hAnsi="Meiryo UI" w:hint="eastAsia"/>
        </w:rPr>
        <w:t>だとデータメッシュが粗く</w:t>
      </w:r>
      <w:r w:rsidR="0013352F">
        <w:rPr>
          <w:rFonts w:ascii="Meiryo UI" w:eastAsia="Meiryo UI" w:hAnsi="Meiryo UI" w:hint="eastAsia"/>
        </w:rPr>
        <w:t>、</w:t>
      </w:r>
      <w:r w:rsidR="009A1CCE">
        <w:rPr>
          <w:rFonts w:ascii="Meiryo UI" w:eastAsia="Meiryo UI" w:hAnsi="Meiryo UI" w:hint="eastAsia"/>
        </w:rPr>
        <w:t>上手く活用できない</w:t>
      </w:r>
      <w:r w:rsidR="0013352F">
        <w:rPr>
          <w:rFonts w:ascii="Meiryo UI" w:eastAsia="Meiryo UI" w:hAnsi="Meiryo UI" w:hint="eastAsia"/>
        </w:rPr>
        <w:t>といった点もある</w:t>
      </w:r>
      <w:r w:rsidR="009A1CCE">
        <w:rPr>
          <w:rFonts w:ascii="Meiryo UI" w:eastAsia="Meiryo UI" w:hAnsi="Meiryo UI" w:hint="eastAsia"/>
        </w:rPr>
        <w:t>。</w:t>
      </w:r>
    </w:p>
    <w:p w14:paraId="5325CB8B" w14:textId="2833968A" w:rsidR="009A1CCE" w:rsidRDefault="009A1CCE" w:rsidP="00AB411B">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Pr>
          <w:rFonts w:ascii="Meiryo UI" w:eastAsia="Meiryo UI" w:hAnsi="Meiryo UI" w:hint="eastAsia"/>
        </w:rPr>
        <w:t>当局が</w:t>
      </w:r>
      <w:r w:rsidR="0013352F">
        <w:rPr>
          <w:rFonts w:ascii="Meiryo UI" w:eastAsia="Meiryo UI" w:hAnsi="Meiryo UI" w:hint="eastAsia"/>
        </w:rPr>
        <w:t>しっかりと</w:t>
      </w:r>
      <w:r>
        <w:rPr>
          <w:rFonts w:ascii="Meiryo UI" w:eastAsia="Meiryo UI" w:hAnsi="Meiryo UI" w:hint="eastAsia"/>
        </w:rPr>
        <w:t>した仕組みを作って</w:t>
      </w:r>
      <w:r w:rsidR="00232497">
        <w:rPr>
          <w:rFonts w:ascii="Meiryo UI" w:eastAsia="Meiryo UI" w:hAnsi="Meiryo UI" w:hint="eastAsia"/>
        </w:rPr>
        <w:t>頂ければ、</w:t>
      </w:r>
      <w:r>
        <w:rPr>
          <w:rFonts w:ascii="Meiryo UI" w:eastAsia="Meiryo UI" w:hAnsi="Meiryo UI" w:hint="eastAsia"/>
        </w:rPr>
        <w:t>各社</w:t>
      </w:r>
      <w:r w:rsidR="00232497">
        <w:rPr>
          <w:rFonts w:ascii="Meiryo UI" w:eastAsia="Meiryo UI" w:hAnsi="Meiryo UI" w:hint="eastAsia"/>
        </w:rPr>
        <w:t>も活動含め</w:t>
      </w:r>
      <w:r>
        <w:rPr>
          <w:rFonts w:ascii="Meiryo UI" w:eastAsia="Meiryo UI" w:hAnsi="Meiryo UI" w:hint="eastAsia"/>
        </w:rPr>
        <w:t>やり</w:t>
      </w:r>
      <w:r w:rsidR="009C2925">
        <w:rPr>
          <w:rFonts w:ascii="Meiryo UI" w:eastAsia="Meiryo UI" w:hAnsi="Meiryo UI" w:hint="eastAsia"/>
        </w:rPr>
        <w:t>易く</w:t>
      </w:r>
      <w:r>
        <w:rPr>
          <w:rFonts w:ascii="Meiryo UI" w:eastAsia="Meiryo UI" w:hAnsi="Meiryo UI" w:hint="eastAsia"/>
        </w:rPr>
        <w:t>なる。</w:t>
      </w:r>
    </w:p>
    <w:p w14:paraId="58BFF177" w14:textId="1AA09E16" w:rsidR="009A1CCE" w:rsidRDefault="009A1CCE" w:rsidP="00AB411B">
      <w:pPr>
        <w:ind w:left="836" w:hanging="836"/>
        <w:rPr>
          <w:rFonts w:ascii="Meiryo UI" w:eastAsia="Meiryo UI" w:hAnsi="Meiryo UI"/>
        </w:rPr>
      </w:pPr>
      <w:r>
        <w:rPr>
          <w:rFonts w:ascii="Meiryo UI" w:eastAsia="Meiryo UI" w:hAnsi="Meiryo UI" w:hint="eastAsia"/>
        </w:rPr>
        <w:t>岩田</w:t>
      </w:r>
      <w:r>
        <w:rPr>
          <w:rFonts w:ascii="Meiryo UI" w:eastAsia="Meiryo UI" w:hAnsi="Meiryo UI"/>
        </w:rPr>
        <w:tab/>
      </w:r>
      <w:r>
        <w:rPr>
          <w:rFonts w:ascii="Meiryo UI" w:eastAsia="Meiryo UI" w:hAnsi="Meiryo UI" w:hint="eastAsia"/>
        </w:rPr>
        <w:t>フライトデータの取り扱い</w:t>
      </w:r>
      <w:r w:rsidR="009C2925">
        <w:rPr>
          <w:rFonts w:ascii="Meiryo UI" w:eastAsia="Meiryo UI" w:hAnsi="Meiryo UI" w:hint="eastAsia"/>
        </w:rPr>
        <w:t>は</w:t>
      </w:r>
      <w:r>
        <w:rPr>
          <w:rFonts w:ascii="Meiryo UI" w:eastAsia="Meiryo UI" w:hAnsi="Meiryo UI" w:hint="eastAsia"/>
        </w:rPr>
        <w:t>難しい。5年前からADOでも取り組みだしているが進んでいない。</w:t>
      </w:r>
    </w:p>
    <w:p w14:paraId="49A3EDD8" w14:textId="79F5F89C" w:rsidR="009A1CCE" w:rsidRDefault="009A1CCE" w:rsidP="00AB411B">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Pr>
          <w:rFonts w:ascii="Meiryo UI" w:eastAsia="Meiryo UI" w:hAnsi="Meiryo UI" w:hint="eastAsia"/>
        </w:rPr>
        <w:t>個人を特定せず秘匿化するのであれば個人の抵抗は少ないのでは？</w:t>
      </w:r>
    </w:p>
    <w:p w14:paraId="6C4F8409" w14:textId="256B8D36" w:rsidR="009A1CCE" w:rsidRDefault="009A1CCE" w:rsidP="00AB411B">
      <w:pPr>
        <w:ind w:left="836" w:hanging="836"/>
        <w:rPr>
          <w:rFonts w:ascii="Meiryo UI" w:eastAsia="Meiryo UI" w:hAnsi="Meiryo UI"/>
        </w:rPr>
      </w:pPr>
      <w:r>
        <w:rPr>
          <w:rFonts w:ascii="Meiryo UI" w:eastAsia="Meiryo UI" w:hAnsi="Meiryo UI" w:hint="eastAsia"/>
        </w:rPr>
        <w:t>久下</w:t>
      </w:r>
      <w:r>
        <w:rPr>
          <w:rFonts w:ascii="Meiryo UI" w:eastAsia="Meiryo UI" w:hAnsi="Meiryo UI"/>
        </w:rPr>
        <w:tab/>
      </w:r>
      <w:r>
        <w:rPr>
          <w:rFonts w:ascii="Meiryo UI" w:eastAsia="Meiryo UI" w:hAnsi="Meiryo UI" w:hint="eastAsia"/>
        </w:rPr>
        <w:t>信頼関係(トラスト)が</w:t>
      </w:r>
      <w:ins w:id="2" w:author="秦 正幸" w:date="2021-06-24T17:34:00Z">
        <w:r w:rsidR="00540EA4">
          <w:rPr>
            <w:rFonts w:ascii="Meiryo UI" w:eastAsia="Meiryo UI" w:hAnsi="Meiryo UI" w:hint="eastAsia"/>
          </w:rPr>
          <w:t>更に強くなれば</w:t>
        </w:r>
      </w:ins>
      <w:del w:id="3" w:author="秦 正幸" w:date="2021-06-24T17:34:00Z">
        <w:r w:rsidDel="00540EA4">
          <w:rPr>
            <w:rFonts w:ascii="Meiryo UI" w:eastAsia="Meiryo UI" w:hAnsi="Meiryo UI" w:hint="eastAsia"/>
          </w:rPr>
          <w:delText>あれば</w:delText>
        </w:r>
        <w:r w:rsidR="00275D01" w:rsidDel="00540EA4">
          <w:rPr>
            <w:rFonts w:ascii="Meiryo UI" w:eastAsia="Meiryo UI" w:hAnsi="Meiryo UI" w:hint="eastAsia"/>
          </w:rPr>
          <w:delText>良い</w:delText>
        </w:r>
      </w:del>
      <w:r>
        <w:rPr>
          <w:rFonts w:ascii="Meiryo UI" w:eastAsia="Meiryo UI" w:hAnsi="Meiryo UI" w:hint="eastAsia"/>
        </w:rPr>
        <w:t>と思う。FAAは</w:t>
      </w:r>
      <w:ins w:id="4" w:author="秦 正幸" w:date="2021-06-24T17:34:00Z">
        <w:r w:rsidR="00B54FF3">
          <w:rPr>
            <w:rFonts w:ascii="Meiryo UI" w:eastAsia="Meiryo UI" w:hAnsi="Meiryo UI" w:hint="eastAsia"/>
          </w:rPr>
          <w:t>コンプライアンスプログラムに沿って</w:t>
        </w:r>
      </w:ins>
      <w:r>
        <w:rPr>
          <w:rFonts w:ascii="Meiryo UI" w:eastAsia="Meiryo UI" w:hAnsi="Meiryo UI" w:hint="eastAsia"/>
        </w:rPr>
        <w:t>3年かけて</w:t>
      </w:r>
      <w:ins w:id="5" w:author="秦 正幸" w:date="2021-06-24T17:35:00Z">
        <w:r w:rsidR="008704ED">
          <w:rPr>
            <w:rFonts w:ascii="Meiryo UI" w:eastAsia="Meiryo UI" w:hAnsi="Meiryo UI" w:hint="eastAsia"/>
          </w:rPr>
          <w:t>航空会社との強い</w:t>
        </w:r>
      </w:ins>
      <w:r>
        <w:rPr>
          <w:rFonts w:ascii="Meiryo UI" w:eastAsia="Meiryo UI" w:hAnsi="Meiryo UI" w:hint="eastAsia"/>
        </w:rPr>
        <w:t>信頼関係を構築した</w:t>
      </w:r>
      <w:ins w:id="6" w:author="秦 正幸" w:date="2021-06-24T17:35:00Z">
        <w:r w:rsidR="008704ED">
          <w:rPr>
            <w:rFonts w:ascii="Meiryo UI" w:eastAsia="Meiryo UI" w:hAnsi="Meiryo UI" w:hint="eastAsia"/>
          </w:rPr>
          <w:t>、と聞いた</w:t>
        </w:r>
      </w:ins>
      <w:r>
        <w:rPr>
          <w:rFonts w:ascii="Meiryo UI" w:eastAsia="Meiryo UI" w:hAnsi="Meiryo UI" w:hint="eastAsia"/>
        </w:rPr>
        <w:t>。一番大きな壁は当局とエアラインとのトラスト</w:t>
      </w:r>
      <w:r w:rsidR="008F0E8E">
        <w:rPr>
          <w:rFonts w:ascii="Meiryo UI" w:eastAsia="Meiryo UI" w:hAnsi="Meiryo UI" w:hint="eastAsia"/>
        </w:rPr>
        <w:t>ではないかと考える</w:t>
      </w:r>
      <w:r>
        <w:rPr>
          <w:rFonts w:ascii="Meiryo UI" w:eastAsia="Meiryo UI" w:hAnsi="Meiryo UI" w:hint="eastAsia"/>
        </w:rPr>
        <w:t>。</w:t>
      </w:r>
    </w:p>
    <w:p w14:paraId="2614A7F6" w14:textId="4D47F296" w:rsidR="009A1CCE" w:rsidRPr="003028AC" w:rsidRDefault="009A1CCE" w:rsidP="009A1CCE">
      <w:pPr>
        <w:ind w:left="836" w:hanging="836"/>
        <w:rPr>
          <w:rFonts w:ascii="Meiryo UI" w:eastAsia="Meiryo UI" w:hAnsi="Meiryo UI"/>
          <w:strike/>
          <w:color w:val="FF0000"/>
        </w:rPr>
      </w:pPr>
      <w:r w:rsidRPr="00DC278B">
        <w:rPr>
          <w:rFonts w:ascii="Meiryo UI" w:eastAsia="Meiryo UI" w:hAnsi="Meiryo UI" w:hint="eastAsia"/>
        </w:rPr>
        <w:t>犬飼</w:t>
      </w:r>
      <w:r w:rsidRPr="00DC278B">
        <w:rPr>
          <w:rFonts w:ascii="Meiryo UI" w:eastAsia="Meiryo UI" w:hAnsi="Meiryo UI"/>
        </w:rPr>
        <w:tab/>
      </w:r>
      <w:del w:id="7" w:author="秦 正幸" w:date="2021-06-24T17:32:00Z">
        <w:r w:rsidRPr="00DC278B" w:rsidDel="00D03451">
          <w:rPr>
            <w:rFonts w:ascii="Meiryo UI" w:eastAsia="Meiryo UI" w:hAnsi="Meiryo UI" w:hint="eastAsia"/>
            <w:strike/>
            <w:rPrChange w:id="8" w:author="秦 正幸" w:date="2021-06-24T17:32:00Z">
              <w:rPr>
                <w:rFonts w:ascii="Meiryo UI" w:eastAsia="Meiryo UI" w:hAnsi="Meiryo UI" w:hint="eastAsia"/>
                <w:strike/>
                <w:color w:val="FF0000"/>
              </w:rPr>
            </w:rPrChange>
          </w:rPr>
          <w:delText>公務員の中で配置換えをしながら監査員を養成・配置している</w:delText>
        </w:r>
        <w:r w:rsidR="00FB74DA" w:rsidRPr="00DC278B" w:rsidDel="00D03451">
          <w:rPr>
            <w:rFonts w:ascii="Meiryo UI" w:eastAsia="Meiryo UI" w:hAnsi="Meiryo UI" w:hint="eastAsia"/>
            <w:strike/>
            <w:rPrChange w:id="9" w:author="秦 正幸" w:date="2021-06-24T17:32:00Z">
              <w:rPr>
                <w:rFonts w:ascii="Meiryo UI" w:eastAsia="Meiryo UI" w:hAnsi="Meiryo UI" w:hint="eastAsia"/>
                <w:strike/>
                <w:color w:val="FF0000"/>
              </w:rPr>
            </w:rPrChange>
          </w:rPr>
          <w:delText>。</w:delText>
        </w:r>
        <w:r w:rsidRPr="00DC278B" w:rsidDel="00D03451">
          <w:rPr>
            <w:rFonts w:ascii="Meiryo UI" w:eastAsia="Meiryo UI" w:hAnsi="Meiryo UI" w:hint="eastAsia"/>
            <w:strike/>
            <w:rPrChange w:id="10" w:author="秦 正幸" w:date="2021-06-24T17:32:00Z">
              <w:rPr>
                <w:rFonts w:ascii="Meiryo UI" w:eastAsia="Meiryo UI" w:hAnsi="Meiryo UI" w:hint="eastAsia"/>
                <w:strike/>
                <w:color w:val="FF0000"/>
              </w:rPr>
            </w:rPrChange>
          </w:rPr>
          <w:delText>監査員としての採用ではなく一般職として採用されている者がほとんどのため、</w:delText>
        </w:r>
      </w:del>
      <w:r w:rsidR="003028AC" w:rsidRPr="00DC278B">
        <w:rPr>
          <w:rFonts w:ascii="Meiryo UI" w:eastAsia="Meiryo UI" w:hAnsi="Meiryo UI" w:hint="eastAsia"/>
          <w:rPrChange w:id="11" w:author="秦 正幸" w:date="2021-06-24T17:32:00Z">
            <w:rPr>
              <w:rFonts w:ascii="Meiryo UI" w:eastAsia="Meiryo UI" w:hAnsi="Meiryo UI" w:hint="eastAsia"/>
              <w:color w:val="FF0000"/>
            </w:rPr>
          </w:rPrChange>
        </w:rPr>
        <w:t>お互いに</w:t>
      </w:r>
      <w:r w:rsidRPr="003028AC">
        <w:rPr>
          <w:rFonts w:ascii="Meiryo UI" w:eastAsia="Meiryo UI" w:hAnsi="Meiryo UI" w:hint="eastAsia"/>
        </w:rPr>
        <w:t>信頼の気持ちを持つのがまだ</w:t>
      </w:r>
      <w:r w:rsidR="00A73087" w:rsidRPr="003028AC">
        <w:rPr>
          <w:rFonts w:ascii="Meiryo UI" w:eastAsia="Meiryo UI" w:hAnsi="Meiryo UI" w:hint="eastAsia"/>
        </w:rPr>
        <w:t>まだ</w:t>
      </w:r>
      <w:r w:rsidRPr="003028AC">
        <w:rPr>
          <w:rFonts w:ascii="Meiryo UI" w:eastAsia="Meiryo UI" w:hAnsi="Meiryo UI" w:hint="eastAsia"/>
        </w:rPr>
        <w:t>難しいのかも</w:t>
      </w:r>
      <w:r w:rsidR="00A73087" w:rsidRPr="003028AC">
        <w:rPr>
          <w:rFonts w:ascii="Meiryo UI" w:eastAsia="Meiryo UI" w:hAnsi="Meiryo UI" w:hint="eastAsia"/>
        </w:rPr>
        <w:t>しれない</w:t>
      </w:r>
      <w:r w:rsidRPr="003028AC">
        <w:rPr>
          <w:rFonts w:ascii="Meiryo UI" w:eastAsia="Meiryo UI" w:hAnsi="Meiryo UI" w:hint="eastAsia"/>
        </w:rPr>
        <w:t>。</w:t>
      </w:r>
    </w:p>
    <w:p w14:paraId="54160111" w14:textId="70F55000" w:rsidR="009A1CCE" w:rsidRDefault="009A1CCE" w:rsidP="009A1CCE">
      <w:pPr>
        <w:ind w:left="836" w:hanging="836"/>
        <w:rPr>
          <w:rFonts w:ascii="Meiryo UI" w:eastAsia="Meiryo UI" w:hAnsi="Meiryo UI"/>
        </w:rPr>
      </w:pPr>
      <w:r>
        <w:rPr>
          <w:rFonts w:ascii="Meiryo UI" w:eastAsia="Meiryo UI" w:hAnsi="Meiryo UI" w:hint="eastAsia"/>
        </w:rPr>
        <w:t>辻井</w:t>
      </w:r>
      <w:r>
        <w:rPr>
          <w:rFonts w:ascii="Meiryo UI" w:eastAsia="Meiryo UI" w:hAnsi="Meiryo UI"/>
        </w:rPr>
        <w:tab/>
      </w:r>
      <w:r>
        <w:rPr>
          <w:rFonts w:ascii="Meiryo UI" w:eastAsia="Meiryo UI" w:hAnsi="Meiryo UI" w:hint="eastAsia"/>
        </w:rPr>
        <w:t>我々として協力できることがあれば協力を惜しまない。</w:t>
      </w:r>
    </w:p>
    <w:p w14:paraId="006E2153" w14:textId="196BE300" w:rsidR="00177E08" w:rsidRDefault="009A1CCE" w:rsidP="00177E08">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Pr>
          <w:rFonts w:ascii="Meiryo UI" w:eastAsia="Meiryo UI" w:hAnsi="Meiryo UI" w:hint="eastAsia"/>
        </w:rPr>
        <w:t>統合型データベース</w:t>
      </w:r>
      <w:r w:rsidR="00DE7AB0">
        <w:rPr>
          <w:rFonts w:ascii="Meiryo UI" w:eastAsia="Meiryo UI" w:hAnsi="Meiryo UI" w:hint="eastAsia"/>
        </w:rPr>
        <w:t>（</w:t>
      </w:r>
      <w:r w:rsidR="00BB5E92">
        <w:rPr>
          <w:rFonts w:ascii="Meiryo UI" w:eastAsia="Meiryo UI" w:hAnsi="Meiryo UI" w:hint="eastAsia"/>
        </w:rPr>
        <w:t>アシックス</w:t>
      </w:r>
      <w:r w:rsidR="00DE7AB0">
        <w:rPr>
          <w:rFonts w:ascii="Meiryo UI" w:eastAsia="Meiryo UI" w:hAnsi="Meiryo UI" w:hint="eastAsia"/>
        </w:rPr>
        <w:t>：ASIMSの代替）</w:t>
      </w:r>
      <w:r>
        <w:rPr>
          <w:rFonts w:ascii="Meiryo UI" w:eastAsia="Meiryo UI" w:hAnsi="Meiryo UI" w:hint="eastAsia"/>
        </w:rPr>
        <w:t>の活用を我々も</w:t>
      </w:r>
      <w:r w:rsidR="002F5879">
        <w:rPr>
          <w:rFonts w:ascii="Meiryo UI" w:eastAsia="Meiryo UI" w:hAnsi="Meiryo UI" w:hint="eastAsia"/>
        </w:rPr>
        <w:t>理解し</w:t>
      </w:r>
      <w:r>
        <w:rPr>
          <w:rFonts w:ascii="Meiryo UI" w:eastAsia="Meiryo UI" w:hAnsi="Meiryo UI" w:hint="eastAsia"/>
        </w:rPr>
        <w:t>勉強する必要ある。それら</w:t>
      </w:r>
      <w:r w:rsidR="00E553DC">
        <w:rPr>
          <w:rFonts w:ascii="Meiryo UI" w:eastAsia="Meiryo UI" w:hAnsi="Meiryo UI" w:hint="eastAsia"/>
        </w:rPr>
        <w:t>の</w:t>
      </w:r>
      <w:r>
        <w:rPr>
          <w:rFonts w:ascii="Meiryo UI" w:eastAsia="Meiryo UI" w:hAnsi="Meiryo UI" w:hint="eastAsia"/>
        </w:rPr>
        <w:t>データと飛行データとの紐づ</w:t>
      </w:r>
      <w:r w:rsidR="009D37D0">
        <w:rPr>
          <w:rFonts w:ascii="Meiryo UI" w:eastAsia="Meiryo UI" w:hAnsi="Meiryo UI" w:hint="eastAsia"/>
        </w:rPr>
        <w:t>け</w:t>
      </w:r>
      <w:r>
        <w:rPr>
          <w:rFonts w:ascii="Meiryo UI" w:eastAsia="Meiryo UI" w:hAnsi="Meiryo UI" w:hint="eastAsia"/>
        </w:rPr>
        <w:t>は、米国などの諸外国</w:t>
      </w:r>
      <w:r w:rsidR="00345151">
        <w:rPr>
          <w:rFonts w:ascii="Meiryo UI" w:eastAsia="Meiryo UI" w:hAnsi="Meiryo UI" w:hint="eastAsia"/>
        </w:rPr>
        <w:t>動向</w:t>
      </w:r>
      <w:r w:rsidR="00801044">
        <w:rPr>
          <w:rFonts w:ascii="Meiryo UI" w:eastAsia="Meiryo UI" w:hAnsi="Meiryo UI" w:hint="eastAsia"/>
        </w:rPr>
        <w:t>（例えばCAST等）と比較し課題等を抽出して</w:t>
      </w:r>
      <w:r>
        <w:rPr>
          <w:rFonts w:ascii="Meiryo UI" w:eastAsia="Meiryo UI" w:hAnsi="Meiryo UI" w:hint="eastAsia"/>
        </w:rPr>
        <w:t>提言につなげるのもありかも</w:t>
      </w:r>
      <w:r w:rsidR="009D37D0">
        <w:rPr>
          <w:rFonts w:ascii="Meiryo UI" w:eastAsia="Meiryo UI" w:hAnsi="Meiryo UI" w:hint="eastAsia"/>
        </w:rPr>
        <w:t>しれない</w:t>
      </w:r>
      <w:r>
        <w:rPr>
          <w:rFonts w:ascii="Meiryo UI" w:eastAsia="Meiryo UI" w:hAnsi="Meiryo UI" w:hint="eastAsia"/>
        </w:rPr>
        <w:t>。</w:t>
      </w:r>
      <w:r w:rsidR="005E60E2">
        <w:rPr>
          <w:rFonts w:ascii="Meiryo UI" w:eastAsia="Meiryo UI" w:hAnsi="Meiryo UI" w:hint="eastAsia"/>
        </w:rPr>
        <w:t>またサンプル的に具体的事例</w:t>
      </w:r>
      <w:r w:rsidR="00187A34">
        <w:rPr>
          <w:rFonts w:ascii="Meiryo UI" w:eastAsia="Meiryo UI" w:hAnsi="Meiryo UI" w:hint="eastAsia"/>
        </w:rPr>
        <w:t>に対する</w:t>
      </w:r>
      <w:r w:rsidR="005E60E2">
        <w:rPr>
          <w:rFonts w:ascii="Meiryo UI" w:eastAsia="Meiryo UI" w:hAnsi="Meiryo UI" w:hint="eastAsia"/>
        </w:rPr>
        <w:t>取り組みや</w:t>
      </w:r>
      <w:r>
        <w:rPr>
          <w:rFonts w:ascii="Meiryo UI" w:eastAsia="Meiryo UI" w:hAnsi="Meiryo UI" w:hint="eastAsia"/>
        </w:rPr>
        <w:t>JALから提案のあった</w:t>
      </w:r>
      <w:r w:rsidR="00177E08">
        <w:rPr>
          <w:rFonts w:ascii="Meiryo UI" w:eastAsia="Meiryo UI" w:hAnsi="Meiryo UI" w:hint="eastAsia"/>
        </w:rPr>
        <w:t>安全情報を取りまとめる</w:t>
      </w:r>
      <w:r>
        <w:rPr>
          <w:rFonts w:ascii="Meiryo UI" w:eastAsia="Meiryo UI" w:hAnsi="Meiryo UI" w:hint="eastAsia"/>
        </w:rPr>
        <w:t>ネットワーク</w:t>
      </w:r>
      <w:r w:rsidR="00177E08">
        <w:rPr>
          <w:rFonts w:ascii="Meiryo UI" w:eastAsia="Meiryo UI" w:hAnsi="Meiryo UI" w:hint="eastAsia"/>
        </w:rPr>
        <w:t>、体制構築</w:t>
      </w:r>
      <w:r>
        <w:rPr>
          <w:rFonts w:ascii="Meiryo UI" w:eastAsia="Meiryo UI" w:hAnsi="Meiryo UI" w:hint="eastAsia"/>
        </w:rPr>
        <w:t>も</w:t>
      </w:r>
      <w:r w:rsidR="00177E08">
        <w:rPr>
          <w:rFonts w:ascii="Meiryo UI" w:eastAsia="Meiryo UI" w:hAnsi="Meiryo UI" w:hint="eastAsia"/>
        </w:rPr>
        <w:t>提案できれば</w:t>
      </w:r>
      <w:r w:rsidR="009D37D0">
        <w:rPr>
          <w:rFonts w:ascii="Meiryo UI" w:eastAsia="Meiryo UI" w:hAnsi="Meiryo UI" w:hint="eastAsia"/>
        </w:rPr>
        <w:t>よい</w:t>
      </w:r>
      <w:r>
        <w:rPr>
          <w:rFonts w:ascii="Meiryo UI" w:eastAsia="Meiryo UI" w:hAnsi="Meiryo UI" w:hint="eastAsia"/>
        </w:rPr>
        <w:t>。</w:t>
      </w:r>
      <w:r w:rsidR="00177E08">
        <w:rPr>
          <w:rFonts w:ascii="Meiryo UI" w:eastAsia="Meiryo UI" w:hAnsi="Meiryo UI" w:hint="eastAsia"/>
        </w:rPr>
        <w:t>1年間という活動期間の制約もあるため、あまり風呂敷を広げずポイント絞ってや</w:t>
      </w:r>
      <w:r w:rsidR="002F5879">
        <w:rPr>
          <w:rFonts w:ascii="Meiryo UI" w:eastAsia="Meiryo UI" w:hAnsi="Meiryo UI" w:hint="eastAsia"/>
        </w:rPr>
        <w:t>っていけばよい。</w:t>
      </w:r>
    </w:p>
    <w:p w14:paraId="739AAD66" w14:textId="5E8427E2" w:rsidR="00177E08" w:rsidRDefault="00177E08" w:rsidP="00177E08">
      <w:pPr>
        <w:ind w:left="836" w:hanging="836"/>
        <w:rPr>
          <w:rFonts w:ascii="Meiryo UI" w:eastAsia="Meiryo UI" w:hAnsi="Meiryo UI"/>
        </w:rPr>
      </w:pPr>
      <w:r>
        <w:rPr>
          <w:rFonts w:ascii="Meiryo UI" w:eastAsia="Meiryo UI" w:hAnsi="Meiryo UI" w:hint="eastAsia"/>
        </w:rPr>
        <w:t>久下</w:t>
      </w:r>
      <w:r>
        <w:rPr>
          <w:rFonts w:ascii="Meiryo UI" w:eastAsia="Meiryo UI" w:hAnsi="Meiryo UI"/>
        </w:rPr>
        <w:tab/>
      </w:r>
      <w:r>
        <w:rPr>
          <w:rFonts w:ascii="Meiryo UI" w:eastAsia="Meiryo UI" w:hAnsi="Meiryo UI" w:hint="eastAsia"/>
        </w:rPr>
        <w:t>アシックス稼働後の分析は誰がやるのか？</w:t>
      </w:r>
    </w:p>
    <w:p w14:paraId="0EFB0184" w14:textId="4BC856E0" w:rsidR="00177E08" w:rsidRDefault="00177E08" w:rsidP="00177E08">
      <w:pPr>
        <w:ind w:left="836" w:hanging="836"/>
        <w:rPr>
          <w:rFonts w:ascii="Meiryo UI" w:eastAsia="Meiryo UI" w:hAnsi="Meiryo UI"/>
        </w:rPr>
      </w:pPr>
      <w:r>
        <w:rPr>
          <w:rFonts w:ascii="Meiryo UI" w:eastAsia="Meiryo UI" w:hAnsi="Meiryo UI" w:hint="eastAsia"/>
        </w:rPr>
        <w:t>岩田</w:t>
      </w:r>
      <w:r>
        <w:rPr>
          <w:rFonts w:ascii="Meiryo UI" w:eastAsia="Meiryo UI" w:hAnsi="Meiryo UI"/>
        </w:rPr>
        <w:tab/>
      </w:r>
      <w:r w:rsidR="00767E2B">
        <w:rPr>
          <w:rFonts w:ascii="Meiryo UI" w:eastAsia="Meiryo UI" w:hAnsi="Meiryo UI" w:hint="eastAsia"/>
        </w:rPr>
        <w:t>義務報告は</w:t>
      </w:r>
      <w:r>
        <w:rPr>
          <w:rFonts w:ascii="Meiryo UI" w:eastAsia="Meiryo UI" w:hAnsi="Meiryo UI" w:hint="eastAsia"/>
        </w:rPr>
        <w:t>基本各社。現状では自社のみ分析が見えて、他社はマスクがかかって見えない。殆どのエアラインが</w:t>
      </w:r>
      <w:r w:rsidR="002B3593">
        <w:rPr>
          <w:rFonts w:ascii="Meiryo UI" w:eastAsia="Meiryo UI" w:hAnsi="Meiryo UI" w:hint="eastAsia"/>
        </w:rPr>
        <w:t>VOICES（自発報告）</w:t>
      </w:r>
      <w:r>
        <w:rPr>
          <w:rFonts w:ascii="Meiryo UI" w:eastAsia="Meiryo UI" w:hAnsi="Meiryo UI" w:hint="eastAsia"/>
        </w:rPr>
        <w:t>と</w:t>
      </w:r>
      <w:r w:rsidR="002B3593">
        <w:rPr>
          <w:rFonts w:ascii="Meiryo UI" w:eastAsia="Meiryo UI" w:hAnsi="Meiryo UI" w:hint="eastAsia"/>
        </w:rPr>
        <w:t>ASIMS</w:t>
      </w:r>
      <w:r>
        <w:rPr>
          <w:rFonts w:ascii="Meiryo UI" w:eastAsia="Meiryo UI" w:hAnsi="Meiryo UI" w:hint="eastAsia"/>
        </w:rPr>
        <w:t>のデータがアシックスに統合されることを知らない。</w:t>
      </w:r>
    </w:p>
    <w:p w14:paraId="1CC1F6DE" w14:textId="54B018AD" w:rsidR="00177E08" w:rsidRDefault="00177E08" w:rsidP="00177E08">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Pr>
          <w:rFonts w:ascii="Meiryo UI" w:eastAsia="Meiryo UI" w:hAnsi="Meiryo UI" w:hint="eastAsia"/>
        </w:rPr>
        <w:t>ひとまず各</w:t>
      </w:r>
      <w:r w:rsidR="0057460F">
        <w:rPr>
          <w:rFonts w:ascii="Meiryo UI" w:eastAsia="Meiryo UI" w:hAnsi="Meiryo UI" w:hint="eastAsia"/>
        </w:rPr>
        <w:t>分野</w:t>
      </w:r>
      <w:r w:rsidR="00E37D94">
        <w:rPr>
          <w:rFonts w:ascii="Meiryo UI" w:eastAsia="Meiryo UI" w:hAnsi="Meiryo UI" w:hint="eastAsia"/>
        </w:rPr>
        <w:t>の</w:t>
      </w:r>
      <w:r>
        <w:rPr>
          <w:rFonts w:ascii="Meiryo UI" w:eastAsia="Meiryo UI" w:hAnsi="Meiryo UI" w:hint="eastAsia"/>
        </w:rPr>
        <w:t>データ</w:t>
      </w:r>
      <w:r w:rsidR="00E37D94">
        <w:rPr>
          <w:rFonts w:ascii="Meiryo UI" w:eastAsia="Meiryo UI" w:hAnsi="Meiryo UI" w:hint="eastAsia"/>
        </w:rPr>
        <w:t>が</w:t>
      </w:r>
      <w:r>
        <w:rPr>
          <w:rFonts w:ascii="Meiryo UI" w:eastAsia="Meiryo UI" w:hAnsi="Meiryo UI" w:hint="eastAsia"/>
        </w:rPr>
        <w:t>統合</w:t>
      </w:r>
      <w:r w:rsidR="00E37D94">
        <w:rPr>
          <w:rFonts w:ascii="Meiryo UI" w:eastAsia="Meiryo UI" w:hAnsi="Meiryo UI" w:hint="eastAsia"/>
        </w:rPr>
        <w:t>された</w:t>
      </w:r>
      <w:r>
        <w:rPr>
          <w:rFonts w:ascii="Meiryo UI" w:eastAsia="Meiryo UI" w:hAnsi="Meiryo UI" w:hint="eastAsia"/>
        </w:rPr>
        <w:t>“箱”</w:t>
      </w:r>
      <w:r w:rsidR="00E37D94">
        <w:rPr>
          <w:rFonts w:ascii="Meiryo UI" w:eastAsia="Meiryo UI" w:hAnsi="Meiryo UI" w:hint="eastAsia"/>
        </w:rPr>
        <w:t>が</w:t>
      </w:r>
      <w:r w:rsidR="00531220">
        <w:rPr>
          <w:rFonts w:ascii="Meiryo UI" w:eastAsia="Meiryo UI" w:hAnsi="Meiryo UI" w:hint="eastAsia"/>
        </w:rPr>
        <w:t>できあがる</w:t>
      </w:r>
      <w:r w:rsidR="008F3C57">
        <w:rPr>
          <w:rFonts w:ascii="Meiryo UI" w:eastAsia="Meiryo UI" w:hAnsi="Meiryo UI" w:hint="eastAsia"/>
        </w:rPr>
        <w:t>のが7月</w:t>
      </w:r>
      <w:r w:rsidR="007368FE">
        <w:rPr>
          <w:rFonts w:ascii="Meiryo UI" w:eastAsia="Meiryo UI" w:hAnsi="Meiryo UI" w:hint="eastAsia"/>
        </w:rPr>
        <w:t>とのこと</w:t>
      </w:r>
      <w:r>
        <w:rPr>
          <w:rFonts w:ascii="Meiryo UI" w:eastAsia="Meiryo UI" w:hAnsi="Meiryo UI" w:hint="eastAsia"/>
        </w:rPr>
        <w:t>。</w:t>
      </w:r>
    </w:p>
    <w:p w14:paraId="3AC68588" w14:textId="7BB39BA2" w:rsidR="00177E08" w:rsidRDefault="00177E08" w:rsidP="00177E08">
      <w:pPr>
        <w:ind w:left="836" w:hanging="836"/>
        <w:rPr>
          <w:rFonts w:ascii="Meiryo UI" w:eastAsia="Meiryo UI" w:hAnsi="Meiryo UI"/>
        </w:rPr>
      </w:pPr>
      <w:r>
        <w:rPr>
          <w:rFonts w:ascii="Meiryo UI" w:eastAsia="Meiryo UI" w:hAnsi="Meiryo UI" w:hint="eastAsia"/>
        </w:rPr>
        <w:t>岩田</w:t>
      </w:r>
      <w:r>
        <w:rPr>
          <w:rFonts w:ascii="Meiryo UI" w:eastAsia="Meiryo UI" w:hAnsi="Meiryo UI"/>
        </w:rPr>
        <w:tab/>
      </w:r>
      <w:r>
        <w:rPr>
          <w:rFonts w:ascii="Meiryo UI" w:eastAsia="Meiryo UI" w:hAnsi="Meiryo UI" w:hint="eastAsia"/>
        </w:rPr>
        <w:t>その“箱”</w:t>
      </w:r>
      <w:r w:rsidR="007368FE">
        <w:rPr>
          <w:rFonts w:ascii="Meiryo UI" w:eastAsia="Meiryo UI" w:hAnsi="Meiryo UI" w:hint="eastAsia"/>
        </w:rPr>
        <w:t>から秘匿化された情報を</w:t>
      </w:r>
      <w:r>
        <w:rPr>
          <w:rFonts w:ascii="Meiryo UI" w:eastAsia="Meiryo UI" w:hAnsi="Meiryo UI" w:hint="eastAsia"/>
        </w:rPr>
        <w:t>関係者誰もがアクセスできることが理想だが、どこまで考えられているのか？</w:t>
      </w:r>
    </w:p>
    <w:p w14:paraId="153484CD" w14:textId="1A047551" w:rsidR="00177E08" w:rsidRDefault="00177E08" w:rsidP="00177E08">
      <w:pPr>
        <w:ind w:left="836" w:hanging="836"/>
        <w:rPr>
          <w:rFonts w:ascii="Meiryo UI" w:eastAsia="Meiryo UI" w:hAnsi="Meiryo UI"/>
        </w:rPr>
      </w:pPr>
      <w:r>
        <w:rPr>
          <w:rFonts w:ascii="Meiryo UI" w:eastAsia="Meiryo UI" w:hAnsi="Meiryo UI" w:hint="eastAsia"/>
        </w:rPr>
        <w:t>犬飼</w:t>
      </w:r>
      <w:r>
        <w:rPr>
          <w:rFonts w:ascii="Meiryo UI" w:eastAsia="Meiryo UI" w:hAnsi="Meiryo UI"/>
        </w:rPr>
        <w:tab/>
      </w:r>
      <w:r>
        <w:rPr>
          <w:rFonts w:ascii="Meiryo UI" w:eastAsia="Meiryo UI" w:hAnsi="Meiryo UI" w:hint="eastAsia"/>
        </w:rPr>
        <w:t>まずは“箱”作り。そこからどう発展するかはこれからの話</w:t>
      </w:r>
      <w:r w:rsidR="00D169B5">
        <w:rPr>
          <w:rFonts w:ascii="Meiryo UI" w:eastAsia="Meiryo UI" w:hAnsi="Meiryo UI" w:hint="eastAsia"/>
        </w:rPr>
        <w:t>と理解している</w:t>
      </w:r>
      <w:r>
        <w:rPr>
          <w:rFonts w:ascii="Meiryo UI" w:eastAsia="Meiryo UI" w:hAnsi="Meiryo UI" w:hint="eastAsia"/>
        </w:rPr>
        <w:t>。</w:t>
      </w:r>
    </w:p>
    <w:p w14:paraId="38F7D43E" w14:textId="08C0AC09" w:rsidR="00177E08" w:rsidRDefault="00177E08" w:rsidP="00177E08">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Pr>
          <w:rFonts w:ascii="Meiryo UI" w:eastAsia="Meiryo UI" w:hAnsi="Meiryo UI" w:hint="eastAsia"/>
        </w:rPr>
        <w:t>その部分を我々から提言するといったことができればいい。</w:t>
      </w:r>
      <w:r w:rsidR="00183D9D">
        <w:rPr>
          <w:rFonts w:ascii="Meiryo UI" w:eastAsia="Meiryo UI" w:hAnsi="Meiryo UI" w:hint="eastAsia"/>
        </w:rPr>
        <w:t>その結果改善が図られれば良い。</w:t>
      </w:r>
    </w:p>
    <w:p w14:paraId="2FB35CDF" w14:textId="3492B2DE" w:rsidR="00177E08" w:rsidRDefault="001F08FE" w:rsidP="00177E08">
      <w:pPr>
        <w:ind w:left="836" w:hanging="836"/>
        <w:rPr>
          <w:rFonts w:ascii="Meiryo UI" w:eastAsia="Meiryo UI" w:hAnsi="Meiryo UI"/>
        </w:rPr>
      </w:pPr>
      <w:r>
        <w:rPr>
          <w:rFonts w:ascii="Meiryo UI" w:eastAsia="Meiryo UI" w:hAnsi="Meiryo UI" w:hint="eastAsia"/>
        </w:rPr>
        <w:t>犬飼</w:t>
      </w:r>
      <w:r w:rsidR="00177E08">
        <w:rPr>
          <w:rFonts w:ascii="Meiryo UI" w:eastAsia="Meiryo UI" w:hAnsi="Meiryo UI"/>
        </w:rPr>
        <w:tab/>
      </w:r>
      <w:r w:rsidR="00177E08">
        <w:rPr>
          <w:rFonts w:ascii="Meiryo UI" w:eastAsia="Meiryo UI" w:hAnsi="Meiryo UI" w:hint="eastAsia"/>
        </w:rPr>
        <w:t>秘匿化は大切だが、その作業を誰がするのか？運送分野の報告件数は年間1,000件</w:t>
      </w:r>
      <w:r w:rsidR="0014227E">
        <w:rPr>
          <w:rFonts w:ascii="Meiryo UI" w:eastAsia="Meiryo UI" w:hAnsi="Meiryo UI" w:hint="eastAsia"/>
        </w:rPr>
        <w:t>を超えており</w:t>
      </w:r>
      <w:r w:rsidR="00177E08">
        <w:rPr>
          <w:rFonts w:ascii="Meiryo UI" w:eastAsia="Meiryo UI" w:hAnsi="Meiryo UI" w:hint="eastAsia"/>
        </w:rPr>
        <w:t>、大きな課題と感じる。</w:t>
      </w:r>
    </w:p>
    <w:p w14:paraId="7DF8EA6F" w14:textId="71F7856C" w:rsidR="00177E08" w:rsidRDefault="00177E08" w:rsidP="00177E08">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Pr>
          <w:rFonts w:ascii="Meiryo UI" w:eastAsia="Meiryo UI" w:hAnsi="Meiryo UI" w:hint="eastAsia"/>
        </w:rPr>
        <w:t>JCABにリソースがなければ各社に秘匿化用データも別に作ってくれとのオーダーが出るであろう。</w:t>
      </w:r>
    </w:p>
    <w:p w14:paraId="3FC67127" w14:textId="1B7D4A13" w:rsidR="00177E08" w:rsidRDefault="003D2659" w:rsidP="00177E08">
      <w:pPr>
        <w:ind w:left="836" w:hanging="836"/>
        <w:rPr>
          <w:rFonts w:ascii="Meiryo UI" w:eastAsia="Meiryo UI" w:hAnsi="Meiryo UI"/>
        </w:rPr>
      </w:pPr>
      <w:r>
        <w:rPr>
          <w:rFonts w:ascii="Meiryo UI" w:eastAsia="Meiryo UI" w:hAnsi="Meiryo UI" w:hint="eastAsia"/>
        </w:rPr>
        <w:t>辻井</w:t>
      </w:r>
      <w:r>
        <w:rPr>
          <w:rFonts w:ascii="Meiryo UI" w:eastAsia="Meiryo UI" w:hAnsi="Meiryo UI"/>
        </w:rPr>
        <w:tab/>
      </w:r>
      <w:r>
        <w:rPr>
          <w:rFonts w:ascii="Meiryo UI" w:eastAsia="Meiryo UI" w:hAnsi="Meiryo UI" w:hint="eastAsia"/>
        </w:rPr>
        <w:t>ICAO Annex19では、情報の秘匿化のルールがあり、他の国がそれをどう実践しているかを調査する価値</w:t>
      </w:r>
      <w:r w:rsidR="003D6360">
        <w:rPr>
          <w:rFonts w:ascii="Meiryo UI" w:eastAsia="Meiryo UI" w:hAnsi="Meiryo UI" w:hint="eastAsia"/>
        </w:rPr>
        <w:t>はある</w:t>
      </w:r>
      <w:r>
        <w:rPr>
          <w:rFonts w:ascii="Meiryo UI" w:eastAsia="Meiryo UI" w:hAnsi="Meiryo UI" w:hint="eastAsia"/>
        </w:rPr>
        <w:t>。その調査結果をJCABに提案することも手か</w:t>
      </w:r>
      <w:r w:rsidR="003D6360">
        <w:rPr>
          <w:rFonts w:ascii="Meiryo UI" w:eastAsia="Meiryo UI" w:hAnsi="Meiryo UI" w:hint="eastAsia"/>
        </w:rPr>
        <w:t>もしれない</w:t>
      </w:r>
      <w:r>
        <w:rPr>
          <w:rFonts w:ascii="Meiryo UI" w:eastAsia="Meiryo UI" w:hAnsi="Meiryo UI" w:hint="eastAsia"/>
        </w:rPr>
        <w:t>。</w:t>
      </w:r>
    </w:p>
    <w:p w14:paraId="1B4B6196" w14:textId="2445BCF4" w:rsidR="00177E08" w:rsidRDefault="003D2659" w:rsidP="00177E08">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Pr>
          <w:rFonts w:ascii="Meiryo UI" w:eastAsia="Meiryo UI" w:hAnsi="Meiryo UI" w:hint="eastAsia"/>
        </w:rPr>
        <w:t>個社の中でも</w:t>
      </w:r>
      <w:r w:rsidR="00133879">
        <w:rPr>
          <w:rFonts w:ascii="Meiryo UI" w:eastAsia="Meiryo UI" w:hAnsi="Meiryo UI" w:hint="eastAsia"/>
        </w:rPr>
        <w:t>情報</w:t>
      </w:r>
      <w:r w:rsidR="000F3784">
        <w:rPr>
          <w:rFonts w:ascii="Meiryo UI" w:eastAsia="Meiryo UI" w:hAnsi="Meiryo UI" w:hint="eastAsia"/>
        </w:rPr>
        <w:t>共有を図るには情報を</w:t>
      </w:r>
      <w:r>
        <w:rPr>
          <w:rFonts w:ascii="Meiryo UI" w:eastAsia="Meiryo UI" w:hAnsi="Meiryo UI" w:hint="eastAsia"/>
        </w:rPr>
        <w:t>秘匿化する必要があり、まずは社内で秘匿化する作業が必要になる</w:t>
      </w:r>
      <w:r w:rsidR="000F3784">
        <w:rPr>
          <w:rFonts w:ascii="Meiryo UI" w:eastAsia="Meiryo UI" w:hAnsi="Meiryo UI" w:hint="eastAsia"/>
        </w:rPr>
        <w:t>であろう</w:t>
      </w:r>
      <w:r>
        <w:rPr>
          <w:rFonts w:ascii="Meiryo UI" w:eastAsia="Meiryo UI" w:hAnsi="Meiryo UI" w:hint="eastAsia"/>
        </w:rPr>
        <w:t>。秘匿化する仕組みが各社でできれば、そのデータを当局へ</w:t>
      </w:r>
      <w:r w:rsidR="00A00BA9">
        <w:rPr>
          <w:rFonts w:ascii="Meiryo UI" w:eastAsia="Meiryo UI" w:hAnsi="Meiryo UI" w:hint="eastAsia"/>
        </w:rPr>
        <w:t>提出</w:t>
      </w:r>
      <w:r>
        <w:rPr>
          <w:rFonts w:ascii="Meiryo UI" w:eastAsia="Meiryo UI" w:hAnsi="Meiryo UI" w:hint="eastAsia"/>
        </w:rPr>
        <w:t>すれば秘匿化は可能。</w:t>
      </w:r>
    </w:p>
    <w:p w14:paraId="55EC8298" w14:textId="6E3105B6" w:rsidR="006639E1" w:rsidRDefault="003D2659" w:rsidP="00A81FD4">
      <w:pPr>
        <w:ind w:left="851" w:hanging="851"/>
        <w:rPr>
          <w:rFonts w:ascii="Meiryo UI" w:eastAsia="Meiryo UI" w:hAnsi="Meiryo UI"/>
        </w:rPr>
      </w:pPr>
      <w:r>
        <w:rPr>
          <w:rFonts w:ascii="Meiryo UI" w:eastAsia="Meiryo UI" w:hAnsi="Meiryo UI" w:hint="eastAsia"/>
        </w:rPr>
        <w:t>秦</w:t>
      </w:r>
      <w:r w:rsidR="00A81FD4">
        <w:rPr>
          <w:rFonts w:ascii="Meiryo UI" w:eastAsia="Meiryo UI" w:hAnsi="Meiryo UI"/>
        </w:rPr>
        <w:tab/>
      </w:r>
      <w:r w:rsidR="008F4178">
        <w:rPr>
          <w:rFonts w:ascii="Meiryo UI" w:eastAsia="Meiryo UI" w:hAnsi="Meiryo UI" w:hint="eastAsia"/>
        </w:rPr>
        <w:t>話は拡散したが、</w:t>
      </w:r>
      <w:r w:rsidR="00A62941" w:rsidRPr="00FF0FA6">
        <w:rPr>
          <w:rFonts w:ascii="Meiryo UI" w:eastAsia="Meiryo UI" w:hAnsi="Meiryo UI" w:hint="eastAsia"/>
          <w:u w:val="single"/>
        </w:rPr>
        <w:t>本WGの</w:t>
      </w:r>
      <w:r w:rsidRPr="00FF0FA6">
        <w:rPr>
          <w:rFonts w:ascii="Meiryo UI" w:eastAsia="Meiryo UI" w:hAnsi="Meiryo UI" w:hint="eastAsia"/>
          <w:u w:val="single"/>
        </w:rPr>
        <w:t>「実行計画書」</w:t>
      </w:r>
      <w:r w:rsidR="00BB12F9" w:rsidRPr="00FF0FA6">
        <w:rPr>
          <w:rFonts w:ascii="Meiryo UI" w:eastAsia="Meiryo UI" w:hAnsi="Meiryo UI" w:hint="eastAsia"/>
          <w:u w:val="single"/>
        </w:rPr>
        <w:t>の</w:t>
      </w:r>
      <w:r w:rsidRPr="00FF0FA6">
        <w:rPr>
          <w:rFonts w:ascii="Meiryo UI" w:eastAsia="Meiryo UI" w:hAnsi="Meiryo UI" w:hint="eastAsia"/>
          <w:u w:val="single"/>
        </w:rPr>
        <w:t>中身について</w:t>
      </w:r>
      <w:r w:rsidR="00A62941" w:rsidRPr="00FF0FA6">
        <w:rPr>
          <w:rFonts w:ascii="Meiryo UI" w:eastAsia="Meiryo UI" w:hAnsi="Meiryo UI" w:hint="eastAsia"/>
          <w:u w:val="single"/>
        </w:rPr>
        <w:t>は</w:t>
      </w:r>
      <w:r w:rsidRPr="00FF0FA6">
        <w:rPr>
          <w:rFonts w:ascii="Meiryo UI" w:eastAsia="Meiryo UI" w:hAnsi="Meiryo UI" w:hint="eastAsia"/>
          <w:u w:val="single"/>
        </w:rPr>
        <w:t>大枠</w:t>
      </w:r>
      <w:r w:rsidR="00BB12F9" w:rsidRPr="00FF0FA6">
        <w:rPr>
          <w:rFonts w:ascii="Meiryo UI" w:eastAsia="Meiryo UI" w:hAnsi="Meiryo UI" w:hint="eastAsia"/>
          <w:u w:val="single"/>
        </w:rPr>
        <w:t>、</w:t>
      </w:r>
      <w:r w:rsidRPr="00FF0FA6">
        <w:rPr>
          <w:rFonts w:ascii="Meiryo UI" w:eastAsia="Meiryo UI" w:hAnsi="Meiryo UI" w:hint="eastAsia"/>
          <w:u w:val="single"/>
        </w:rPr>
        <w:t>これで</w:t>
      </w:r>
      <w:r w:rsidR="00BB12F9" w:rsidRPr="00FF0FA6">
        <w:rPr>
          <w:rFonts w:ascii="Meiryo UI" w:eastAsia="Meiryo UI" w:hAnsi="Meiryo UI" w:hint="eastAsia"/>
          <w:u w:val="single"/>
        </w:rPr>
        <w:t>了承された</w:t>
      </w:r>
      <w:r w:rsidR="003654AC">
        <w:rPr>
          <w:rFonts w:ascii="Meiryo UI" w:eastAsia="Meiryo UI" w:hAnsi="Meiryo UI" w:hint="eastAsia"/>
        </w:rPr>
        <w:t>ものと理解した。</w:t>
      </w:r>
    </w:p>
    <w:p w14:paraId="0FD2E36D" w14:textId="3D5ED436" w:rsidR="003D2659" w:rsidRDefault="003D2659" w:rsidP="00AB411B">
      <w:pPr>
        <w:ind w:left="836" w:hanging="836"/>
        <w:rPr>
          <w:rFonts w:ascii="Meiryo UI" w:eastAsia="Meiryo UI" w:hAnsi="Meiryo UI"/>
        </w:rPr>
      </w:pPr>
      <w:r>
        <w:rPr>
          <w:rFonts w:ascii="Meiryo UI" w:eastAsia="Meiryo UI" w:hAnsi="Meiryo UI" w:hint="eastAsia"/>
        </w:rPr>
        <w:t>辻井</w:t>
      </w:r>
      <w:r>
        <w:rPr>
          <w:rFonts w:ascii="Meiryo UI" w:eastAsia="Meiryo UI" w:hAnsi="Meiryo UI"/>
        </w:rPr>
        <w:tab/>
      </w:r>
      <w:r>
        <w:rPr>
          <w:rFonts w:ascii="Meiryo UI" w:eastAsia="Meiryo UI" w:hAnsi="Meiryo UI" w:hint="eastAsia"/>
        </w:rPr>
        <w:t>承知した。</w:t>
      </w:r>
    </w:p>
    <w:p w14:paraId="3AB84558" w14:textId="77777777" w:rsidR="00647827" w:rsidRDefault="00647827" w:rsidP="00AB411B">
      <w:pPr>
        <w:ind w:left="836" w:hanging="836"/>
        <w:rPr>
          <w:rFonts w:ascii="Meiryo UI" w:eastAsia="Meiryo UI" w:hAnsi="Meiryo UI"/>
        </w:rPr>
      </w:pPr>
    </w:p>
    <w:p w14:paraId="79FFE737" w14:textId="51335E5F" w:rsidR="006A2E16" w:rsidRDefault="006A2E16" w:rsidP="00AB411B">
      <w:pPr>
        <w:ind w:left="836" w:hanging="836"/>
        <w:rPr>
          <w:rFonts w:ascii="Meiryo UI" w:eastAsia="Meiryo UI" w:hAnsi="Meiryo UI"/>
        </w:rPr>
      </w:pPr>
      <w:r>
        <w:rPr>
          <w:rFonts w:ascii="Meiryo UI" w:eastAsia="Meiryo UI" w:hAnsi="Meiryo UI" w:hint="eastAsia"/>
        </w:rPr>
        <w:t>～JCAB若松氏が合流～</w:t>
      </w:r>
    </w:p>
    <w:p w14:paraId="4AC0D829" w14:textId="6D06EE5B" w:rsidR="006A2E16" w:rsidRDefault="006A2E16" w:rsidP="00AB411B">
      <w:pPr>
        <w:ind w:left="836" w:hanging="836"/>
        <w:rPr>
          <w:rFonts w:ascii="Meiryo UI" w:eastAsia="Meiryo UI" w:hAnsi="Meiryo UI"/>
        </w:rPr>
      </w:pPr>
      <w:r>
        <w:rPr>
          <w:rFonts w:ascii="Meiryo UI" w:eastAsia="Meiryo UI" w:hAnsi="Meiryo UI" w:hint="eastAsia"/>
        </w:rPr>
        <w:lastRenderedPageBreak/>
        <w:t>若松</w:t>
      </w:r>
      <w:r>
        <w:rPr>
          <w:rFonts w:ascii="Meiryo UI" w:eastAsia="Meiryo UI" w:hAnsi="Meiryo UI"/>
        </w:rPr>
        <w:tab/>
      </w:r>
      <w:r>
        <w:rPr>
          <w:rFonts w:ascii="Meiryo UI" w:eastAsia="Meiryo UI" w:hAnsi="Meiryo UI" w:hint="eastAsia"/>
        </w:rPr>
        <w:t>アシックス稼働後であってもデータの開示範囲やレベルは今とさほど変わらないと思われる。</w:t>
      </w:r>
    </w:p>
    <w:p w14:paraId="3DF30914" w14:textId="57ABC738" w:rsidR="006A2E16" w:rsidRDefault="006A2E16" w:rsidP="00AB411B">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sidR="006F09BE">
        <w:rPr>
          <w:rFonts w:ascii="Meiryo UI" w:eastAsia="Meiryo UI" w:hAnsi="Meiryo UI" w:hint="eastAsia"/>
        </w:rPr>
        <w:t>関係者</w:t>
      </w:r>
      <w:r>
        <w:rPr>
          <w:rFonts w:ascii="Meiryo UI" w:eastAsia="Meiryo UI" w:hAnsi="Meiryo UI" w:hint="eastAsia"/>
        </w:rPr>
        <w:t>がデータ閲覧可能な秘匿化の仕組みが必要とWGでは考えている。安全情報と安全データを本邦で管理するにあた</w:t>
      </w:r>
      <w:r w:rsidR="00102AD5">
        <w:rPr>
          <w:rFonts w:ascii="Meiryo UI" w:eastAsia="Meiryo UI" w:hAnsi="Meiryo UI" w:hint="eastAsia"/>
        </w:rPr>
        <w:t>り</w:t>
      </w:r>
      <w:r>
        <w:rPr>
          <w:rFonts w:ascii="Meiryo UI" w:eastAsia="Meiryo UI" w:hAnsi="Meiryo UI" w:hint="eastAsia"/>
        </w:rPr>
        <w:t>、当局の中だけで</w:t>
      </w:r>
      <w:r w:rsidR="000A0012">
        <w:rPr>
          <w:rFonts w:ascii="Meiryo UI" w:eastAsia="Meiryo UI" w:hAnsi="Meiryo UI" w:hint="eastAsia"/>
        </w:rPr>
        <w:t>やるのではなく当局</w:t>
      </w:r>
      <w:r w:rsidR="00225C5E">
        <w:rPr>
          <w:rFonts w:ascii="Meiryo UI" w:eastAsia="Meiryo UI" w:hAnsi="Meiryo UI" w:hint="eastAsia"/>
        </w:rPr>
        <w:t>が</w:t>
      </w:r>
      <w:r w:rsidR="000A0012">
        <w:rPr>
          <w:rFonts w:ascii="Meiryo UI" w:eastAsia="Meiryo UI" w:hAnsi="Meiryo UI" w:hint="eastAsia"/>
        </w:rPr>
        <w:t>主導</w:t>
      </w:r>
      <w:r w:rsidR="00225C5E">
        <w:rPr>
          <w:rFonts w:ascii="Meiryo UI" w:eastAsia="Meiryo UI" w:hAnsi="Meiryo UI" w:hint="eastAsia"/>
        </w:rPr>
        <w:t>し</w:t>
      </w:r>
      <w:r>
        <w:rPr>
          <w:rFonts w:ascii="Meiryo UI" w:eastAsia="Meiryo UI" w:hAnsi="Meiryo UI" w:hint="eastAsia"/>
        </w:rPr>
        <w:t>業界全体でチームを作って取りまとめるといった構想的な提案するのもいいのではと議論したところ。</w:t>
      </w:r>
    </w:p>
    <w:p w14:paraId="40237F03" w14:textId="4FC2CD66" w:rsidR="006A2E16" w:rsidRDefault="006A2E16" w:rsidP="00AB411B">
      <w:pPr>
        <w:ind w:left="836" w:hanging="836"/>
        <w:rPr>
          <w:rFonts w:ascii="Meiryo UI" w:eastAsia="Meiryo UI" w:hAnsi="Meiryo UI"/>
        </w:rPr>
      </w:pPr>
      <w:r>
        <w:rPr>
          <w:rFonts w:ascii="Meiryo UI" w:eastAsia="Meiryo UI" w:hAnsi="Meiryo UI" w:hint="eastAsia"/>
        </w:rPr>
        <w:t>辻井</w:t>
      </w:r>
      <w:r>
        <w:rPr>
          <w:rFonts w:ascii="Meiryo UI" w:eastAsia="Meiryo UI" w:hAnsi="Meiryo UI"/>
        </w:rPr>
        <w:tab/>
      </w:r>
      <w:r>
        <w:rPr>
          <w:rFonts w:ascii="Meiryo UI" w:eastAsia="Meiryo UI" w:hAnsi="Meiryo UI" w:hint="eastAsia"/>
        </w:rPr>
        <w:t>Runway Safetyの話でも、空港・管制・</w:t>
      </w:r>
      <w:r w:rsidR="00351AE5">
        <w:rPr>
          <w:rFonts w:ascii="Meiryo UI" w:eastAsia="Meiryo UI" w:hAnsi="Meiryo UI" w:hint="eastAsia"/>
        </w:rPr>
        <w:t>運航</w:t>
      </w:r>
      <w:r>
        <w:rPr>
          <w:rFonts w:ascii="Meiryo UI" w:eastAsia="Meiryo UI" w:hAnsi="Meiryo UI" w:hint="eastAsia"/>
        </w:rPr>
        <w:t>者と関係者がいる中、運航者が対処すべき事項も多い</w:t>
      </w:r>
      <w:r w:rsidR="00EE5D3B">
        <w:rPr>
          <w:rFonts w:ascii="Meiryo UI" w:eastAsia="Meiryo UI" w:hAnsi="Meiryo UI" w:hint="eastAsia"/>
        </w:rPr>
        <w:t>（添付FSF資料参照）。</w:t>
      </w:r>
      <w:r>
        <w:rPr>
          <w:rFonts w:ascii="Meiryo UI" w:eastAsia="Meiryo UI" w:hAnsi="Meiryo UI" w:hint="eastAsia"/>
        </w:rPr>
        <w:t>そうした運航者としての取り組みを</w:t>
      </w:r>
      <w:r w:rsidR="001A6352">
        <w:rPr>
          <w:rFonts w:ascii="Meiryo UI" w:eastAsia="Meiryo UI" w:hAnsi="Meiryo UI" w:hint="eastAsia"/>
        </w:rPr>
        <w:t>一気通貫で情報</w:t>
      </w:r>
      <w:r>
        <w:rPr>
          <w:rFonts w:ascii="Meiryo UI" w:eastAsia="Meiryo UI" w:hAnsi="Meiryo UI" w:hint="eastAsia"/>
        </w:rPr>
        <w:t>共有できればいいと思う。</w:t>
      </w:r>
    </w:p>
    <w:p w14:paraId="02ED35EA" w14:textId="1C8E4C5C" w:rsidR="001A6352" w:rsidRDefault="001A6352" w:rsidP="00AB411B">
      <w:pPr>
        <w:ind w:left="836" w:hanging="836"/>
        <w:rPr>
          <w:rFonts w:ascii="Meiryo UI" w:eastAsia="Meiryo UI" w:hAnsi="Meiryo UI"/>
        </w:rPr>
      </w:pPr>
      <w:r>
        <w:rPr>
          <w:rFonts w:ascii="Meiryo UI" w:eastAsia="Meiryo UI" w:hAnsi="Meiryo UI" w:hint="eastAsia"/>
        </w:rPr>
        <w:t>若松</w:t>
      </w:r>
      <w:r>
        <w:rPr>
          <w:rFonts w:ascii="Meiryo UI" w:eastAsia="Meiryo UI" w:hAnsi="Meiryo UI"/>
        </w:rPr>
        <w:tab/>
      </w:r>
      <w:r>
        <w:rPr>
          <w:rFonts w:ascii="Meiryo UI" w:eastAsia="Meiryo UI" w:hAnsi="Meiryo UI" w:hint="eastAsia"/>
        </w:rPr>
        <w:t>JCABでは「滑走路誤</w:t>
      </w:r>
      <w:r w:rsidR="003741DC">
        <w:rPr>
          <w:rFonts w:ascii="Meiryo UI" w:eastAsia="Meiryo UI" w:hAnsi="Meiryo UI" w:hint="eastAsia"/>
        </w:rPr>
        <w:t>進入</w:t>
      </w:r>
      <w:r>
        <w:rPr>
          <w:rFonts w:ascii="Meiryo UI" w:eastAsia="Meiryo UI" w:hAnsi="Meiryo UI" w:hint="eastAsia"/>
        </w:rPr>
        <w:t>防止WG」を設置し、</w:t>
      </w:r>
      <w:r w:rsidR="003A1787">
        <w:rPr>
          <w:rFonts w:ascii="Meiryo UI" w:eastAsia="Meiryo UI" w:hAnsi="Meiryo UI" w:hint="eastAsia"/>
        </w:rPr>
        <w:t>各空港のRST</w:t>
      </w:r>
      <w:r w:rsidR="00D811C3">
        <w:rPr>
          <w:rFonts w:ascii="Meiryo UI" w:eastAsia="Meiryo UI" w:hAnsi="Meiryo UI" w:hint="eastAsia"/>
        </w:rPr>
        <w:t>設置を援助</w:t>
      </w:r>
      <w:r w:rsidR="0000664B">
        <w:rPr>
          <w:rFonts w:ascii="Meiryo UI" w:eastAsia="Meiryo UI" w:hAnsi="Meiryo UI" w:hint="eastAsia"/>
        </w:rPr>
        <w:t>、</w:t>
      </w:r>
      <w:r w:rsidR="00D811C3">
        <w:rPr>
          <w:rFonts w:ascii="Meiryo UI" w:eastAsia="Meiryo UI" w:hAnsi="Meiryo UI" w:hint="eastAsia"/>
        </w:rPr>
        <w:t>サポートしたり、</w:t>
      </w:r>
      <w:r>
        <w:rPr>
          <w:rFonts w:ascii="Meiryo UI" w:eastAsia="Meiryo UI" w:hAnsi="Meiryo UI" w:hint="eastAsia"/>
        </w:rPr>
        <w:t>誤</w:t>
      </w:r>
      <w:r w:rsidR="003741DC">
        <w:rPr>
          <w:rFonts w:ascii="Meiryo UI" w:eastAsia="Meiryo UI" w:hAnsi="Meiryo UI" w:hint="eastAsia"/>
        </w:rPr>
        <w:t>進入</w:t>
      </w:r>
      <w:r>
        <w:rPr>
          <w:rFonts w:ascii="Meiryo UI" w:eastAsia="Meiryo UI" w:hAnsi="Meiryo UI" w:hint="eastAsia"/>
        </w:rPr>
        <w:t>事案を</w:t>
      </w:r>
      <w:r w:rsidR="003A2CA9">
        <w:rPr>
          <w:rFonts w:ascii="Meiryo UI" w:eastAsia="Meiryo UI" w:hAnsi="Meiryo UI" w:hint="eastAsia"/>
        </w:rPr>
        <w:t>分野横断的に分析評価しFeedback</w:t>
      </w:r>
      <w:r>
        <w:rPr>
          <w:rFonts w:ascii="Meiryo UI" w:eastAsia="Meiryo UI" w:hAnsi="Meiryo UI" w:hint="eastAsia"/>
        </w:rPr>
        <w:t>し</w:t>
      </w:r>
      <w:r w:rsidR="00582EBB">
        <w:rPr>
          <w:rFonts w:ascii="Meiryo UI" w:eastAsia="Meiryo UI" w:hAnsi="Meiryo UI" w:hint="eastAsia"/>
        </w:rPr>
        <w:t>たりし</w:t>
      </w:r>
      <w:r>
        <w:rPr>
          <w:rFonts w:ascii="Meiryo UI" w:eastAsia="Meiryo UI" w:hAnsi="Meiryo UI" w:hint="eastAsia"/>
        </w:rPr>
        <w:t>ている。Runway Excursion</w:t>
      </w:r>
      <w:r w:rsidR="001B0E73">
        <w:rPr>
          <w:rFonts w:ascii="Meiryo UI" w:eastAsia="Meiryo UI" w:hAnsi="Meiryo UI" w:hint="eastAsia"/>
        </w:rPr>
        <w:t>については、</w:t>
      </w:r>
      <w:r w:rsidR="00841695">
        <w:rPr>
          <w:rFonts w:ascii="Meiryo UI" w:eastAsia="Meiryo UI" w:hAnsi="Meiryo UI" w:hint="eastAsia"/>
        </w:rPr>
        <w:t>ICAOの重要検討課題の一つとしており、</w:t>
      </w:r>
      <w:r w:rsidR="0060262B">
        <w:rPr>
          <w:rFonts w:ascii="Meiryo UI" w:eastAsia="Meiryo UI" w:hAnsi="Meiryo UI" w:hint="eastAsia"/>
        </w:rPr>
        <w:t>SSPの中期的方向性の中で</w:t>
      </w:r>
      <w:r>
        <w:rPr>
          <w:rFonts w:ascii="Meiryo UI" w:eastAsia="Meiryo UI" w:hAnsi="Meiryo UI" w:hint="eastAsia"/>
        </w:rPr>
        <w:t>JCABとして</w:t>
      </w:r>
      <w:r w:rsidR="0060262B">
        <w:rPr>
          <w:rFonts w:ascii="Meiryo UI" w:eastAsia="Meiryo UI" w:hAnsi="Meiryo UI" w:hint="eastAsia"/>
        </w:rPr>
        <w:t>も</w:t>
      </w:r>
      <w:r>
        <w:rPr>
          <w:rFonts w:ascii="Meiryo UI" w:eastAsia="Meiryo UI" w:hAnsi="Meiryo UI" w:hint="eastAsia"/>
        </w:rPr>
        <w:t>課題に掲げ</w:t>
      </w:r>
      <w:r w:rsidR="0060262B">
        <w:rPr>
          <w:rFonts w:ascii="Meiryo UI" w:eastAsia="Meiryo UI" w:hAnsi="Meiryo UI" w:hint="eastAsia"/>
        </w:rPr>
        <w:t>、</w:t>
      </w:r>
      <w:r>
        <w:rPr>
          <w:rFonts w:ascii="Meiryo UI" w:eastAsia="Meiryo UI" w:hAnsi="Meiryo UI" w:hint="eastAsia"/>
        </w:rPr>
        <w:t>5年間の中期で取り組んでいこうとしているところ。できれば指標化や目標値化しモニターできればと考えている。</w:t>
      </w:r>
    </w:p>
    <w:p w14:paraId="52429629" w14:textId="6F1197A8" w:rsidR="001A6352" w:rsidRDefault="001A6352" w:rsidP="00AB411B">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Pr>
          <w:rFonts w:ascii="Meiryo UI" w:eastAsia="Meiryo UI" w:hAnsi="Meiryo UI" w:hint="eastAsia"/>
        </w:rPr>
        <w:t>大々的な検討会でなく指標化を目指そうとしているということか？</w:t>
      </w:r>
    </w:p>
    <w:p w14:paraId="10F3F91A" w14:textId="39CC7A97" w:rsidR="001A6352" w:rsidRDefault="001A6352" w:rsidP="00AB411B">
      <w:pPr>
        <w:ind w:left="836" w:hanging="836"/>
        <w:rPr>
          <w:rFonts w:ascii="Meiryo UI" w:eastAsia="Meiryo UI" w:hAnsi="Meiryo UI"/>
        </w:rPr>
      </w:pPr>
      <w:r>
        <w:rPr>
          <w:rFonts w:ascii="Meiryo UI" w:eastAsia="Meiryo UI" w:hAnsi="Meiryo UI" w:hint="eastAsia"/>
        </w:rPr>
        <w:t>若松</w:t>
      </w:r>
      <w:r>
        <w:rPr>
          <w:rFonts w:ascii="Meiryo UI" w:eastAsia="Meiryo UI" w:hAnsi="Meiryo UI"/>
        </w:rPr>
        <w:tab/>
      </w:r>
      <w:r>
        <w:rPr>
          <w:rFonts w:ascii="Meiryo UI" w:eastAsia="Meiryo UI" w:hAnsi="Meiryo UI" w:hint="eastAsia"/>
        </w:rPr>
        <w:t>そのとおり。</w:t>
      </w:r>
    </w:p>
    <w:p w14:paraId="7487C08E" w14:textId="28ED8A7A" w:rsidR="001A6352" w:rsidRDefault="001A6352" w:rsidP="00AB411B">
      <w:pPr>
        <w:ind w:left="836" w:hanging="836"/>
        <w:rPr>
          <w:rFonts w:ascii="Meiryo UI" w:eastAsia="Meiryo UI" w:hAnsi="Meiryo UI"/>
        </w:rPr>
      </w:pPr>
      <w:r>
        <w:rPr>
          <w:rFonts w:ascii="Meiryo UI" w:eastAsia="Meiryo UI" w:hAnsi="Meiryo UI" w:hint="eastAsia"/>
        </w:rPr>
        <w:t>辻井</w:t>
      </w:r>
      <w:r>
        <w:rPr>
          <w:rFonts w:ascii="Meiryo UI" w:eastAsia="Meiryo UI" w:hAnsi="Meiryo UI"/>
        </w:rPr>
        <w:tab/>
      </w:r>
      <w:r>
        <w:rPr>
          <w:rFonts w:ascii="Meiryo UI" w:eastAsia="Meiryo UI" w:hAnsi="Meiryo UI" w:hint="eastAsia"/>
        </w:rPr>
        <w:t>FSFの資料はあくまでも</w:t>
      </w:r>
      <w:r w:rsidR="00D87C20">
        <w:rPr>
          <w:rFonts w:ascii="Meiryo UI" w:eastAsia="Meiryo UI" w:hAnsi="Meiryo UI" w:hint="eastAsia"/>
        </w:rPr>
        <w:t>サンプル、</w:t>
      </w:r>
      <w:r>
        <w:rPr>
          <w:rFonts w:ascii="Meiryo UI" w:eastAsia="Meiryo UI" w:hAnsi="Meiryo UI" w:hint="eastAsia"/>
        </w:rPr>
        <w:t>参考的なものとしてお持ちした。</w:t>
      </w:r>
    </w:p>
    <w:p w14:paraId="1B5B4E9F" w14:textId="65373D09" w:rsidR="001A6352" w:rsidRDefault="001A6352" w:rsidP="00AB411B">
      <w:pPr>
        <w:ind w:left="836" w:hanging="836"/>
        <w:rPr>
          <w:rFonts w:ascii="Meiryo UI" w:eastAsia="Meiryo UI" w:hAnsi="Meiryo UI"/>
        </w:rPr>
      </w:pPr>
      <w:r>
        <w:rPr>
          <w:rFonts w:ascii="Meiryo UI" w:eastAsia="Meiryo UI" w:hAnsi="Meiryo UI" w:hint="eastAsia"/>
        </w:rPr>
        <w:t>久下</w:t>
      </w:r>
      <w:r>
        <w:rPr>
          <w:rFonts w:ascii="Meiryo UI" w:eastAsia="Meiryo UI" w:hAnsi="Meiryo UI"/>
        </w:rPr>
        <w:tab/>
      </w:r>
      <w:r>
        <w:rPr>
          <w:rFonts w:ascii="Meiryo UI" w:eastAsia="Meiryo UI" w:hAnsi="Meiryo UI" w:hint="eastAsia"/>
        </w:rPr>
        <w:t>Incursion、Excursionなど各事象の資料やデータは</w:t>
      </w:r>
      <w:r w:rsidR="00FE4E64">
        <w:rPr>
          <w:rFonts w:ascii="Meiryo UI" w:eastAsia="Meiryo UI" w:hAnsi="Meiryo UI" w:hint="eastAsia"/>
        </w:rPr>
        <w:t>、</w:t>
      </w:r>
      <w:r w:rsidR="00AA38CA">
        <w:rPr>
          <w:rFonts w:ascii="Meiryo UI" w:eastAsia="Meiryo UI" w:hAnsi="Meiryo UI" w:hint="eastAsia"/>
        </w:rPr>
        <w:t>Tool Kit</w:t>
      </w:r>
      <w:r w:rsidR="00750A8D">
        <w:rPr>
          <w:rFonts w:ascii="Meiryo UI" w:eastAsia="Meiryo UI" w:hAnsi="Meiryo UI" w:hint="eastAsia"/>
        </w:rPr>
        <w:t>としてMaterialは</w:t>
      </w:r>
      <w:r>
        <w:rPr>
          <w:rFonts w:ascii="Meiryo UI" w:eastAsia="Meiryo UI" w:hAnsi="Meiryo UI" w:hint="eastAsia"/>
        </w:rPr>
        <w:t>ある。</w:t>
      </w:r>
    </w:p>
    <w:p w14:paraId="12E513CC" w14:textId="28AB6214" w:rsidR="001A6352" w:rsidRDefault="001A6352" w:rsidP="00AB411B">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sidRPr="00FD361F">
        <w:rPr>
          <w:rFonts w:ascii="Meiryo UI" w:eastAsia="Meiryo UI" w:hAnsi="Meiryo UI" w:hint="eastAsia"/>
          <w:u w:val="single"/>
        </w:rPr>
        <w:t>ICAO</w:t>
      </w:r>
      <w:r w:rsidR="0097662E" w:rsidRPr="00FD361F">
        <w:rPr>
          <w:rFonts w:ascii="Meiryo UI" w:eastAsia="Meiryo UI" w:hAnsi="Meiryo UI" w:hint="eastAsia"/>
          <w:u w:val="single"/>
        </w:rPr>
        <w:t>では</w:t>
      </w:r>
      <w:proofErr w:type="spellStart"/>
      <w:r w:rsidR="0097662E" w:rsidRPr="00FD361F">
        <w:rPr>
          <w:rFonts w:ascii="Meiryo UI" w:eastAsia="Meiryo UI" w:hAnsi="Meiryo UI"/>
          <w:u w:val="single"/>
        </w:rPr>
        <w:t>iSTARS</w:t>
      </w:r>
      <w:proofErr w:type="spellEnd"/>
      <w:r w:rsidR="0097662E" w:rsidRPr="00FD361F">
        <w:rPr>
          <w:rFonts w:ascii="Meiryo UI" w:eastAsia="Meiryo UI" w:hAnsi="Meiryo UI" w:hint="eastAsia"/>
          <w:u w:val="single"/>
        </w:rPr>
        <w:t>というシステム</w:t>
      </w:r>
      <w:r w:rsidR="0097662E" w:rsidRPr="001765E8">
        <w:rPr>
          <w:rFonts w:ascii="Meiryo UI" w:eastAsia="Meiryo UI" w:hAnsi="Meiryo UI" w:hint="eastAsia"/>
        </w:rPr>
        <w:t>で世界的データを管理しているようだがJCABは</w:t>
      </w:r>
      <w:r w:rsidR="00FE4E64" w:rsidRPr="001765E8">
        <w:rPr>
          <w:rFonts w:ascii="Meiryo UI" w:eastAsia="Meiryo UI" w:hAnsi="Meiryo UI" w:hint="eastAsia"/>
        </w:rPr>
        <w:t>参照できる</w:t>
      </w:r>
      <w:r w:rsidR="0097662E" w:rsidRPr="001765E8">
        <w:rPr>
          <w:rFonts w:ascii="Meiryo UI" w:eastAsia="Meiryo UI" w:hAnsi="Meiryo UI" w:hint="eastAsia"/>
        </w:rPr>
        <w:t>のか？</w:t>
      </w:r>
      <w:r w:rsidR="0097662E" w:rsidRPr="00177FC1">
        <w:rPr>
          <w:rFonts w:ascii="Meiryo UI" w:eastAsia="Meiryo UI" w:hAnsi="Meiryo UI" w:hint="eastAsia"/>
          <w:u w:val="single"/>
        </w:rPr>
        <w:t>こうした仕組みをJCABの統合型データベースで</w:t>
      </w:r>
      <w:r w:rsidR="00177FC1">
        <w:rPr>
          <w:rFonts w:ascii="Meiryo UI" w:eastAsia="Meiryo UI" w:hAnsi="Meiryo UI" w:hint="eastAsia"/>
          <w:u w:val="single"/>
        </w:rPr>
        <w:t>も</w:t>
      </w:r>
      <w:r w:rsidR="0097662E" w:rsidRPr="00177FC1">
        <w:rPr>
          <w:rFonts w:ascii="Meiryo UI" w:eastAsia="Meiryo UI" w:hAnsi="Meiryo UI" w:hint="eastAsia"/>
          <w:u w:val="single"/>
        </w:rPr>
        <w:t>活用すべきか</w:t>
      </w:r>
      <w:r w:rsidR="0097662E">
        <w:rPr>
          <w:rFonts w:ascii="Meiryo UI" w:eastAsia="Meiryo UI" w:hAnsi="Meiryo UI" w:hint="eastAsia"/>
        </w:rPr>
        <w:t>と思い参考にしてもらえればと思う。</w:t>
      </w:r>
      <w:r w:rsidR="0097662E">
        <w:rPr>
          <w:rFonts w:ascii="Meiryo UI" w:eastAsia="Meiryo UI" w:hAnsi="Meiryo UI"/>
        </w:rPr>
        <w:br/>
      </w:r>
      <w:r w:rsidR="0097662E">
        <w:rPr>
          <w:rFonts w:ascii="Meiryo UI" w:eastAsia="Meiryo UI" w:hAnsi="Meiryo UI" w:hint="eastAsia"/>
        </w:rPr>
        <w:t>SSPのGap Analysisも</w:t>
      </w:r>
      <w:proofErr w:type="spellStart"/>
      <w:r w:rsidR="004A531E">
        <w:rPr>
          <w:rFonts w:ascii="Meiryo UI" w:eastAsia="Meiryo UI" w:hAnsi="Meiryo UI" w:hint="eastAsia"/>
        </w:rPr>
        <w:t>iSTAR</w:t>
      </w:r>
      <w:proofErr w:type="spellEnd"/>
      <w:r w:rsidR="004A531E">
        <w:rPr>
          <w:rFonts w:ascii="Meiryo UI" w:eastAsia="Meiryo UI" w:hAnsi="Meiryo UI" w:hint="eastAsia"/>
        </w:rPr>
        <w:t>を通じて行えるようである。</w:t>
      </w:r>
    </w:p>
    <w:p w14:paraId="770A16F0" w14:textId="77777777" w:rsidR="00A818FF" w:rsidRDefault="0097662E" w:rsidP="00AB411B">
      <w:pPr>
        <w:ind w:left="836" w:hanging="836"/>
        <w:rPr>
          <w:rFonts w:ascii="Meiryo UI" w:eastAsia="Meiryo UI" w:hAnsi="Meiryo UI"/>
        </w:rPr>
      </w:pPr>
      <w:r>
        <w:rPr>
          <w:rFonts w:ascii="Meiryo UI" w:eastAsia="Meiryo UI" w:hAnsi="Meiryo UI" w:hint="eastAsia"/>
        </w:rPr>
        <w:t>若松</w:t>
      </w:r>
      <w:r>
        <w:rPr>
          <w:rFonts w:ascii="Meiryo UI" w:eastAsia="Meiryo UI" w:hAnsi="Meiryo UI"/>
        </w:rPr>
        <w:tab/>
      </w:r>
      <w:r>
        <w:rPr>
          <w:rFonts w:ascii="Meiryo UI" w:eastAsia="Meiryo UI" w:hAnsi="Meiryo UI" w:hint="eastAsia"/>
        </w:rPr>
        <w:t>特定のデータしか見ておらず、上手く活用できていない。データは取れるが共有は難しいか</w:t>
      </w:r>
      <w:r w:rsidR="001765E8">
        <w:rPr>
          <w:rFonts w:ascii="Meiryo UI" w:eastAsia="Meiryo UI" w:hAnsi="Meiryo UI" w:hint="eastAsia"/>
        </w:rPr>
        <w:t>もしれない</w:t>
      </w:r>
      <w:r w:rsidR="00A818FF">
        <w:rPr>
          <w:rFonts w:ascii="Meiryo UI" w:eastAsia="Meiryo UI" w:hAnsi="Meiryo UI" w:hint="eastAsia"/>
        </w:rPr>
        <w:t>。</w:t>
      </w:r>
    </w:p>
    <w:p w14:paraId="744A7180" w14:textId="181C417C" w:rsidR="0097662E" w:rsidRDefault="00A818FF" w:rsidP="00AB411B">
      <w:pPr>
        <w:ind w:left="836" w:hanging="836"/>
        <w:rPr>
          <w:rFonts w:ascii="Meiryo UI" w:eastAsia="Meiryo UI" w:hAnsi="Meiryo UI"/>
        </w:rPr>
      </w:pPr>
      <w:r>
        <w:rPr>
          <w:rFonts w:ascii="Meiryo UI" w:eastAsia="Meiryo UI" w:hAnsi="Meiryo UI" w:hint="eastAsia"/>
        </w:rPr>
        <w:t>辻井</w:t>
      </w:r>
      <w:r>
        <w:rPr>
          <w:rFonts w:ascii="Meiryo UI" w:eastAsia="Meiryo UI" w:hAnsi="Meiryo UI"/>
        </w:rPr>
        <w:tab/>
      </w:r>
      <w:r w:rsidR="005D35AF">
        <w:rPr>
          <w:rFonts w:ascii="Meiryo UI" w:eastAsia="Meiryo UI" w:hAnsi="Meiryo UI" w:hint="eastAsia"/>
        </w:rPr>
        <w:t>ICAO</w:t>
      </w:r>
      <w:r w:rsidR="0097662E">
        <w:rPr>
          <w:rFonts w:ascii="Meiryo UI" w:eastAsia="Meiryo UI" w:hAnsi="Meiryo UI" w:hint="eastAsia"/>
        </w:rPr>
        <w:t>のデータベースは当局しか使えないサイトがあるよう</w:t>
      </w:r>
      <w:r w:rsidR="00BE1E07">
        <w:rPr>
          <w:rFonts w:ascii="Meiryo UI" w:eastAsia="Meiryo UI" w:hAnsi="Meiryo UI" w:hint="eastAsia"/>
        </w:rPr>
        <w:t>である</w:t>
      </w:r>
      <w:r w:rsidR="0097662E">
        <w:rPr>
          <w:rFonts w:ascii="Meiryo UI" w:eastAsia="Meiryo UI" w:hAnsi="Meiryo UI" w:hint="eastAsia"/>
        </w:rPr>
        <w:t>。エアラインも使えるが有料</w:t>
      </w:r>
      <w:r w:rsidR="00BE1E07">
        <w:rPr>
          <w:rFonts w:ascii="Meiryo UI" w:eastAsia="Meiryo UI" w:hAnsi="Meiryo UI" w:hint="eastAsia"/>
        </w:rPr>
        <w:t>である</w:t>
      </w:r>
      <w:r w:rsidR="0097662E">
        <w:rPr>
          <w:rFonts w:ascii="Meiryo UI" w:eastAsia="Meiryo UI" w:hAnsi="Meiryo UI" w:hint="eastAsia"/>
        </w:rPr>
        <w:t>。</w:t>
      </w:r>
    </w:p>
    <w:p w14:paraId="4ED171C9" w14:textId="69F3644F" w:rsidR="0097662E" w:rsidRPr="001765E8" w:rsidRDefault="0097662E" w:rsidP="00AB411B">
      <w:pPr>
        <w:ind w:left="836" w:hanging="836"/>
        <w:rPr>
          <w:rFonts w:ascii="Meiryo UI" w:eastAsia="Meiryo UI" w:hAnsi="Meiryo UI"/>
          <w:u w:val="single"/>
        </w:rPr>
      </w:pPr>
      <w:r>
        <w:rPr>
          <w:rFonts w:ascii="Meiryo UI" w:eastAsia="Meiryo UI" w:hAnsi="Meiryo UI" w:hint="eastAsia"/>
        </w:rPr>
        <w:t>秦</w:t>
      </w:r>
      <w:r>
        <w:rPr>
          <w:rFonts w:ascii="Meiryo UI" w:eastAsia="Meiryo UI" w:hAnsi="Meiryo UI"/>
        </w:rPr>
        <w:tab/>
      </w:r>
      <w:r w:rsidRPr="001765E8">
        <w:rPr>
          <w:rFonts w:ascii="Meiryo UI" w:eastAsia="Meiryo UI" w:hAnsi="Meiryo UI" w:hint="eastAsia"/>
          <w:u w:val="single"/>
        </w:rPr>
        <w:t>当局側で本ICAOシステムの利用状況やそのシステムから何ができるかの調査をお願いしたい。</w:t>
      </w:r>
    </w:p>
    <w:p w14:paraId="395C0F67" w14:textId="32513F67" w:rsidR="0097662E" w:rsidRDefault="0097662E" w:rsidP="00AB411B">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Pr>
          <w:rFonts w:ascii="Meiryo UI" w:eastAsia="Meiryo UI" w:hAnsi="Meiryo UI" w:hint="eastAsia"/>
        </w:rPr>
        <w:t>データ分析について、先日の航空人間工学部会例会時に慶應大学の中西先生が講演し、</w:t>
      </w:r>
      <w:r w:rsidR="00132751">
        <w:rPr>
          <w:rFonts w:ascii="Meiryo UI" w:eastAsia="Meiryo UI" w:hAnsi="Meiryo UI" w:hint="eastAsia"/>
        </w:rPr>
        <w:t>VOICES</w:t>
      </w:r>
      <w:r>
        <w:rPr>
          <w:rFonts w:ascii="Meiryo UI" w:eastAsia="Meiryo UI" w:hAnsi="Meiryo UI" w:hint="eastAsia"/>
        </w:rPr>
        <w:t>を例にとったSafety-Ⅱの紹介をしていた。</w:t>
      </w:r>
      <w:r w:rsidR="00073289">
        <w:rPr>
          <w:rFonts w:ascii="Meiryo UI" w:eastAsia="Meiryo UI" w:hAnsi="Meiryo UI" w:hint="eastAsia"/>
        </w:rPr>
        <w:t>我々ではテキストマイニングのプログラムは作れないが、こうした外部の専門家の協力を仰ぐことも検討してもいいのでは</w:t>
      </w:r>
      <w:r w:rsidR="002E4F70">
        <w:rPr>
          <w:rFonts w:ascii="Meiryo UI" w:eastAsia="Meiryo UI" w:hAnsi="Meiryo UI" w:hint="eastAsia"/>
        </w:rPr>
        <w:t>ないか</w:t>
      </w:r>
      <w:r w:rsidR="00073289">
        <w:rPr>
          <w:rFonts w:ascii="Meiryo UI" w:eastAsia="Meiryo UI" w:hAnsi="Meiryo UI" w:hint="eastAsia"/>
        </w:rPr>
        <w:t>。義務・自発に関わらず全データをテキストマイニングにかけて分析してもいいかもしれない。</w:t>
      </w:r>
    </w:p>
    <w:p w14:paraId="3FA57EB5" w14:textId="2EC15003" w:rsidR="00073289" w:rsidRDefault="00073289" w:rsidP="00AB411B">
      <w:pPr>
        <w:ind w:left="836" w:hanging="836"/>
        <w:rPr>
          <w:rFonts w:ascii="Meiryo UI" w:eastAsia="Meiryo UI" w:hAnsi="Meiryo UI"/>
        </w:rPr>
      </w:pPr>
      <w:r>
        <w:rPr>
          <w:rFonts w:ascii="Meiryo UI" w:eastAsia="Meiryo UI" w:hAnsi="Meiryo UI" w:hint="eastAsia"/>
        </w:rPr>
        <w:t>辻井</w:t>
      </w:r>
      <w:r>
        <w:rPr>
          <w:rFonts w:ascii="Meiryo UI" w:eastAsia="Meiryo UI" w:hAnsi="Meiryo UI"/>
        </w:rPr>
        <w:tab/>
      </w:r>
      <w:r>
        <w:rPr>
          <w:rFonts w:ascii="Meiryo UI" w:eastAsia="Meiryo UI" w:hAnsi="Meiryo UI" w:hint="eastAsia"/>
        </w:rPr>
        <w:t>義務報告</w:t>
      </w:r>
      <w:r w:rsidR="000A7F34">
        <w:rPr>
          <w:rFonts w:ascii="Meiryo UI" w:eastAsia="Meiryo UI" w:hAnsi="Meiryo UI" w:hint="eastAsia"/>
        </w:rPr>
        <w:t>の</w:t>
      </w:r>
      <w:r>
        <w:rPr>
          <w:rFonts w:ascii="Meiryo UI" w:eastAsia="Meiryo UI" w:hAnsi="Meiryo UI" w:hint="eastAsia"/>
        </w:rPr>
        <w:t>中にGoodプラクティス的</w:t>
      </w:r>
      <w:r w:rsidR="000334E6">
        <w:rPr>
          <w:rFonts w:ascii="Meiryo UI" w:eastAsia="Meiryo UI" w:hAnsi="Meiryo UI" w:hint="eastAsia"/>
        </w:rPr>
        <w:t>な</w:t>
      </w:r>
      <w:r>
        <w:rPr>
          <w:rFonts w:ascii="Meiryo UI" w:eastAsia="Meiryo UI" w:hAnsi="Meiryo UI" w:hint="eastAsia"/>
        </w:rPr>
        <w:t>情報はあるだろうか？</w:t>
      </w:r>
    </w:p>
    <w:p w14:paraId="26C2C90C" w14:textId="432A2E98" w:rsidR="00073289" w:rsidRDefault="00073289" w:rsidP="00AB411B">
      <w:pPr>
        <w:ind w:left="836" w:hanging="836"/>
        <w:rPr>
          <w:rFonts w:ascii="Meiryo UI" w:eastAsia="Meiryo UI" w:hAnsi="Meiryo UI"/>
        </w:rPr>
      </w:pPr>
      <w:r>
        <w:rPr>
          <w:rFonts w:ascii="Meiryo UI" w:eastAsia="Meiryo UI" w:hAnsi="Meiryo UI" w:hint="eastAsia"/>
        </w:rPr>
        <w:t>岩田</w:t>
      </w:r>
      <w:r>
        <w:rPr>
          <w:rFonts w:ascii="Meiryo UI" w:eastAsia="Meiryo UI" w:hAnsi="Meiryo UI"/>
        </w:rPr>
        <w:tab/>
      </w:r>
      <w:r w:rsidR="00113101">
        <w:rPr>
          <w:rFonts w:ascii="Meiryo UI" w:eastAsia="Meiryo UI" w:hAnsi="Meiryo UI" w:hint="eastAsia"/>
        </w:rPr>
        <w:t>義務報告は</w:t>
      </w:r>
      <w:r>
        <w:rPr>
          <w:rFonts w:ascii="Meiryo UI" w:eastAsia="Meiryo UI" w:hAnsi="Meiryo UI" w:hint="eastAsia"/>
        </w:rPr>
        <w:t>これで抑えられたという観点での考察や要因分析はなく、あくまでも起きてしまったことに対する報告</w:t>
      </w:r>
      <w:r w:rsidR="00113101">
        <w:rPr>
          <w:rFonts w:ascii="Meiryo UI" w:eastAsia="Meiryo UI" w:hAnsi="Meiryo UI" w:hint="eastAsia"/>
        </w:rPr>
        <w:t>である</w:t>
      </w:r>
      <w:r>
        <w:rPr>
          <w:rFonts w:ascii="Meiryo UI" w:eastAsia="Meiryo UI" w:hAnsi="Meiryo UI" w:hint="eastAsia"/>
        </w:rPr>
        <w:t>。書き方や目線を変えればできるかも</w:t>
      </w:r>
      <w:r w:rsidR="00E6586A">
        <w:rPr>
          <w:rFonts w:ascii="Meiryo UI" w:eastAsia="Meiryo UI" w:hAnsi="Meiryo UI" w:hint="eastAsia"/>
        </w:rPr>
        <w:t>しれない</w:t>
      </w:r>
      <w:r>
        <w:rPr>
          <w:rFonts w:ascii="Meiryo UI" w:eastAsia="Meiryo UI" w:hAnsi="Meiryo UI" w:hint="eastAsia"/>
        </w:rPr>
        <w:t>。</w:t>
      </w:r>
    </w:p>
    <w:p w14:paraId="3CF1C1EF" w14:textId="39E3BEBA" w:rsidR="00073289" w:rsidRDefault="00073289" w:rsidP="00AB411B">
      <w:pPr>
        <w:ind w:left="836" w:hanging="836"/>
        <w:rPr>
          <w:rFonts w:ascii="Meiryo UI" w:eastAsia="Meiryo UI" w:hAnsi="Meiryo UI"/>
        </w:rPr>
      </w:pPr>
      <w:r>
        <w:rPr>
          <w:rFonts w:ascii="Meiryo UI" w:eastAsia="Meiryo UI" w:hAnsi="Meiryo UI" w:hint="eastAsia"/>
        </w:rPr>
        <w:t>犬飼</w:t>
      </w:r>
      <w:r>
        <w:rPr>
          <w:rFonts w:ascii="Meiryo UI" w:eastAsia="Meiryo UI" w:hAnsi="Meiryo UI"/>
        </w:rPr>
        <w:tab/>
      </w:r>
      <w:r>
        <w:rPr>
          <w:rFonts w:ascii="Meiryo UI" w:eastAsia="Meiryo UI" w:hAnsi="Meiryo UI" w:hint="eastAsia"/>
        </w:rPr>
        <w:t>事故に至らない事案の報告ならいいが、</w:t>
      </w:r>
      <w:r w:rsidR="00C01F08">
        <w:rPr>
          <w:rFonts w:ascii="Meiryo UI" w:eastAsia="Meiryo UI" w:hAnsi="Meiryo UI" w:hint="eastAsia"/>
        </w:rPr>
        <w:t>現状では、事象に</w:t>
      </w:r>
      <w:r>
        <w:rPr>
          <w:rFonts w:ascii="Meiryo UI" w:eastAsia="Meiryo UI" w:hAnsi="Meiryo UI" w:hint="eastAsia"/>
        </w:rPr>
        <w:t>至ったものを報告するのが義務報告。</w:t>
      </w:r>
    </w:p>
    <w:p w14:paraId="66850DAA" w14:textId="6EF87098" w:rsidR="00073289" w:rsidRDefault="00073289" w:rsidP="00AB411B">
      <w:pPr>
        <w:ind w:left="836" w:hanging="836"/>
        <w:rPr>
          <w:rFonts w:ascii="Meiryo UI" w:eastAsia="Meiryo UI" w:hAnsi="Meiryo UI"/>
        </w:rPr>
      </w:pPr>
      <w:r>
        <w:rPr>
          <w:rFonts w:ascii="Meiryo UI" w:eastAsia="Meiryo UI" w:hAnsi="Meiryo UI" w:hint="eastAsia"/>
        </w:rPr>
        <w:t>岩田</w:t>
      </w:r>
      <w:r>
        <w:rPr>
          <w:rFonts w:ascii="Meiryo UI" w:eastAsia="Meiryo UI" w:hAnsi="Meiryo UI"/>
        </w:rPr>
        <w:tab/>
      </w:r>
      <w:r>
        <w:rPr>
          <w:rFonts w:ascii="Meiryo UI" w:eastAsia="Meiryo UI" w:hAnsi="Meiryo UI" w:hint="eastAsia"/>
        </w:rPr>
        <w:t>本来、義務報告をすることで褒められる文化が大切。</w:t>
      </w:r>
    </w:p>
    <w:p w14:paraId="4C04721A" w14:textId="328C2621" w:rsidR="00073289" w:rsidRDefault="00073289" w:rsidP="00AB411B">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Pr>
          <w:rFonts w:ascii="Meiryo UI" w:eastAsia="Meiryo UI" w:hAnsi="Meiryo UI" w:hint="eastAsia"/>
        </w:rPr>
        <w:t>ATEC HPに中西先生の論文を掲載しておくので興味あれば見てほしい。</w:t>
      </w:r>
    </w:p>
    <w:p w14:paraId="459F99C1" w14:textId="1866A552" w:rsidR="008E28CF" w:rsidRDefault="008E28CF" w:rsidP="00AB411B">
      <w:pPr>
        <w:ind w:left="836" w:hanging="836"/>
        <w:rPr>
          <w:rFonts w:ascii="Meiryo UI" w:eastAsia="Meiryo UI" w:hAnsi="Meiryo UI"/>
        </w:rPr>
      </w:pPr>
      <w:r>
        <w:rPr>
          <w:rFonts w:ascii="Meiryo UI" w:eastAsia="Meiryo UI" w:hAnsi="Meiryo UI" w:hint="eastAsia"/>
        </w:rPr>
        <w:t>若松</w:t>
      </w:r>
      <w:r>
        <w:rPr>
          <w:rFonts w:ascii="Meiryo UI" w:eastAsia="Meiryo UI" w:hAnsi="Meiryo UI"/>
        </w:rPr>
        <w:tab/>
      </w:r>
      <w:r>
        <w:rPr>
          <w:rFonts w:ascii="Meiryo UI" w:eastAsia="Meiryo UI" w:hAnsi="Meiryo UI" w:hint="eastAsia"/>
        </w:rPr>
        <w:t>エアラインから動態データ</w:t>
      </w:r>
      <w:r w:rsidR="00CF5E24">
        <w:rPr>
          <w:rFonts w:ascii="Meiryo UI" w:eastAsia="Meiryo UI" w:hAnsi="Meiryo UI" w:hint="eastAsia"/>
        </w:rPr>
        <w:t>（</w:t>
      </w:r>
      <w:r w:rsidR="002A7B01">
        <w:rPr>
          <w:rFonts w:ascii="Meiryo UI" w:eastAsia="Meiryo UI" w:hAnsi="Meiryo UI" w:hint="eastAsia"/>
        </w:rPr>
        <w:t>飛行データ</w:t>
      </w:r>
      <w:r w:rsidR="00CF5E24">
        <w:rPr>
          <w:rFonts w:ascii="Meiryo UI" w:eastAsia="Meiryo UI" w:hAnsi="Meiryo UI" w:hint="eastAsia"/>
        </w:rPr>
        <w:t>）</w:t>
      </w:r>
      <w:r>
        <w:rPr>
          <w:rFonts w:ascii="Meiryo UI" w:eastAsia="Meiryo UI" w:hAnsi="Meiryo UI" w:hint="eastAsia"/>
        </w:rPr>
        <w:t>をもらっても現状ではそれをどう使っていけるかの考えは持ち得ていない。</w:t>
      </w:r>
    </w:p>
    <w:p w14:paraId="1CF6F4C1" w14:textId="335F2418" w:rsidR="008E28CF" w:rsidRDefault="008E28CF" w:rsidP="008E28CF">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Pr>
          <w:rFonts w:ascii="Meiryo UI" w:eastAsia="Meiryo UI" w:hAnsi="Meiryo UI" w:hint="eastAsia"/>
        </w:rPr>
        <w:t>今はなくても今後</w:t>
      </w:r>
      <w:r w:rsidR="007F52C5">
        <w:rPr>
          <w:rFonts w:ascii="Meiryo UI" w:eastAsia="Meiryo UI" w:hAnsi="Meiryo UI" w:hint="eastAsia"/>
        </w:rPr>
        <w:t>10年20年先を見据えて</w:t>
      </w:r>
      <w:r>
        <w:rPr>
          <w:rFonts w:ascii="Meiryo UI" w:eastAsia="Meiryo UI" w:hAnsi="Meiryo UI" w:hint="eastAsia"/>
        </w:rPr>
        <w:t>どうすべきかを本WGで検討することが大切</w:t>
      </w:r>
      <w:r w:rsidR="00940DA8">
        <w:rPr>
          <w:rFonts w:ascii="Meiryo UI" w:eastAsia="Meiryo UI" w:hAnsi="Meiryo UI" w:hint="eastAsia"/>
        </w:rPr>
        <w:t>であると理解して</w:t>
      </w:r>
      <w:r w:rsidR="00634498">
        <w:rPr>
          <w:rFonts w:ascii="Meiryo UI" w:eastAsia="Meiryo UI" w:hAnsi="Meiryo UI" w:hint="eastAsia"/>
        </w:rPr>
        <w:t>おり、</w:t>
      </w:r>
      <w:r>
        <w:rPr>
          <w:rFonts w:ascii="Meiryo UI" w:eastAsia="Meiryo UI" w:hAnsi="Meiryo UI" w:hint="eastAsia"/>
        </w:rPr>
        <w:t>本来あるべき姿や仕組みを考える必要</w:t>
      </w:r>
      <w:r w:rsidR="002A7B01">
        <w:rPr>
          <w:rFonts w:ascii="Meiryo UI" w:eastAsia="Meiryo UI" w:hAnsi="Meiryo UI" w:hint="eastAsia"/>
        </w:rPr>
        <w:t>がある</w:t>
      </w:r>
      <w:r>
        <w:rPr>
          <w:rFonts w:ascii="Meiryo UI" w:eastAsia="Meiryo UI" w:hAnsi="Meiryo UI" w:hint="eastAsia"/>
        </w:rPr>
        <w:t>。</w:t>
      </w:r>
    </w:p>
    <w:p w14:paraId="2CF15802" w14:textId="1C6D67BD" w:rsidR="008E28CF" w:rsidRDefault="008E28CF" w:rsidP="008E28CF">
      <w:pPr>
        <w:ind w:left="836" w:hanging="836"/>
        <w:rPr>
          <w:rFonts w:ascii="Meiryo UI" w:eastAsia="Meiryo UI" w:hAnsi="Meiryo UI"/>
        </w:rPr>
      </w:pPr>
      <w:r>
        <w:rPr>
          <w:rFonts w:ascii="Meiryo UI" w:eastAsia="Meiryo UI" w:hAnsi="Meiryo UI" w:hint="eastAsia"/>
        </w:rPr>
        <w:t>岩田</w:t>
      </w:r>
      <w:r>
        <w:rPr>
          <w:rFonts w:ascii="Meiryo UI" w:eastAsia="Meiryo UI" w:hAnsi="Meiryo UI"/>
        </w:rPr>
        <w:tab/>
      </w:r>
      <w:r>
        <w:rPr>
          <w:rFonts w:ascii="Meiryo UI" w:eastAsia="Meiryo UI" w:hAnsi="Meiryo UI" w:hint="eastAsia"/>
        </w:rPr>
        <w:t>当局の立場として</w:t>
      </w:r>
      <w:r w:rsidR="00DE5B03">
        <w:rPr>
          <w:rFonts w:ascii="Meiryo UI" w:eastAsia="Meiryo UI" w:hAnsi="Meiryo UI" w:hint="eastAsia"/>
        </w:rPr>
        <w:t>、</w:t>
      </w:r>
      <w:r>
        <w:rPr>
          <w:rFonts w:ascii="Meiryo UI" w:eastAsia="Meiryo UI" w:hAnsi="Meiryo UI" w:hint="eastAsia"/>
        </w:rPr>
        <w:t>ICAO監査なりで日本の対応状況など聞かれると思うが、いつまでに何をどうするかといったものあれば聞かせてほしい。</w:t>
      </w:r>
    </w:p>
    <w:p w14:paraId="7A40778A" w14:textId="34BFE7FE" w:rsidR="008E28CF" w:rsidRDefault="008E28CF" w:rsidP="008E28CF">
      <w:pPr>
        <w:ind w:left="836" w:hanging="836"/>
        <w:rPr>
          <w:rFonts w:ascii="Meiryo UI" w:eastAsia="Meiryo UI" w:hAnsi="Meiryo UI"/>
        </w:rPr>
      </w:pPr>
      <w:r>
        <w:rPr>
          <w:rFonts w:ascii="Meiryo UI" w:eastAsia="Meiryo UI" w:hAnsi="Meiryo UI" w:hint="eastAsia"/>
        </w:rPr>
        <w:t>若松</w:t>
      </w:r>
      <w:r>
        <w:rPr>
          <w:rFonts w:ascii="Meiryo UI" w:eastAsia="Meiryo UI" w:hAnsi="Meiryo UI"/>
        </w:rPr>
        <w:tab/>
      </w:r>
      <w:r>
        <w:rPr>
          <w:rFonts w:ascii="Meiryo UI" w:eastAsia="Meiryo UI" w:hAnsi="Meiryo UI" w:hint="eastAsia"/>
        </w:rPr>
        <w:t>ベースラインを見据えたものがICAOの要求事項で、各国でその対応ができないと意味がないため、かなりざっくりとした内容となっており、JCABとしてはICAOの要求は満足しているとの認識。ICAOの要求も今後高まるだろうが、我が国としては最低限そのレベルは満足</w:t>
      </w:r>
      <w:r w:rsidR="008A7864">
        <w:rPr>
          <w:rFonts w:ascii="Meiryo UI" w:eastAsia="Meiryo UI" w:hAnsi="Meiryo UI" w:hint="eastAsia"/>
        </w:rPr>
        <w:t>させていく予定</w:t>
      </w:r>
      <w:r w:rsidR="00774E5F">
        <w:rPr>
          <w:rFonts w:ascii="Meiryo UI" w:eastAsia="Meiryo UI" w:hAnsi="Meiryo UI" w:hint="eastAsia"/>
        </w:rPr>
        <w:t>である</w:t>
      </w:r>
      <w:r>
        <w:rPr>
          <w:rFonts w:ascii="Meiryo UI" w:eastAsia="Meiryo UI" w:hAnsi="Meiryo UI" w:hint="eastAsia"/>
        </w:rPr>
        <w:t>。</w:t>
      </w:r>
    </w:p>
    <w:p w14:paraId="4E1F8B73" w14:textId="5AB7A3B0" w:rsidR="0032430F" w:rsidRDefault="0032430F" w:rsidP="008E28CF">
      <w:pPr>
        <w:ind w:left="836" w:hanging="836"/>
        <w:rPr>
          <w:rFonts w:ascii="Meiryo UI" w:eastAsia="Meiryo UI" w:hAnsi="Meiryo UI"/>
        </w:rPr>
      </w:pPr>
      <w:r>
        <w:rPr>
          <w:rFonts w:ascii="Meiryo UI" w:eastAsia="Meiryo UI" w:hAnsi="Meiryo UI" w:hint="eastAsia"/>
        </w:rPr>
        <w:t>辻井</w:t>
      </w:r>
      <w:r>
        <w:rPr>
          <w:rFonts w:ascii="Meiryo UI" w:eastAsia="Meiryo UI" w:hAnsi="Meiryo UI"/>
        </w:rPr>
        <w:tab/>
      </w:r>
      <w:r>
        <w:rPr>
          <w:rFonts w:ascii="Meiryo UI" w:eastAsia="Meiryo UI" w:hAnsi="Meiryo UI" w:hint="eastAsia"/>
        </w:rPr>
        <w:t>基準</w:t>
      </w:r>
      <w:r w:rsidR="008A7864">
        <w:rPr>
          <w:rFonts w:ascii="Meiryo UI" w:eastAsia="Meiryo UI" w:hAnsi="Meiryo UI" w:hint="eastAsia"/>
        </w:rPr>
        <w:t>に</w:t>
      </w:r>
      <w:r>
        <w:rPr>
          <w:rFonts w:ascii="Meiryo UI" w:eastAsia="Meiryo UI" w:hAnsi="Meiryo UI" w:hint="eastAsia"/>
        </w:rPr>
        <w:t>適合するのは当然な話であり</w:t>
      </w:r>
      <w:r w:rsidR="008A7864">
        <w:rPr>
          <w:rFonts w:ascii="Meiryo UI" w:eastAsia="Meiryo UI" w:hAnsi="Meiryo UI" w:hint="eastAsia"/>
        </w:rPr>
        <w:t>、</w:t>
      </w:r>
      <w:r>
        <w:rPr>
          <w:rFonts w:ascii="Meiryo UI" w:eastAsia="Meiryo UI" w:hAnsi="Meiryo UI" w:hint="eastAsia"/>
        </w:rPr>
        <w:t>今でもできている話。むしろやるべきは、当局とエアラインとのリソースをいかに活用するかについて検討するのが</w:t>
      </w:r>
      <w:r w:rsidR="008A7864">
        <w:rPr>
          <w:rFonts w:ascii="Meiryo UI" w:eastAsia="Meiryo UI" w:hAnsi="Meiryo UI" w:hint="eastAsia"/>
        </w:rPr>
        <w:t>よ</w:t>
      </w:r>
      <w:r>
        <w:rPr>
          <w:rFonts w:ascii="Meiryo UI" w:eastAsia="Meiryo UI" w:hAnsi="Meiryo UI" w:hint="eastAsia"/>
        </w:rPr>
        <w:t>い。</w:t>
      </w:r>
    </w:p>
    <w:p w14:paraId="39FF6658" w14:textId="2356D6AE" w:rsidR="0032430F" w:rsidRDefault="0032430F" w:rsidP="008E28CF">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Pr>
          <w:rFonts w:ascii="Meiryo UI" w:eastAsia="Meiryo UI" w:hAnsi="Meiryo UI" w:hint="eastAsia"/>
        </w:rPr>
        <w:t>アシックスが単なる器だけでは何も進化はない。むしろ非効率になる恐れさえある。システムとしてどう安全情報と安全データを紐づけ、それを共有するかの仕組み構築に向けた提言が主要な活動テーマ。</w:t>
      </w:r>
    </w:p>
    <w:p w14:paraId="2F92F402" w14:textId="3D88622C" w:rsidR="0032430F" w:rsidRDefault="0032430F" w:rsidP="008E28CF">
      <w:pPr>
        <w:ind w:left="836" w:hanging="836"/>
        <w:rPr>
          <w:rFonts w:ascii="Meiryo UI" w:eastAsia="Meiryo UI" w:hAnsi="Meiryo UI"/>
        </w:rPr>
      </w:pPr>
      <w:r>
        <w:rPr>
          <w:rFonts w:ascii="Meiryo UI" w:eastAsia="Meiryo UI" w:hAnsi="Meiryo UI" w:hint="eastAsia"/>
        </w:rPr>
        <w:t>辻井</w:t>
      </w:r>
      <w:r>
        <w:rPr>
          <w:rFonts w:ascii="Meiryo UI" w:eastAsia="Meiryo UI" w:hAnsi="Meiryo UI"/>
        </w:rPr>
        <w:tab/>
      </w:r>
      <w:r>
        <w:rPr>
          <w:rFonts w:ascii="Meiryo UI" w:eastAsia="Meiryo UI" w:hAnsi="Meiryo UI" w:hint="eastAsia"/>
        </w:rPr>
        <w:t>JCABの方でリソースの効率的活用策など検討しているのか？</w:t>
      </w:r>
    </w:p>
    <w:p w14:paraId="342B1783" w14:textId="5CB5B26A" w:rsidR="0032430F" w:rsidRDefault="0032430F" w:rsidP="008E28CF">
      <w:pPr>
        <w:ind w:left="836" w:hanging="836"/>
        <w:rPr>
          <w:rFonts w:ascii="Meiryo UI" w:eastAsia="Meiryo UI" w:hAnsi="Meiryo UI"/>
        </w:rPr>
      </w:pPr>
      <w:r>
        <w:rPr>
          <w:rFonts w:ascii="Meiryo UI" w:eastAsia="Meiryo UI" w:hAnsi="Meiryo UI" w:hint="eastAsia"/>
        </w:rPr>
        <w:t>若松</w:t>
      </w:r>
      <w:r>
        <w:rPr>
          <w:rFonts w:ascii="Meiryo UI" w:eastAsia="Meiryo UI" w:hAnsi="Meiryo UI"/>
        </w:rPr>
        <w:tab/>
      </w:r>
      <w:r>
        <w:rPr>
          <w:rFonts w:ascii="Meiryo UI" w:eastAsia="Meiryo UI" w:hAnsi="Meiryo UI" w:hint="eastAsia"/>
        </w:rPr>
        <w:t>安全部全体での効率化は話しているだろうが、SSPに特化した検討はないと思う。</w:t>
      </w:r>
    </w:p>
    <w:p w14:paraId="418A7389" w14:textId="32D02FCF" w:rsidR="00FA7B1D" w:rsidRDefault="00FA7B1D" w:rsidP="008E28CF">
      <w:pPr>
        <w:ind w:left="836" w:hanging="836"/>
        <w:rPr>
          <w:rFonts w:ascii="Meiryo UI" w:eastAsia="Meiryo UI" w:hAnsi="Meiryo UI"/>
        </w:rPr>
      </w:pPr>
      <w:r>
        <w:rPr>
          <w:rFonts w:ascii="Meiryo UI" w:eastAsia="Meiryo UI" w:hAnsi="Meiryo UI" w:hint="eastAsia"/>
        </w:rPr>
        <w:t>辻井</w:t>
      </w:r>
      <w:r>
        <w:rPr>
          <w:rFonts w:ascii="Meiryo UI" w:eastAsia="Meiryo UI" w:hAnsi="Meiryo UI"/>
        </w:rPr>
        <w:tab/>
      </w:r>
      <w:r>
        <w:rPr>
          <w:rFonts w:ascii="Meiryo UI" w:eastAsia="Meiryo UI" w:hAnsi="Meiryo UI" w:hint="eastAsia"/>
        </w:rPr>
        <w:t>FSCに対する安全監査とLCCに対する</w:t>
      </w:r>
      <w:r w:rsidR="0087427E">
        <w:rPr>
          <w:rFonts w:ascii="Meiryo UI" w:eastAsia="Meiryo UI" w:hAnsi="Meiryo UI" w:hint="eastAsia"/>
        </w:rPr>
        <w:t>安全監査に</w:t>
      </w:r>
      <w:r>
        <w:rPr>
          <w:rFonts w:ascii="Meiryo UI" w:eastAsia="Meiryo UI" w:hAnsi="Meiryo UI" w:hint="eastAsia"/>
        </w:rPr>
        <w:t>ついてやり方を変えるなどの検討は？</w:t>
      </w:r>
    </w:p>
    <w:p w14:paraId="0430E4B7" w14:textId="2B6479C0" w:rsidR="00FA7B1D" w:rsidRDefault="00FA7B1D" w:rsidP="008E28CF">
      <w:pPr>
        <w:ind w:left="836" w:hanging="836"/>
        <w:rPr>
          <w:rFonts w:ascii="Meiryo UI" w:eastAsia="Meiryo UI" w:hAnsi="Meiryo UI"/>
        </w:rPr>
      </w:pPr>
      <w:r>
        <w:rPr>
          <w:rFonts w:ascii="Meiryo UI" w:eastAsia="Meiryo UI" w:hAnsi="Meiryo UI" w:hint="eastAsia"/>
        </w:rPr>
        <w:t>若松</w:t>
      </w:r>
      <w:r>
        <w:rPr>
          <w:rFonts w:ascii="Meiryo UI" w:eastAsia="Meiryo UI" w:hAnsi="Meiryo UI"/>
        </w:rPr>
        <w:tab/>
      </w:r>
      <w:r>
        <w:rPr>
          <w:rFonts w:ascii="Meiryo UI" w:eastAsia="Meiryo UI" w:hAnsi="Meiryo UI" w:hint="eastAsia"/>
        </w:rPr>
        <w:t>コロナが契機となって効率化の検討をしており、ポストコロナでもそれを継続するといった動きはある。</w:t>
      </w:r>
    </w:p>
    <w:p w14:paraId="489F775E" w14:textId="623FB73E" w:rsidR="00FA7B1D" w:rsidRDefault="00FA7B1D" w:rsidP="008E28CF">
      <w:pPr>
        <w:ind w:left="836" w:hanging="836"/>
        <w:rPr>
          <w:rFonts w:ascii="Meiryo UI" w:eastAsia="Meiryo UI" w:hAnsi="Meiryo UI"/>
        </w:rPr>
      </w:pPr>
      <w:r>
        <w:rPr>
          <w:rFonts w:ascii="Meiryo UI" w:eastAsia="Meiryo UI" w:hAnsi="Meiryo UI" w:hint="eastAsia"/>
        </w:rPr>
        <w:t>辻井</w:t>
      </w:r>
      <w:r>
        <w:rPr>
          <w:rFonts w:ascii="Meiryo UI" w:eastAsia="Meiryo UI" w:hAnsi="Meiryo UI"/>
        </w:rPr>
        <w:tab/>
      </w:r>
      <w:r>
        <w:rPr>
          <w:rFonts w:ascii="Meiryo UI" w:eastAsia="Meiryo UI" w:hAnsi="Meiryo UI" w:hint="eastAsia"/>
        </w:rPr>
        <w:t>JCABとして</w:t>
      </w:r>
      <w:r w:rsidR="007C5C77">
        <w:rPr>
          <w:rFonts w:ascii="Meiryo UI" w:eastAsia="Meiryo UI" w:hAnsi="Meiryo UI" w:hint="eastAsia"/>
        </w:rPr>
        <w:t>、</w:t>
      </w:r>
      <w:r>
        <w:rPr>
          <w:rFonts w:ascii="Meiryo UI" w:eastAsia="Meiryo UI" w:hAnsi="Meiryo UI" w:hint="eastAsia"/>
        </w:rPr>
        <w:t>本WGでこれを検討してほしいとの要望があれば我々も活動しやすい。</w:t>
      </w:r>
    </w:p>
    <w:p w14:paraId="735CFF8B" w14:textId="2AD39F73" w:rsidR="00FA7B1D" w:rsidRDefault="00FA7B1D" w:rsidP="008E28CF">
      <w:pPr>
        <w:ind w:left="836" w:hanging="836"/>
        <w:rPr>
          <w:rFonts w:ascii="Meiryo UI" w:eastAsia="Meiryo UI" w:hAnsi="Meiryo UI"/>
        </w:rPr>
      </w:pPr>
      <w:r>
        <w:rPr>
          <w:rFonts w:ascii="Meiryo UI" w:eastAsia="Meiryo UI" w:hAnsi="Meiryo UI" w:hint="eastAsia"/>
        </w:rPr>
        <w:t>若松</w:t>
      </w:r>
      <w:r>
        <w:rPr>
          <w:rFonts w:ascii="Meiryo UI" w:eastAsia="Meiryo UI" w:hAnsi="Meiryo UI"/>
        </w:rPr>
        <w:tab/>
      </w:r>
      <w:r>
        <w:rPr>
          <w:rFonts w:ascii="Meiryo UI" w:eastAsia="Meiryo UI" w:hAnsi="Meiryo UI" w:hint="eastAsia"/>
        </w:rPr>
        <w:t>まずは今以上の情報をいかに開示できるか。今と変わらない場合、検索がしやすくなる程度の効果しか生まれない。</w:t>
      </w:r>
    </w:p>
    <w:p w14:paraId="1398C297" w14:textId="372B8723" w:rsidR="008F0A9F" w:rsidRDefault="008F0A9F" w:rsidP="008E28CF">
      <w:pPr>
        <w:ind w:left="836" w:hanging="836"/>
        <w:rPr>
          <w:rFonts w:ascii="Meiryo UI" w:eastAsia="Meiryo UI" w:hAnsi="Meiryo UI"/>
        </w:rPr>
      </w:pPr>
      <w:r>
        <w:rPr>
          <w:rFonts w:ascii="Meiryo UI" w:eastAsia="Meiryo UI" w:hAnsi="Meiryo UI" w:hint="eastAsia"/>
        </w:rPr>
        <w:t>犬飼</w:t>
      </w:r>
      <w:r>
        <w:rPr>
          <w:rFonts w:ascii="Meiryo UI" w:eastAsia="Meiryo UI" w:hAnsi="Meiryo UI"/>
        </w:rPr>
        <w:tab/>
      </w:r>
      <w:r>
        <w:rPr>
          <w:rFonts w:ascii="Meiryo UI" w:eastAsia="Meiryo UI" w:hAnsi="Meiryo UI" w:hint="eastAsia"/>
        </w:rPr>
        <w:t>現状</w:t>
      </w:r>
      <w:r w:rsidR="007C5C77">
        <w:rPr>
          <w:rFonts w:ascii="Meiryo UI" w:eastAsia="Meiryo UI" w:hAnsi="Meiryo UI" w:hint="eastAsia"/>
        </w:rPr>
        <w:t>は</w:t>
      </w:r>
      <w:r>
        <w:rPr>
          <w:rFonts w:ascii="Meiryo UI" w:eastAsia="Meiryo UI" w:hAnsi="Meiryo UI" w:hint="eastAsia"/>
        </w:rPr>
        <w:t>概要のみ公開</w:t>
      </w:r>
      <w:r w:rsidR="007C5C77">
        <w:rPr>
          <w:rFonts w:ascii="Meiryo UI" w:eastAsia="Meiryo UI" w:hAnsi="Meiryo UI" w:hint="eastAsia"/>
        </w:rPr>
        <w:t>している</w:t>
      </w:r>
      <w:r>
        <w:rPr>
          <w:rFonts w:ascii="Meiryo UI" w:eastAsia="Meiryo UI" w:hAnsi="Meiryo UI" w:hint="eastAsia"/>
        </w:rPr>
        <w:t>。各社の詳細な分析やそれに基づく対策などは一切非開示</w:t>
      </w:r>
      <w:r w:rsidR="007C5C77">
        <w:rPr>
          <w:rFonts w:ascii="Meiryo UI" w:eastAsia="Meiryo UI" w:hAnsi="Meiryo UI" w:hint="eastAsia"/>
        </w:rPr>
        <w:t>である</w:t>
      </w:r>
      <w:r>
        <w:rPr>
          <w:rFonts w:ascii="Meiryo UI" w:eastAsia="Meiryo UI" w:hAnsi="Meiryo UI" w:hint="eastAsia"/>
        </w:rPr>
        <w:t>。</w:t>
      </w:r>
    </w:p>
    <w:p w14:paraId="071A0B39" w14:textId="67FCE004" w:rsidR="008F0A9F" w:rsidRDefault="008F0A9F" w:rsidP="008E28CF">
      <w:pPr>
        <w:ind w:left="836" w:hanging="836"/>
        <w:rPr>
          <w:rFonts w:ascii="Meiryo UI" w:eastAsia="Meiryo UI" w:hAnsi="Meiryo UI"/>
        </w:rPr>
      </w:pPr>
      <w:r>
        <w:rPr>
          <w:rFonts w:ascii="Meiryo UI" w:eastAsia="Meiryo UI" w:hAnsi="Meiryo UI" w:hint="eastAsia"/>
        </w:rPr>
        <w:t>岩田</w:t>
      </w:r>
      <w:r>
        <w:rPr>
          <w:rFonts w:ascii="Meiryo UI" w:eastAsia="Meiryo UI" w:hAnsi="Meiryo UI"/>
        </w:rPr>
        <w:tab/>
      </w:r>
      <w:r>
        <w:rPr>
          <w:rFonts w:ascii="Meiryo UI" w:eastAsia="Meiryo UI" w:hAnsi="Meiryo UI" w:hint="eastAsia"/>
        </w:rPr>
        <w:t>何が何件起こったかが分かるだけで、どうしてそれが起きたかを第三者が把握することは現状不可。</w:t>
      </w:r>
    </w:p>
    <w:p w14:paraId="65FE6784" w14:textId="0F1F6E7D" w:rsidR="008F0A9F" w:rsidRDefault="008F0A9F" w:rsidP="008E28CF">
      <w:pPr>
        <w:ind w:left="836" w:hanging="836"/>
        <w:rPr>
          <w:rFonts w:ascii="Meiryo UI" w:eastAsia="Meiryo UI" w:hAnsi="Meiryo UI"/>
        </w:rPr>
      </w:pPr>
      <w:r>
        <w:rPr>
          <w:rFonts w:ascii="Meiryo UI" w:eastAsia="Meiryo UI" w:hAnsi="Meiryo UI" w:hint="eastAsia"/>
        </w:rPr>
        <w:t>辻井</w:t>
      </w:r>
      <w:r>
        <w:rPr>
          <w:rFonts w:ascii="Meiryo UI" w:eastAsia="Meiryo UI" w:hAnsi="Meiryo UI"/>
        </w:rPr>
        <w:tab/>
      </w:r>
      <w:r>
        <w:rPr>
          <w:rFonts w:ascii="Meiryo UI" w:eastAsia="Meiryo UI" w:hAnsi="Meiryo UI" w:hint="eastAsia"/>
        </w:rPr>
        <w:t>海外では第三者機関が管理することで秘匿化や情報の開示ができている。</w:t>
      </w:r>
    </w:p>
    <w:p w14:paraId="43DE6ACE" w14:textId="6C3C0ED0" w:rsidR="008F0A9F" w:rsidRDefault="008F0A9F" w:rsidP="008E28CF">
      <w:pPr>
        <w:ind w:left="836" w:hanging="836"/>
        <w:rPr>
          <w:rFonts w:ascii="Meiryo UI" w:eastAsia="Meiryo UI" w:hAnsi="Meiryo UI"/>
        </w:rPr>
      </w:pPr>
      <w:r>
        <w:rPr>
          <w:rFonts w:ascii="Meiryo UI" w:eastAsia="Meiryo UI" w:hAnsi="Meiryo UI" w:hint="eastAsia"/>
        </w:rPr>
        <w:t>久下</w:t>
      </w:r>
      <w:r>
        <w:rPr>
          <w:rFonts w:ascii="Meiryo UI" w:eastAsia="Meiryo UI" w:hAnsi="Meiryo UI"/>
        </w:rPr>
        <w:tab/>
      </w:r>
      <w:r>
        <w:rPr>
          <w:rFonts w:ascii="Meiryo UI" w:eastAsia="Meiryo UI" w:hAnsi="Meiryo UI" w:hint="eastAsia"/>
        </w:rPr>
        <w:t>長い目で見て、我が国</w:t>
      </w:r>
      <w:r w:rsidR="00537302">
        <w:rPr>
          <w:rFonts w:ascii="Meiryo UI" w:eastAsia="Meiryo UI" w:hAnsi="Meiryo UI" w:hint="eastAsia"/>
        </w:rPr>
        <w:t>の</w:t>
      </w:r>
      <w:r>
        <w:rPr>
          <w:rFonts w:ascii="Meiryo UI" w:eastAsia="Meiryo UI" w:hAnsi="Meiryo UI" w:hint="eastAsia"/>
        </w:rPr>
        <w:t>航空の安全向上のためにJCABとして変えていくことはあると思う。</w:t>
      </w:r>
    </w:p>
    <w:p w14:paraId="12507EA4" w14:textId="1664B50D" w:rsidR="008F0A9F" w:rsidRDefault="008F0A9F" w:rsidP="008E28CF">
      <w:pPr>
        <w:ind w:left="836" w:hanging="836"/>
        <w:rPr>
          <w:rFonts w:ascii="Meiryo UI" w:eastAsia="Meiryo UI" w:hAnsi="Meiryo UI"/>
        </w:rPr>
      </w:pPr>
      <w:r>
        <w:rPr>
          <w:rFonts w:ascii="Meiryo UI" w:eastAsia="Meiryo UI" w:hAnsi="Meiryo UI" w:hint="eastAsia"/>
        </w:rPr>
        <w:t>若松</w:t>
      </w:r>
      <w:r>
        <w:rPr>
          <w:rFonts w:ascii="Meiryo UI" w:eastAsia="Meiryo UI" w:hAnsi="Meiryo UI"/>
        </w:rPr>
        <w:tab/>
      </w:r>
      <w:r>
        <w:rPr>
          <w:rFonts w:ascii="Meiryo UI" w:eastAsia="Meiryo UI" w:hAnsi="Meiryo UI" w:hint="eastAsia"/>
        </w:rPr>
        <w:t>我々との認識とのギャップがあれば、それをエアラインとともに埋めてよりよいものを作っていくようなイメージか。</w:t>
      </w:r>
    </w:p>
    <w:p w14:paraId="5EBF0BD8" w14:textId="7659D25E" w:rsidR="008F0A9F" w:rsidRDefault="008F0A9F" w:rsidP="008F0A9F">
      <w:pPr>
        <w:ind w:left="836" w:hanging="836"/>
        <w:rPr>
          <w:rFonts w:ascii="Meiryo UI" w:eastAsia="Meiryo UI" w:hAnsi="Meiryo UI"/>
        </w:rPr>
      </w:pPr>
      <w:r>
        <w:rPr>
          <w:rFonts w:ascii="Meiryo UI" w:eastAsia="Meiryo UI" w:hAnsi="Meiryo UI" w:hint="eastAsia"/>
        </w:rPr>
        <w:t>辻井</w:t>
      </w:r>
      <w:r>
        <w:rPr>
          <w:rFonts w:ascii="Meiryo UI" w:eastAsia="Meiryo UI" w:hAnsi="Meiryo UI"/>
        </w:rPr>
        <w:tab/>
      </w:r>
      <w:r>
        <w:rPr>
          <w:rFonts w:ascii="Meiryo UI" w:eastAsia="Meiryo UI" w:hAnsi="Meiryo UI" w:hint="eastAsia"/>
        </w:rPr>
        <w:t>そのとおり。エアラインと当局の温度感を合わせられれば思う。</w:t>
      </w:r>
    </w:p>
    <w:p w14:paraId="6EE862F9" w14:textId="1A2FF681" w:rsidR="008F0A9F" w:rsidRDefault="008F0A9F" w:rsidP="008F0A9F">
      <w:pPr>
        <w:ind w:left="836" w:hanging="836"/>
        <w:rPr>
          <w:rFonts w:ascii="Meiryo UI" w:eastAsia="Meiryo UI" w:hAnsi="Meiryo UI"/>
        </w:rPr>
      </w:pPr>
      <w:r>
        <w:rPr>
          <w:rFonts w:ascii="Meiryo UI" w:eastAsia="Meiryo UI" w:hAnsi="Meiryo UI" w:hint="eastAsia"/>
        </w:rPr>
        <w:t>坂口</w:t>
      </w:r>
      <w:r>
        <w:rPr>
          <w:rFonts w:ascii="Meiryo UI" w:eastAsia="Meiryo UI" w:hAnsi="Meiryo UI"/>
        </w:rPr>
        <w:tab/>
      </w:r>
      <w:r>
        <w:rPr>
          <w:rFonts w:ascii="Meiryo UI" w:eastAsia="Meiryo UI" w:hAnsi="Meiryo UI" w:hint="eastAsia"/>
        </w:rPr>
        <w:t>製造者側ともデータ共有などしてもらえればと思う。製造者として航空機事故を予防するようなことを航空機納入前にできることもあると思う。</w:t>
      </w:r>
    </w:p>
    <w:p w14:paraId="67F80430" w14:textId="4EBE2339" w:rsidR="008F0A9F" w:rsidRDefault="008F0A9F" w:rsidP="008F0A9F">
      <w:pPr>
        <w:ind w:left="836" w:hanging="836"/>
        <w:rPr>
          <w:rFonts w:ascii="Meiryo UI" w:eastAsia="Meiryo UI" w:hAnsi="Meiryo UI"/>
        </w:rPr>
      </w:pPr>
      <w:r>
        <w:rPr>
          <w:rFonts w:ascii="Meiryo UI" w:eastAsia="Meiryo UI" w:hAnsi="Meiryo UI" w:hint="eastAsia"/>
        </w:rPr>
        <w:t>岩田</w:t>
      </w:r>
      <w:r>
        <w:rPr>
          <w:rFonts w:ascii="Meiryo UI" w:eastAsia="Meiryo UI" w:hAnsi="Meiryo UI"/>
        </w:rPr>
        <w:tab/>
      </w:r>
      <w:r w:rsidRPr="000B0186">
        <w:rPr>
          <w:rFonts w:ascii="Meiryo UI" w:eastAsia="Meiryo UI" w:hAnsi="Meiryo UI" w:hint="eastAsia"/>
          <w:u w:val="single"/>
        </w:rPr>
        <w:t>義務報告は航空運送事業者のみが対象のため</w:t>
      </w:r>
      <w:r w:rsidR="000B0186" w:rsidRPr="000B0186">
        <w:rPr>
          <w:rFonts w:ascii="Meiryo UI" w:eastAsia="Meiryo UI" w:hAnsi="Meiryo UI" w:hint="eastAsia"/>
          <w:u w:val="single"/>
        </w:rPr>
        <w:t>、</w:t>
      </w:r>
      <w:r w:rsidRPr="000B0186">
        <w:rPr>
          <w:rFonts w:ascii="Meiryo UI" w:eastAsia="Meiryo UI" w:hAnsi="Meiryo UI" w:hint="eastAsia"/>
          <w:u w:val="single"/>
        </w:rPr>
        <w:t>認定事業所(製造者)の参画はできない。</w:t>
      </w:r>
    </w:p>
    <w:p w14:paraId="27A3CBFD" w14:textId="14C19770" w:rsidR="008F0A9F" w:rsidRDefault="008F0A9F" w:rsidP="008F0A9F">
      <w:pPr>
        <w:ind w:left="836" w:hanging="836"/>
        <w:rPr>
          <w:rFonts w:ascii="Meiryo UI" w:eastAsia="Meiryo UI" w:hAnsi="Meiryo UI"/>
        </w:rPr>
      </w:pPr>
      <w:r>
        <w:rPr>
          <w:rFonts w:ascii="Meiryo UI" w:eastAsia="Meiryo UI" w:hAnsi="Meiryo UI" w:hint="eastAsia"/>
        </w:rPr>
        <w:t>若松</w:t>
      </w:r>
      <w:r>
        <w:rPr>
          <w:rFonts w:ascii="Meiryo UI" w:eastAsia="Meiryo UI" w:hAnsi="Meiryo UI"/>
        </w:rPr>
        <w:tab/>
      </w:r>
      <w:r w:rsidRPr="000B0186">
        <w:rPr>
          <w:rFonts w:ascii="Meiryo UI" w:eastAsia="Meiryo UI" w:hAnsi="Meiryo UI" w:hint="eastAsia"/>
          <w:u w:val="single"/>
        </w:rPr>
        <w:t>今の仕組みではできないが検討の余地はあるかも</w:t>
      </w:r>
      <w:r w:rsidR="000B0186" w:rsidRPr="000B0186">
        <w:rPr>
          <w:rFonts w:ascii="Meiryo UI" w:eastAsia="Meiryo UI" w:hAnsi="Meiryo UI" w:hint="eastAsia"/>
          <w:u w:val="single"/>
        </w:rPr>
        <w:t>しれない</w:t>
      </w:r>
      <w:r w:rsidRPr="000B0186">
        <w:rPr>
          <w:rFonts w:ascii="Meiryo UI" w:eastAsia="Meiryo UI" w:hAnsi="Meiryo UI" w:hint="eastAsia"/>
          <w:u w:val="single"/>
        </w:rPr>
        <w:t>。</w:t>
      </w:r>
    </w:p>
    <w:p w14:paraId="6CEEED7C" w14:textId="2866DBD1" w:rsidR="008F0A9F" w:rsidRPr="008F0A9F" w:rsidRDefault="008F0A9F" w:rsidP="008F0A9F">
      <w:pPr>
        <w:ind w:left="836" w:hanging="836"/>
        <w:rPr>
          <w:rFonts w:ascii="Meiryo UI" w:eastAsia="Meiryo UI" w:hAnsi="Meiryo UI"/>
        </w:rPr>
      </w:pPr>
      <w:r>
        <w:rPr>
          <w:rFonts w:ascii="Meiryo UI" w:eastAsia="Meiryo UI" w:hAnsi="Meiryo UI" w:hint="eastAsia"/>
        </w:rPr>
        <w:t>岩田</w:t>
      </w:r>
      <w:r>
        <w:rPr>
          <w:rFonts w:ascii="Meiryo UI" w:eastAsia="Meiryo UI" w:hAnsi="Meiryo UI"/>
        </w:rPr>
        <w:tab/>
      </w:r>
      <w:r>
        <w:rPr>
          <w:rFonts w:ascii="Meiryo UI" w:eastAsia="Meiryo UI" w:hAnsi="Meiryo UI" w:hint="eastAsia"/>
        </w:rPr>
        <w:t>枠組みの変更が必要になる。</w:t>
      </w:r>
    </w:p>
    <w:p w14:paraId="4A0C2261" w14:textId="2845BA1C" w:rsidR="008F0A9F" w:rsidRPr="000B0186" w:rsidRDefault="008F0A9F" w:rsidP="008F0A9F">
      <w:pPr>
        <w:ind w:left="836" w:hanging="836"/>
        <w:rPr>
          <w:rFonts w:ascii="Meiryo UI" w:eastAsia="Meiryo UI" w:hAnsi="Meiryo UI"/>
          <w:u w:val="single"/>
        </w:rPr>
      </w:pPr>
      <w:r>
        <w:rPr>
          <w:rFonts w:ascii="Meiryo UI" w:eastAsia="Meiryo UI" w:hAnsi="Meiryo UI" w:hint="eastAsia"/>
        </w:rPr>
        <w:t>坂口</w:t>
      </w:r>
      <w:r>
        <w:rPr>
          <w:rFonts w:ascii="Meiryo UI" w:eastAsia="Meiryo UI" w:hAnsi="Meiryo UI"/>
        </w:rPr>
        <w:tab/>
      </w:r>
      <w:r w:rsidRPr="000B0186">
        <w:rPr>
          <w:rFonts w:ascii="Meiryo UI" w:eastAsia="Meiryo UI" w:hAnsi="Meiryo UI" w:hint="eastAsia"/>
          <w:u w:val="single"/>
        </w:rPr>
        <w:t>承知した。</w:t>
      </w:r>
      <w:r w:rsidR="00D9172F" w:rsidRPr="000B0186">
        <w:rPr>
          <w:rFonts w:ascii="Meiryo UI" w:eastAsia="Meiryo UI" w:hAnsi="Meiryo UI" w:hint="eastAsia"/>
          <w:u w:val="single"/>
        </w:rPr>
        <w:t>検討をお願いしたい。</w:t>
      </w:r>
    </w:p>
    <w:p w14:paraId="46EBF287" w14:textId="5E493547" w:rsidR="008F0A9F" w:rsidRDefault="008F0A9F" w:rsidP="008F0A9F">
      <w:pPr>
        <w:ind w:left="836" w:hanging="836"/>
        <w:rPr>
          <w:rFonts w:ascii="Meiryo UI" w:eastAsia="Meiryo UI" w:hAnsi="Meiryo UI"/>
        </w:rPr>
      </w:pPr>
      <w:r>
        <w:rPr>
          <w:rFonts w:ascii="Meiryo UI" w:eastAsia="Meiryo UI" w:hAnsi="Meiryo UI" w:hint="eastAsia"/>
        </w:rPr>
        <w:t>辻井</w:t>
      </w:r>
      <w:r>
        <w:rPr>
          <w:rFonts w:ascii="Meiryo UI" w:eastAsia="Meiryo UI" w:hAnsi="Meiryo UI"/>
        </w:rPr>
        <w:tab/>
      </w:r>
      <w:r>
        <w:rPr>
          <w:rFonts w:ascii="Meiryo UI" w:eastAsia="Meiryo UI" w:hAnsi="Meiryo UI" w:hint="eastAsia"/>
        </w:rPr>
        <w:t>アシックの活用</w:t>
      </w:r>
      <w:r w:rsidR="00D9172F">
        <w:rPr>
          <w:rFonts w:ascii="Meiryo UI" w:eastAsia="Meiryo UI" w:hAnsi="Meiryo UI" w:hint="eastAsia"/>
        </w:rPr>
        <w:t>(公開)</w:t>
      </w:r>
      <w:r>
        <w:rPr>
          <w:rFonts w:ascii="Meiryo UI" w:eastAsia="Meiryo UI" w:hAnsi="Meiryo UI" w:hint="eastAsia"/>
        </w:rPr>
        <w:t>と</w:t>
      </w:r>
      <w:r w:rsidR="00D9172F">
        <w:rPr>
          <w:rFonts w:ascii="Meiryo UI" w:eastAsia="Meiryo UI" w:hAnsi="Meiryo UI" w:hint="eastAsia"/>
        </w:rPr>
        <w:t>秘匿化で活動の半分くらいを占めそう</w:t>
      </w:r>
      <w:r w:rsidR="00100333">
        <w:rPr>
          <w:rFonts w:ascii="Meiryo UI" w:eastAsia="Meiryo UI" w:hAnsi="Meiryo UI" w:hint="eastAsia"/>
        </w:rPr>
        <w:t>である</w:t>
      </w:r>
      <w:r w:rsidR="00D9172F">
        <w:rPr>
          <w:rFonts w:ascii="Meiryo UI" w:eastAsia="Meiryo UI" w:hAnsi="Meiryo UI" w:hint="eastAsia"/>
        </w:rPr>
        <w:t>。</w:t>
      </w:r>
    </w:p>
    <w:p w14:paraId="73D72641" w14:textId="263E256E" w:rsidR="00D9172F" w:rsidRDefault="00D9172F" w:rsidP="008F0A9F">
      <w:pPr>
        <w:ind w:left="836" w:hanging="836"/>
        <w:rPr>
          <w:rFonts w:ascii="Meiryo UI" w:eastAsia="Meiryo UI" w:hAnsi="Meiryo UI"/>
        </w:rPr>
      </w:pPr>
      <w:r>
        <w:rPr>
          <w:rFonts w:ascii="Meiryo UI" w:eastAsia="Meiryo UI" w:hAnsi="Meiryo UI" w:hint="eastAsia"/>
        </w:rPr>
        <w:t>河田</w:t>
      </w:r>
      <w:r>
        <w:rPr>
          <w:rFonts w:ascii="Meiryo UI" w:eastAsia="Meiryo UI" w:hAnsi="Meiryo UI"/>
        </w:rPr>
        <w:tab/>
      </w:r>
      <w:r>
        <w:rPr>
          <w:rFonts w:ascii="Meiryo UI" w:eastAsia="Meiryo UI" w:hAnsi="Meiryo UI" w:hint="eastAsia"/>
        </w:rPr>
        <w:t>アシックス稼働後の「情報</w:t>
      </w:r>
      <w:r w:rsidR="00100333">
        <w:rPr>
          <w:rFonts w:ascii="Meiryo UI" w:eastAsia="Meiryo UI" w:hAnsi="Meiryo UI" w:hint="eastAsia"/>
        </w:rPr>
        <w:t>分析</w:t>
      </w:r>
      <w:r>
        <w:rPr>
          <w:rFonts w:ascii="Meiryo UI" w:eastAsia="Meiryo UI" w:hAnsi="Meiryo UI" w:hint="eastAsia"/>
        </w:rPr>
        <w:t>委員会」の位置づけをどうするかといった当局の考え方</w:t>
      </w:r>
      <w:r w:rsidR="00680256">
        <w:rPr>
          <w:rFonts w:ascii="Meiryo UI" w:eastAsia="Meiryo UI" w:hAnsi="Meiryo UI" w:hint="eastAsia"/>
        </w:rPr>
        <w:t>は</w:t>
      </w:r>
      <w:r>
        <w:rPr>
          <w:rFonts w:ascii="Meiryo UI" w:eastAsia="Meiryo UI" w:hAnsi="Meiryo UI" w:hint="eastAsia"/>
        </w:rPr>
        <w:t>あるのか？</w:t>
      </w:r>
    </w:p>
    <w:p w14:paraId="00036839" w14:textId="1BC3458C" w:rsidR="00D9172F" w:rsidRDefault="00D9172F" w:rsidP="008F0A9F">
      <w:pPr>
        <w:ind w:left="836" w:hanging="836"/>
        <w:rPr>
          <w:rFonts w:ascii="Meiryo UI" w:eastAsia="Meiryo UI" w:hAnsi="Meiryo UI"/>
        </w:rPr>
      </w:pPr>
      <w:r>
        <w:rPr>
          <w:rFonts w:ascii="Meiryo UI" w:eastAsia="Meiryo UI" w:hAnsi="Meiryo UI" w:hint="eastAsia"/>
        </w:rPr>
        <w:t>若松</w:t>
      </w:r>
      <w:r>
        <w:rPr>
          <w:rFonts w:ascii="Meiryo UI" w:eastAsia="Meiryo UI" w:hAnsi="Meiryo UI"/>
        </w:rPr>
        <w:tab/>
      </w:r>
      <w:r>
        <w:rPr>
          <w:rFonts w:ascii="Meiryo UI" w:eastAsia="Meiryo UI" w:hAnsi="Meiryo UI" w:hint="eastAsia"/>
        </w:rPr>
        <w:t>現時点で持ち得ていない。</w:t>
      </w:r>
      <w:r w:rsidR="002736F6">
        <w:rPr>
          <w:rFonts w:ascii="Meiryo UI" w:eastAsia="Meiryo UI" w:hAnsi="Meiryo UI" w:hint="eastAsia"/>
        </w:rPr>
        <w:t>今回のシステム改修は、まずはデータ統合と現状の既存システム機能を維持することがメインとなっている。ユーザー各社には必要な機能に関するヒヤリングはしている。</w:t>
      </w:r>
    </w:p>
    <w:p w14:paraId="1039CC66" w14:textId="7614544D" w:rsidR="00D9172F" w:rsidRPr="0032430F" w:rsidRDefault="00D9172F" w:rsidP="008F0A9F">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Pr>
          <w:rFonts w:ascii="Meiryo UI" w:eastAsia="Meiryo UI" w:hAnsi="Meiryo UI" w:hint="eastAsia"/>
        </w:rPr>
        <w:t>管制・運航・空港のデータが統合されれば、一つのTCAS事例が一気通貫でつながるとのイメージ持っており、それをエアラインが見られないにせよJCABは</w:t>
      </w:r>
      <w:r w:rsidR="00177C7F">
        <w:rPr>
          <w:rFonts w:ascii="Meiryo UI" w:eastAsia="Meiryo UI" w:hAnsi="Meiryo UI" w:hint="eastAsia"/>
        </w:rPr>
        <w:t>あらゆる情報を有しており、</w:t>
      </w:r>
      <w:r>
        <w:rPr>
          <w:rFonts w:ascii="Meiryo UI" w:eastAsia="Meiryo UI" w:hAnsi="Meiryo UI" w:hint="eastAsia"/>
        </w:rPr>
        <w:t>それをどう活用するかが重要となる。</w:t>
      </w:r>
      <w:r w:rsidR="005C3932">
        <w:rPr>
          <w:rFonts w:ascii="Meiryo UI" w:eastAsia="Meiryo UI" w:hAnsi="Meiryo UI" w:hint="eastAsia"/>
        </w:rPr>
        <w:t>ICAOやSSPの中でも</w:t>
      </w:r>
      <w:r w:rsidR="00260547">
        <w:rPr>
          <w:rFonts w:ascii="Meiryo UI" w:eastAsia="Meiryo UI" w:hAnsi="Meiryo UI" w:hint="eastAsia"/>
        </w:rPr>
        <w:t>安全情報の収集、分析、共有の</w:t>
      </w:r>
      <w:r w:rsidR="005C3932">
        <w:rPr>
          <w:rFonts w:ascii="Meiryo UI" w:eastAsia="Meiryo UI" w:hAnsi="Meiryo UI" w:hint="eastAsia"/>
        </w:rPr>
        <w:t>主体は国であり、</w:t>
      </w:r>
      <w:r w:rsidR="0074661A">
        <w:rPr>
          <w:rFonts w:ascii="Meiryo UI" w:eastAsia="Meiryo UI" w:hAnsi="Meiryo UI" w:hint="eastAsia"/>
        </w:rPr>
        <w:t>例えば</w:t>
      </w:r>
      <w:r w:rsidR="002736F6">
        <w:rPr>
          <w:rFonts w:ascii="Meiryo UI" w:eastAsia="Meiryo UI" w:hAnsi="Meiryo UI" w:hint="eastAsia"/>
        </w:rPr>
        <w:t>フォーラムをやるにしても主催はJCAB、エアラインは</w:t>
      </w:r>
      <w:r w:rsidR="00286BA9">
        <w:rPr>
          <w:rFonts w:ascii="Meiryo UI" w:eastAsia="Meiryo UI" w:hAnsi="Meiryo UI" w:hint="eastAsia"/>
        </w:rPr>
        <w:t>プロバーダーとして</w:t>
      </w:r>
      <w:r w:rsidR="002736F6">
        <w:rPr>
          <w:rFonts w:ascii="Meiryo UI" w:eastAsia="Meiryo UI" w:hAnsi="Meiryo UI" w:hint="eastAsia"/>
        </w:rPr>
        <w:t>協力</w:t>
      </w:r>
      <w:r w:rsidR="00286BA9">
        <w:rPr>
          <w:rFonts w:ascii="Meiryo UI" w:eastAsia="Meiryo UI" w:hAnsi="Meiryo UI" w:hint="eastAsia"/>
        </w:rPr>
        <w:t>していく</w:t>
      </w:r>
      <w:r w:rsidR="002736F6">
        <w:rPr>
          <w:rFonts w:ascii="Meiryo UI" w:eastAsia="Meiryo UI" w:hAnsi="Meiryo UI" w:hint="eastAsia"/>
        </w:rPr>
        <w:t>立場</w:t>
      </w:r>
      <w:r w:rsidR="00286BA9">
        <w:rPr>
          <w:rFonts w:ascii="Meiryo UI" w:eastAsia="Meiryo UI" w:hAnsi="Meiryo UI" w:hint="eastAsia"/>
        </w:rPr>
        <w:t>が基本</w:t>
      </w:r>
      <w:r w:rsidR="0074661A">
        <w:rPr>
          <w:rFonts w:ascii="Meiryo UI" w:eastAsia="Meiryo UI" w:hAnsi="Meiryo UI" w:hint="eastAsia"/>
        </w:rPr>
        <w:t>であると理解している</w:t>
      </w:r>
      <w:r w:rsidR="002736F6">
        <w:rPr>
          <w:rFonts w:ascii="Meiryo UI" w:eastAsia="Meiryo UI" w:hAnsi="Meiryo UI" w:hint="eastAsia"/>
        </w:rPr>
        <w:t>。</w:t>
      </w:r>
    </w:p>
    <w:p w14:paraId="4D088D91" w14:textId="0A1BC5AE" w:rsidR="00DF2BBB" w:rsidRPr="009D2BC6" w:rsidRDefault="00DF2BBB" w:rsidP="00232344">
      <w:pPr>
        <w:pStyle w:val="a4"/>
        <w:numPr>
          <w:ilvl w:val="0"/>
          <w:numId w:val="1"/>
        </w:numPr>
        <w:spacing w:beforeLines="50" w:before="180"/>
        <w:ind w:leftChars="0"/>
        <w:rPr>
          <w:rFonts w:ascii="Meiryo UI" w:eastAsia="Meiryo UI" w:hAnsi="Meiryo UI"/>
          <w:b/>
          <w:bCs/>
          <w:bdr w:val="single" w:sz="4" w:space="0" w:color="auto"/>
        </w:rPr>
      </w:pPr>
      <w:r>
        <w:rPr>
          <w:rFonts w:ascii="Meiryo UI" w:eastAsia="Meiryo UI" w:hAnsi="Meiryo UI" w:hint="eastAsia"/>
          <w:b/>
          <w:bCs/>
          <w:bdr w:val="single" w:sz="4" w:space="0" w:color="auto"/>
        </w:rPr>
        <w:t>６</w:t>
      </w:r>
      <w:r w:rsidRPr="009D2BC6">
        <w:rPr>
          <w:rFonts w:ascii="Meiryo UI" w:eastAsia="Meiryo UI" w:hAnsi="Meiryo UI" w:hint="eastAsia"/>
          <w:b/>
          <w:bCs/>
          <w:bdr w:val="single" w:sz="4" w:space="0" w:color="auto"/>
        </w:rPr>
        <w:t>．</w:t>
      </w:r>
      <w:r>
        <w:rPr>
          <w:rFonts w:ascii="Meiryo UI" w:eastAsia="Meiryo UI" w:hAnsi="Meiryo UI" w:hint="eastAsia"/>
          <w:b/>
          <w:bCs/>
          <w:bdr w:val="single" w:sz="4" w:space="0" w:color="auto"/>
        </w:rPr>
        <w:t>昨年度フォローアップ</w:t>
      </w:r>
    </w:p>
    <w:p w14:paraId="4D4AA95C" w14:textId="3EFD8ABE" w:rsidR="002C3AC0" w:rsidRPr="00655FC0" w:rsidRDefault="002C3AC0" w:rsidP="00DF2BBB">
      <w:pPr>
        <w:rPr>
          <w:rFonts w:ascii="Meiryo UI" w:eastAsia="Meiryo UI" w:hAnsi="Meiryo UI"/>
          <w:b/>
          <w:bCs/>
          <w:u w:val="single"/>
        </w:rPr>
      </w:pPr>
      <w:r w:rsidRPr="00655FC0">
        <w:rPr>
          <w:rFonts w:ascii="Meiryo UI" w:eastAsia="Meiryo UI" w:hAnsi="Meiryo UI" w:hint="eastAsia"/>
          <w:b/>
          <w:bCs/>
          <w:u w:val="single"/>
        </w:rPr>
        <w:t>1) 航空安全情報ポータルサイト更新状況について(安全文化醸成ガイダンス)</w:t>
      </w:r>
    </w:p>
    <w:p w14:paraId="65BEA350" w14:textId="37720527" w:rsidR="00DF2BBB" w:rsidRDefault="00662F9D" w:rsidP="00662F9D">
      <w:pPr>
        <w:ind w:left="836" w:hanging="836"/>
        <w:rPr>
          <w:rFonts w:ascii="Meiryo UI" w:eastAsia="Meiryo UI" w:hAnsi="Meiryo UI"/>
        </w:rPr>
      </w:pPr>
      <w:r>
        <w:rPr>
          <w:rFonts w:ascii="Meiryo UI" w:eastAsia="Meiryo UI" w:hAnsi="Meiryo UI" w:hint="eastAsia"/>
        </w:rPr>
        <w:t>若松</w:t>
      </w:r>
      <w:r>
        <w:rPr>
          <w:rFonts w:ascii="Meiryo UI" w:eastAsia="Meiryo UI" w:hAnsi="Meiryo UI"/>
        </w:rPr>
        <w:tab/>
      </w:r>
      <w:r>
        <w:rPr>
          <w:rFonts w:ascii="Meiryo UI" w:eastAsia="Meiryo UI" w:hAnsi="Meiryo UI"/>
        </w:rPr>
        <w:tab/>
      </w:r>
      <w:r>
        <w:rPr>
          <w:rFonts w:ascii="Meiryo UI" w:eastAsia="Meiryo UI" w:hAnsi="Meiryo UI" w:hint="eastAsia"/>
        </w:rPr>
        <w:t>担当の者に確認したい。一昨日、部長と話した際、「特に局内の了解を取る必要はなくやってよし」とのご発言があった。</w:t>
      </w:r>
    </w:p>
    <w:p w14:paraId="2C3C8149" w14:textId="19D25121" w:rsidR="00662F9D" w:rsidRDefault="00662F9D" w:rsidP="00662F9D">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Pr>
          <w:rFonts w:ascii="Meiryo UI" w:eastAsia="Meiryo UI" w:hAnsi="Meiryo UI" w:hint="eastAsia"/>
        </w:rPr>
        <w:t>順次進めていただき、夏ぐらいを目途にできればと思う。Just Cultureや安全文化醸成などに関連付けて</w:t>
      </w:r>
      <w:r w:rsidR="00E977CC">
        <w:rPr>
          <w:rFonts w:ascii="Meiryo UI" w:eastAsia="Meiryo UI" w:hAnsi="Meiryo UI" w:hint="eastAsia"/>
        </w:rPr>
        <w:t>ポータルを構成頂ければよい。</w:t>
      </w:r>
      <w:r>
        <w:rPr>
          <w:rFonts w:ascii="Meiryo UI" w:eastAsia="Meiryo UI" w:hAnsi="Meiryo UI" w:hint="eastAsia"/>
        </w:rPr>
        <w:t>SMIC</w:t>
      </w:r>
      <w:r w:rsidR="00E977CC">
        <w:rPr>
          <w:rFonts w:ascii="Meiryo UI" w:eastAsia="Meiryo UI" w:hAnsi="Meiryo UI" w:hint="eastAsia"/>
        </w:rPr>
        <w:t>G</w:t>
      </w:r>
      <w:r>
        <w:rPr>
          <w:rFonts w:ascii="Meiryo UI" w:eastAsia="Meiryo UI" w:hAnsi="Meiryo UI" w:hint="eastAsia"/>
        </w:rPr>
        <w:t>やICAOポータルリンクもあったほうがいい。アイディア皆さんお持ちだと思うので、当局ポータルにどうリンクを貼るかといったところだと思う。事業者が見に行きやすいものとしてほしい。</w:t>
      </w:r>
    </w:p>
    <w:p w14:paraId="784E12ED" w14:textId="2583285D" w:rsidR="00662F9D" w:rsidRDefault="00662F9D" w:rsidP="00662F9D">
      <w:pPr>
        <w:ind w:left="836" w:hanging="836"/>
        <w:rPr>
          <w:rFonts w:ascii="Meiryo UI" w:eastAsia="Meiryo UI" w:hAnsi="Meiryo UI"/>
        </w:rPr>
      </w:pPr>
      <w:r>
        <w:rPr>
          <w:rFonts w:ascii="Meiryo UI" w:eastAsia="Meiryo UI" w:hAnsi="Meiryo UI" w:hint="eastAsia"/>
        </w:rPr>
        <w:t>若松</w:t>
      </w:r>
      <w:r>
        <w:rPr>
          <w:rFonts w:ascii="Meiryo UI" w:eastAsia="Meiryo UI" w:hAnsi="Meiryo UI"/>
        </w:rPr>
        <w:tab/>
      </w:r>
      <w:r>
        <w:rPr>
          <w:rFonts w:ascii="Meiryo UI" w:eastAsia="Meiryo UI" w:hAnsi="Meiryo UI" w:hint="eastAsia"/>
        </w:rPr>
        <w:t>夏ぐらいを目途に</w:t>
      </w:r>
      <w:r w:rsidR="0091204C">
        <w:rPr>
          <w:rFonts w:ascii="Meiryo UI" w:eastAsia="Meiryo UI" w:hAnsi="Meiryo UI" w:hint="eastAsia"/>
        </w:rPr>
        <w:t>ポータル化について</w:t>
      </w:r>
      <w:r>
        <w:rPr>
          <w:rFonts w:ascii="Meiryo UI" w:eastAsia="Meiryo UI" w:hAnsi="Meiryo UI" w:hint="eastAsia"/>
        </w:rPr>
        <w:t>承知した。</w:t>
      </w:r>
    </w:p>
    <w:p w14:paraId="33B045C9" w14:textId="77777777" w:rsidR="00655FC0" w:rsidRDefault="00655FC0" w:rsidP="00662F9D">
      <w:pPr>
        <w:ind w:left="836" w:hanging="836"/>
        <w:rPr>
          <w:rFonts w:ascii="Meiryo UI" w:eastAsia="Meiryo UI" w:hAnsi="Meiryo UI"/>
        </w:rPr>
      </w:pPr>
    </w:p>
    <w:p w14:paraId="335ECA55" w14:textId="30534473" w:rsidR="002C3AC0" w:rsidRPr="00655FC0" w:rsidRDefault="002C3AC0" w:rsidP="00DF2BBB">
      <w:pPr>
        <w:rPr>
          <w:rFonts w:ascii="Meiryo UI" w:eastAsia="Meiryo UI" w:hAnsi="Meiryo UI"/>
          <w:b/>
          <w:bCs/>
          <w:u w:val="single"/>
        </w:rPr>
      </w:pPr>
      <w:r w:rsidRPr="00655FC0">
        <w:rPr>
          <w:rFonts w:ascii="Meiryo UI" w:eastAsia="Meiryo UI" w:hAnsi="Meiryo UI" w:hint="eastAsia"/>
          <w:b/>
          <w:bCs/>
          <w:u w:val="single"/>
        </w:rPr>
        <w:t>2) 航空安全監視システムデータベース進捗状況について</w:t>
      </w:r>
    </w:p>
    <w:p w14:paraId="1758FBB3" w14:textId="5AEA2AF2" w:rsidR="006A2E16" w:rsidRDefault="00662F9D" w:rsidP="006A2E16">
      <w:pPr>
        <w:ind w:left="840" w:hanging="840"/>
        <w:rPr>
          <w:rFonts w:ascii="Meiryo UI" w:eastAsia="Meiryo UI" w:hAnsi="Meiryo UI"/>
        </w:rPr>
      </w:pPr>
      <w:r>
        <w:rPr>
          <w:rFonts w:ascii="Meiryo UI" w:eastAsia="Meiryo UI" w:hAnsi="Meiryo UI" w:hint="eastAsia"/>
        </w:rPr>
        <w:t>秦</w:t>
      </w:r>
      <w:r>
        <w:rPr>
          <w:rFonts w:ascii="Meiryo UI" w:eastAsia="Meiryo UI" w:hAnsi="Meiryo UI"/>
        </w:rPr>
        <w:tab/>
      </w:r>
      <w:r>
        <w:rPr>
          <w:rFonts w:ascii="Meiryo UI" w:eastAsia="Meiryo UI" w:hAnsi="Meiryo UI" w:hint="eastAsia"/>
        </w:rPr>
        <w:t>7月を目途にデータベースが構築されると聞いているが、進捗はどうか？</w:t>
      </w:r>
      <w:r w:rsidR="006A2E16">
        <w:rPr>
          <w:rFonts w:ascii="Meiryo UI" w:eastAsia="Meiryo UI" w:hAnsi="Meiryo UI"/>
        </w:rPr>
        <w:t xml:space="preserve"> </w:t>
      </w:r>
    </w:p>
    <w:p w14:paraId="0824350C" w14:textId="13EA8C96" w:rsidR="00662F9D" w:rsidRPr="003B1975" w:rsidRDefault="00662F9D" w:rsidP="006A2E16">
      <w:pPr>
        <w:ind w:left="836" w:hanging="836"/>
        <w:rPr>
          <w:rFonts w:ascii="Meiryo UI" w:eastAsia="Meiryo UI" w:hAnsi="Meiryo UI"/>
          <w:u w:val="single"/>
        </w:rPr>
      </w:pPr>
      <w:r>
        <w:rPr>
          <w:rFonts w:ascii="Meiryo UI" w:eastAsia="Meiryo UI" w:hAnsi="Meiryo UI" w:hint="eastAsia"/>
        </w:rPr>
        <w:t>若松</w:t>
      </w:r>
      <w:r>
        <w:rPr>
          <w:rFonts w:ascii="Meiryo UI" w:eastAsia="Meiryo UI" w:hAnsi="Meiryo UI"/>
        </w:rPr>
        <w:tab/>
      </w:r>
      <w:r>
        <w:rPr>
          <w:rFonts w:ascii="Meiryo UI" w:eastAsia="Meiryo UI" w:hAnsi="Meiryo UI"/>
        </w:rPr>
        <w:tab/>
      </w:r>
      <w:r w:rsidR="00FB2B77">
        <w:rPr>
          <w:rFonts w:ascii="Meiryo UI" w:eastAsia="Meiryo UI" w:hAnsi="Meiryo UI" w:hint="eastAsia"/>
        </w:rPr>
        <w:t>ユーザーの使用方法について検討継続中。</w:t>
      </w:r>
      <w:r>
        <w:rPr>
          <w:rFonts w:ascii="Meiryo UI" w:eastAsia="Meiryo UI" w:hAnsi="Meiryo UI" w:hint="eastAsia"/>
        </w:rPr>
        <w:t>事業者</w:t>
      </w:r>
      <w:r w:rsidR="00C57D2A">
        <w:rPr>
          <w:rFonts w:ascii="Meiryo UI" w:eastAsia="Meiryo UI" w:hAnsi="Meiryo UI" w:hint="eastAsia"/>
        </w:rPr>
        <w:t>が</w:t>
      </w:r>
      <w:r>
        <w:rPr>
          <w:rFonts w:ascii="Meiryo UI" w:eastAsia="Meiryo UI" w:hAnsi="Meiryo UI" w:hint="eastAsia"/>
        </w:rPr>
        <w:t>使えるようなシステム</w:t>
      </w:r>
      <w:r w:rsidR="00485618">
        <w:rPr>
          <w:rFonts w:ascii="Meiryo UI" w:eastAsia="Meiryo UI" w:hAnsi="Meiryo UI" w:hint="eastAsia"/>
        </w:rPr>
        <w:t>に</w:t>
      </w:r>
      <w:r>
        <w:rPr>
          <w:rFonts w:ascii="Meiryo UI" w:eastAsia="Meiryo UI" w:hAnsi="Meiryo UI" w:hint="eastAsia"/>
        </w:rPr>
        <w:t>しようとし</w:t>
      </w:r>
      <w:r w:rsidR="005951C6">
        <w:rPr>
          <w:rFonts w:ascii="Meiryo UI" w:eastAsia="Meiryo UI" w:hAnsi="Meiryo UI" w:hint="eastAsia"/>
        </w:rPr>
        <w:t>ているが、</w:t>
      </w:r>
      <w:r>
        <w:rPr>
          <w:rFonts w:ascii="Meiryo UI" w:eastAsia="Meiryo UI" w:hAnsi="Meiryo UI" w:hint="eastAsia"/>
        </w:rPr>
        <w:t>情報セキュリティ上の観点で</w:t>
      </w:r>
      <w:r w:rsidR="005951C6">
        <w:rPr>
          <w:rFonts w:ascii="Meiryo UI" w:eastAsia="Meiryo UI" w:hAnsi="Meiryo UI" w:hint="eastAsia"/>
        </w:rPr>
        <w:t>再検討が必要となり、</w:t>
      </w:r>
      <w:r>
        <w:rPr>
          <w:rFonts w:ascii="Meiryo UI" w:eastAsia="Meiryo UI" w:hAnsi="Meiryo UI" w:hint="eastAsia"/>
        </w:rPr>
        <w:t>一旦検討が戻っている。そのため時間</w:t>
      </w:r>
      <w:r w:rsidR="00610EF9">
        <w:rPr>
          <w:rFonts w:ascii="Meiryo UI" w:eastAsia="Meiryo UI" w:hAnsi="Meiryo UI" w:hint="eastAsia"/>
        </w:rPr>
        <w:t>を要している</w:t>
      </w:r>
      <w:r>
        <w:rPr>
          <w:rFonts w:ascii="Meiryo UI" w:eastAsia="Meiryo UI" w:hAnsi="Meiryo UI" w:hint="eastAsia"/>
        </w:rPr>
        <w:t>が、</w:t>
      </w:r>
      <w:r w:rsidRPr="003B1975">
        <w:rPr>
          <w:rFonts w:ascii="Meiryo UI" w:eastAsia="Meiryo UI" w:hAnsi="Meiryo UI" w:hint="eastAsia"/>
          <w:u w:val="single"/>
        </w:rPr>
        <w:t>今月中を目途に</w:t>
      </w:r>
      <w:r w:rsidR="00F67418" w:rsidRPr="003B1975">
        <w:rPr>
          <w:rFonts w:ascii="Meiryo UI" w:eastAsia="Meiryo UI" w:hAnsi="Meiryo UI" w:hint="eastAsia"/>
          <w:u w:val="single"/>
        </w:rPr>
        <w:t>解決させ</w:t>
      </w:r>
      <w:r w:rsidR="006A2E16" w:rsidRPr="003B1975">
        <w:rPr>
          <w:rFonts w:ascii="Meiryo UI" w:eastAsia="Meiryo UI" w:hAnsi="Meiryo UI" w:hint="eastAsia"/>
          <w:u w:val="single"/>
        </w:rPr>
        <w:t>7月から</w:t>
      </w:r>
      <w:r w:rsidR="000876AC" w:rsidRPr="003B1975">
        <w:rPr>
          <w:rFonts w:ascii="Meiryo UI" w:eastAsia="Meiryo UI" w:hAnsi="Meiryo UI" w:hint="eastAsia"/>
          <w:u w:val="single"/>
        </w:rPr>
        <w:t>試行運用</w:t>
      </w:r>
      <w:r w:rsidR="00521698" w:rsidRPr="003B1975">
        <w:rPr>
          <w:rFonts w:ascii="Meiryo UI" w:eastAsia="Meiryo UI" w:hAnsi="Meiryo UI" w:hint="eastAsia"/>
          <w:u w:val="single"/>
        </w:rPr>
        <w:t>とする</w:t>
      </w:r>
      <w:r w:rsidR="006A2E16" w:rsidRPr="003B1975">
        <w:rPr>
          <w:rFonts w:ascii="Meiryo UI" w:eastAsia="Meiryo UI" w:hAnsi="Meiryo UI" w:hint="eastAsia"/>
          <w:u w:val="single"/>
        </w:rPr>
        <w:t>スケジュール感</w:t>
      </w:r>
      <w:r w:rsidR="00B33D60" w:rsidRPr="003B1975">
        <w:rPr>
          <w:rFonts w:ascii="Meiryo UI" w:eastAsia="Meiryo UI" w:hAnsi="Meiryo UI" w:hint="eastAsia"/>
          <w:u w:val="single"/>
        </w:rPr>
        <w:t>である</w:t>
      </w:r>
      <w:r w:rsidR="006A2E16" w:rsidRPr="003B1975">
        <w:rPr>
          <w:rFonts w:ascii="Meiryo UI" w:eastAsia="Meiryo UI" w:hAnsi="Meiryo UI" w:hint="eastAsia"/>
          <w:u w:val="single"/>
        </w:rPr>
        <w:t>。詳細は担当に確認する。</w:t>
      </w:r>
    </w:p>
    <w:p w14:paraId="7202DF4D" w14:textId="0C720D3C" w:rsidR="006A2E16" w:rsidRDefault="006A2E16" w:rsidP="00662F9D">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Pr>
          <w:rFonts w:ascii="Meiryo UI" w:eastAsia="Meiryo UI" w:hAnsi="Meiryo UI" w:hint="eastAsia"/>
        </w:rPr>
        <w:t>次回7/26のWGで議論できればと考えているが、タイミング的に難しいかもしれない。</w:t>
      </w:r>
    </w:p>
    <w:p w14:paraId="376F7C98" w14:textId="1D5947F0" w:rsidR="00467240" w:rsidRPr="00525A1F" w:rsidRDefault="00DF2BBB" w:rsidP="00232344">
      <w:pPr>
        <w:pStyle w:val="a4"/>
        <w:numPr>
          <w:ilvl w:val="0"/>
          <w:numId w:val="1"/>
        </w:numPr>
        <w:spacing w:beforeLines="50" w:before="180"/>
        <w:ind w:leftChars="0"/>
        <w:rPr>
          <w:rFonts w:ascii="Meiryo UI" w:eastAsia="Meiryo UI" w:hAnsi="Meiryo UI"/>
          <w:b/>
          <w:bCs/>
          <w:bdr w:val="single" w:sz="4" w:space="0" w:color="auto"/>
        </w:rPr>
      </w:pPr>
      <w:r>
        <w:rPr>
          <w:rFonts w:ascii="Meiryo UI" w:eastAsia="Meiryo UI" w:hAnsi="Meiryo UI" w:hint="eastAsia"/>
          <w:b/>
          <w:bCs/>
          <w:bdr w:val="single" w:sz="4" w:space="0" w:color="auto"/>
        </w:rPr>
        <w:t>７</w:t>
      </w:r>
      <w:r w:rsidR="00467240" w:rsidRPr="00525A1F">
        <w:rPr>
          <w:rFonts w:ascii="Meiryo UI" w:eastAsia="Meiryo UI" w:hAnsi="Meiryo UI" w:hint="eastAsia"/>
          <w:b/>
          <w:bCs/>
          <w:bdr w:val="single" w:sz="4" w:space="0" w:color="auto"/>
        </w:rPr>
        <w:t>．次回W/Gの開催予定</w:t>
      </w:r>
    </w:p>
    <w:p w14:paraId="29D292FD" w14:textId="0690B024" w:rsidR="008E28CF" w:rsidRDefault="002736F6" w:rsidP="002736F6">
      <w:pPr>
        <w:ind w:left="836" w:hanging="836"/>
        <w:rPr>
          <w:rFonts w:ascii="Meiryo UI" w:eastAsia="Meiryo UI" w:hAnsi="Meiryo UI"/>
        </w:rPr>
      </w:pPr>
      <w:r>
        <w:rPr>
          <w:rFonts w:ascii="Meiryo UI" w:eastAsia="Meiryo UI" w:hAnsi="Meiryo UI" w:hint="eastAsia"/>
        </w:rPr>
        <w:t>辻井</w:t>
      </w:r>
      <w:r>
        <w:rPr>
          <w:rFonts w:ascii="Meiryo UI" w:eastAsia="Meiryo UI" w:hAnsi="Meiryo UI"/>
        </w:rPr>
        <w:tab/>
      </w:r>
      <w:r w:rsidR="008E28CF" w:rsidRPr="008E28CF">
        <w:rPr>
          <w:rFonts w:ascii="Meiryo UI" w:eastAsia="Meiryo UI" w:hAnsi="Meiryo UI"/>
        </w:rPr>
        <w:tab/>
      </w:r>
      <w:r w:rsidR="008E28CF">
        <w:rPr>
          <w:rFonts w:ascii="Meiryo UI" w:eastAsia="Meiryo UI" w:hAnsi="Meiryo UI" w:hint="eastAsia"/>
        </w:rPr>
        <w:t>次回</w:t>
      </w:r>
      <w:r w:rsidR="008E28CF" w:rsidRPr="009C10C3">
        <w:rPr>
          <w:rFonts w:ascii="Meiryo UI" w:eastAsia="Meiryo UI" w:hAnsi="Meiryo UI" w:hint="eastAsia"/>
          <w:u w:val="single"/>
        </w:rPr>
        <w:t>第2回</w:t>
      </w:r>
      <w:r w:rsidR="00D4022F" w:rsidRPr="009C10C3">
        <w:rPr>
          <w:rFonts w:ascii="Meiryo UI" w:eastAsia="Meiryo UI" w:hAnsi="Meiryo UI" w:hint="eastAsia"/>
          <w:u w:val="single"/>
        </w:rPr>
        <w:t>WG</w:t>
      </w:r>
      <w:r w:rsidR="008E28CF" w:rsidRPr="009C10C3">
        <w:rPr>
          <w:rFonts w:ascii="Meiryo UI" w:eastAsia="Meiryo UI" w:hAnsi="Meiryo UI" w:hint="eastAsia"/>
          <w:u w:val="single"/>
        </w:rPr>
        <w:t>は、7月26日(月)14:00-17:00@ATEC会議室</w:t>
      </w:r>
      <w:r>
        <w:rPr>
          <w:rFonts w:ascii="Meiryo UI" w:eastAsia="Meiryo UI" w:hAnsi="Meiryo UI" w:hint="eastAsia"/>
        </w:rPr>
        <w:t>とする</w:t>
      </w:r>
      <w:r w:rsidR="008E28CF" w:rsidRPr="008E28CF">
        <w:rPr>
          <w:rFonts w:ascii="Meiryo UI" w:eastAsia="Meiryo UI" w:hAnsi="Meiryo UI" w:hint="eastAsia"/>
        </w:rPr>
        <w:t>。</w:t>
      </w:r>
      <w:r>
        <w:rPr>
          <w:rFonts w:ascii="Meiryo UI" w:eastAsia="Meiryo UI" w:hAnsi="Meiryo UI"/>
        </w:rPr>
        <w:br/>
      </w:r>
      <w:r>
        <w:rPr>
          <w:rFonts w:ascii="Meiryo UI" w:eastAsia="Meiryo UI" w:hAnsi="Meiryo UI" w:hint="eastAsia"/>
        </w:rPr>
        <w:t>第3回は、パラリンピックが終了した9月6日以降がいいのでは？</w:t>
      </w:r>
    </w:p>
    <w:p w14:paraId="23C8FBB4" w14:textId="0F22A2DD" w:rsidR="002736F6" w:rsidRPr="008E28CF" w:rsidRDefault="002736F6" w:rsidP="002736F6">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Pr>
          <w:rFonts w:ascii="Meiryo UI" w:eastAsia="Meiryo UI" w:hAnsi="Meiryo UI" w:hint="eastAsia"/>
        </w:rPr>
        <w:t>できれば</w:t>
      </w:r>
      <w:r w:rsidR="001E484A">
        <w:rPr>
          <w:rFonts w:ascii="Meiryo UI" w:eastAsia="Meiryo UI" w:hAnsi="Meiryo UI" w:hint="eastAsia"/>
        </w:rPr>
        <w:t>本WGは</w:t>
      </w:r>
      <w:r>
        <w:rPr>
          <w:rFonts w:ascii="Meiryo UI" w:eastAsia="Meiryo UI" w:hAnsi="Meiryo UI" w:hint="eastAsia"/>
        </w:rPr>
        <w:t>対面で</w:t>
      </w:r>
      <w:r w:rsidR="001E484A">
        <w:rPr>
          <w:rFonts w:ascii="Meiryo UI" w:eastAsia="Meiryo UI" w:hAnsi="Meiryo UI" w:hint="eastAsia"/>
        </w:rPr>
        <w:t>行いたい</w:t>
      </w:r>
      <w:r>
        <w:rPr>
          <w:rFonts w:ascii="Meiryo UI" w:eastAsia="Meiryo UI" w:hAnsi="Meiryo UI" w:hint="eastAsia"/>
        </w:rPr>
        <w:t>。</w:t>
      </w:r>
      <w:r w:rsidR="001E484A" w:rsidRPr="009C10C3">
        <w:rPr>
          <w:rFonts w:ascii="Meiryo UI" w:eastAsia="Meiryo UI" w:hAnsi="Meiryo UI" w:hint="eastAsia"/>
          <w:u w:val="single"/>
        </w:rPr>
        <w:t>第3回WGは</w:t>
      </w:r>
      <w:r w:rsidRPr="009C10C3">
        <w:rPr>
          <w:rFonts w:ascii="Meiryo UI" w:eastAsia="Meiryo UI" w:hAnsi="Meiryo UI" w:hint="eastAsia"/>
          <w:u w:val="single"/>
        </w:rPr>
        <w:t>9月7日(火)14:00-@ATEC会議室</w:t>
      </w:r>
      <w:r>
        <w:rPr>
          <w:rFonts w:ascii="Meiryo UI" w:eastAsia="Meiryo UI" w:hAnsi="Meiryo UI" w:hint="eastAsia"/>
        </w:rPr>
        <w:t>とする。</w:t>
      </w:r>
      <w:r w:rsidR="001E484A">
        <w:rPr>
          <w:rFonts w:ascii="Meiryo UI" w:eastAsia="Meiryo UI" w:hAnsi="Meiryo UI" w:hint="eastAsia"/>
          <w:u w:val="single"/>
        </w:rPr>
        <w:t>第2回WG</w:t>
      </w:r>
      <w:r w:rsidRPr="003B1975">
        <w:rPr>
          <w:rFonts w:ascii="Meiryo UI" w:eastAsia="Meiryo UI" w:hAnsi="Meiryo UI" w:hint="eastAsia"/>
          <w:u w:val="single"/>
        </w:rPr>
        <w:t>までに</w:t>
      </w:r>
      <w:r w:rsidR="00B11CB1" w:rsidRPr="003B1975">
        <w:rPr>
          <w:rFonts w:ascii="Meiryo UI" w:eastAsia="Meiryo UI" w:hAnsi="Meiryo UI" w:hint="eastAsia"/>
          <w:u w:val="single"/>
        </w:rPr>
        <w:t>安全に係る会議体</w:t>
      </w:r>
      <w:r w:rsidR="00B11CB1">
        <w:rPr>
          <w:rFonts w:ascii="Meiryo UI" w:eastAsia="Meiryo UI" w:hAnsi="Meiryo UI" w:hint="eastAsia"/>
          <w:u w:val="single"/>
        </w:rPr>
        <w:t>の現状とあるべき姿</w:t>
      </w:r>
      <w:r w:rsidR="00B11CB1" w:rsidRPr="003B1975">
        <w:rPr>
          <w:rFonts w:ascii="Meiryo UI" w:eastAsia="Meiryo UI" w:hAnsi="Meiryo UI" w:hint="eastAsia"/>
          <w:u w:val="single"/>
        </w:rPr>
        <w:t>を</w:t>
      </w:r>
      <w:r w:rsidRPr="003B1975">
        <w:rPr>
          <w:rFonts w:ascii="Meiryo UI" w:eastAsia="Meiryo UI" w:hAnsi="Meiryo UI" w:hint="eastAsia"/>
          <w:u w:val="single"/>
        </w:rPr>
        <w:t>一枚</w:t>
      </w:r>
      <w:r w:rsidR="001E484A">
        <w:rPr>
          <w:rFonts w:ascii="Meiryo UI" w:eastAsia="Meiryo UI" w:hAnsi="Meiryo UI" w:hint="eastAsia"/>
          <w:u w:val="single"/>
        </w:rPr>
        <w:t>のポンチ絵</w:t>
      </w:r>
      <w:r w:rsidRPr="003B1975">
        <w:rPr>
          <w:rFonts w:ascii="Meiryo UI" w:eastAsia="Meiryo UI" w:hAnsi="Meiryo UI" w:hint="eastAsia"/>
          <w:u w:val="single"/>
        </w:rPr>
        <w:t>で表現したい</w:t>
      </w:r>
      <w:r>
        <w:rPr>
          <w:rFonts w:ascii="Meiryo UI" w:eastAsia="Meiryo UI" w:hAnsi="Meiryo UI" w:hint="eastAsia"/>
        </w:rPr>
        <w:t>と思う</w:t>
      </w:r>
      <w:r w:rsidR="001E484A">
        <w:rPr>
          <w:rFonts w:ascii="Meiryo UI" w:eastAsia="Meiryo UI" w:hAnsi="Meiryo UI" w:hint="eastAsia"/>
        </w:rPr>
        <w:t>ので検討願う</w:t>
      </w:r>
      <w:r>
        <w:rPr>
          <w:rFonts w:ascii="Meiryo UI" w:eastAsia="Meiryo UI" w:hAnsi="Meiryo UI" w:hint="eastAsia"/>
        </w:rPr>
        <w:t>。</w:t>
      </w:r>
    </w:p>
    <w:p w14:paraId="48A8964B" w14:textId="5F5BE22C" w:rsidR="00237BA3" w:rsidRPr="005F48BA" w:rsidRDefault="00237BA3" w:rsidP="00EB6E23">
      <w:pPr>
        <w:jc w:val="right"/>
        <w:rPr>
          <w:rFonts w:ascii="Meiryo UI" w:eastAsia="Meiryo UI" w:hAnsi="Meiryo UI"/>
        </w:rPr>
      </w:pPr>
      <w:r>
        <w:rPr>
          <w:rFonts w:ascii="Meiryo UI" w:eastAsia="Meiryo UI" w:hAnsi="Meiryo UI" w:hint="eastAsia"/>
        </w:rPr>
        <w:t>以上</w:t>
      </w:r>
    </w:p>
    <w:sectPr w:rsidR="00237BA3" w:rsidRPr="005F48BA" w:rsidSect="00A55BBF">
      <w:footerReference w:type="default" r:id="rId12"/>
      <w:pgSz w:w="11906" w:h="16838" w:code="9"/>
      <w:pgMar w:top="1418" w:right="1418" w:bottom="1134" w:left="1418"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50BF5" w14:textId="77777777" w:rsidR="004F6713" w:rsidRDefault="004F6713" w:rsidP="007534BC">
      <w:r>
        <w:separator/>
      </w:r>
    </w:p>
  </w:endnote>
  <w:endnote w:type="continuationSeparator" w:id="0">
    <w:p w14:paraId="517571D4" w14:textId="77777777" w:rsidR="004F6713" w:rsidRDefault="004F6713" w:rsidP="0075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557203"/>
      <w:docPartObj>
        <w:docPartGallery w:val="Page Numbers (Bottom of Page)"/>
        <w:docPartUnique/>
      </w:docPartObj>
    </w:sdtPr>
    <w:sdtEndPr/>
    <w:sdtContent>
      <w:p w14:paraId="0C3C0859" w14:textId="2313A75B" w:rsidR="005454BA" w:rsidRDefault="005454BA">
        <w:pPr>
          <w:pStyle w:val="a8"/>
          <w:jc w:val="center"/>
        </w:pPr>
        <w:r>
          <w:fldChar w:fldCharType="begin"/>
        </w:r>
        <w:r>
          <w:instrText>PAGE   \* MERGEFORMAT</w:instrText>
        </w:r>
        <w:r>
          <w:fldChar w:fldCharType="separate"/>
        </w:r>
        <w:r w:rsidR="003028AC" w:rsidRPr="003028AC">
          <w:rPr>
            <w:noProof/>
            <w:lang w:val="ja-JP"/>
          </w:rPr>
          <w:t>3</w:t>
        </w:r>
        <w:r>
          <w:fldChar w:fldCharType="end"/>
        </w:r>
      </w:p>
    </w:sdtContent>
  </w:sdt>
  <w:p w14:paraId="18B1B363" w14:textId="77777777" w:rsidR="005454BA" w:rsidRDefault="005454B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2F7BA" w14:textId="77777777" w:rsidR="004F6713" w:rsidRDefault="004F6713" w:rsidP="007534BC">
      <w:r>
        <w:separator/>
      </w:r>
    </w:p>
  </w:footnote>
  <w:footnote w:type="continuationSeparator" w:id="0">
    <w:p w14:paraId="66F997C8" w14:textId="77777777" w:rsidR="004F6713" w:rsidRDefault="004F6713" w:rsidP="007534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44BE2"/>
    <w:multiLevelType w:val="hybridMultilevel"/>
    <w:tmpl w:val="ED1CF0B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9E25BD"/>
    <w:multiLevelType w:val="hybridMultilevel"/>
    <w:tmpl w:val="E61A20A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秦 正幸">
    <w15:presenceInfo w15:providerId="AD" w15:userId="S::hata@atecor.onmicrosoft.com::0a8dc421-0873-41c7-8b3c-c6874817d9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21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BA"/>
    <w:rsid w:val="00003D5B"/>
    <w:rsid w:val="0000664B"/>
    <w:rsid w:val="000133A3"/>
    <w:rsid w:val="000141F7"/>
    <w:rsid w:val="000173B4"/>
    <w:rsid w:val="000229E0"/>
    <w:rsid w:val="00030071"/>
    <w:rsid w:val="000319FF"/>
    <w:rsid w:val="000334E6"/>
    <w:rsid w:val="000409CC"/>
    <w:rsid w:val="00047356"/>
    <w:rsid w:val="00052535"/>
    <w:rsid w:val="000528FB"/>
    <w:rsid w:val="000620A0"/>
    <w:rsid w:val="000641C4"/>
    <w:rsid w:val="00065210"/>
    <w:rsid w:val="000654AA"/>
    <w:rsid w:val="000703FE"/>
    <w:rsid w:val="00073289"/>
    <w:rsid w:val="000734B0"/>
    <w:rsid w:val="0007419C"/>
    <w:rsid w:val="0008316D"/>
    <w:rsid w:val="0008348A"/>
    <w:rsid w:val="00085917"/>
    <w:rsid w:val="000876AC"/>
    <w:rsid w:val="00090A75"/>
    <w:rsid w:val="00094794"/>
    <w:rsid w:val="000A0012"/>
    <w:rsid w:val="000A7160"/>
    <w:rsid w:val="000A7F34"/>
    <w:rsid w:val="000B0186"/>
    <w:rsid w:val="000B06E5"/>
    <w:rsid w:val="000B1936"/>
    <w:rsid w:val="000B3E71"/>
    <w:rsid w:val="000C2FA4"/>
    <w:rsid w:val="000C6BEF"/>
    <w:rsid w:val="000C7C1F"/>
    <w:rsid w:val="000D1BDE"/>
    <w:rsid w:val="000E31BB"/>
    <w:rsid w:val="000E3D1F"/>
    <w:rsid w:val="000F2299"/>
    <w:rsid w:val="000F2896"/>
    <w:rsid w:val="000F3784"/>
    <w:rsid w:val="00100333"/>
    <w:rsid w:val="0010256D"/>
    <w:rsid w:val="00102AD5"/>
    <w:rsid w:val="00106E53"/>
    <w:rsid w:val="001109AB"/>
    <w:rsid w:val="00111FF9"/>
    <w:rsid w:val="001123B7"/>
    <w:rsid w:val="00113101"/>
    <w:rsid w:val="00116DB8"/>
    <w:rsid w:val="00117CE9"/>
    <w:rsid w:val="0012610E"/>
    <w:rsid w:val="00130E9D"/>
    <w:rsid w:val="001317AB"/>
    <w:rsid w:val="00132751"/>
    <w:rsid w:val="0013352F"/>
    <w:rsid w:val="00133879"/>
    <w:rsid w:val="0013400C"/>
    <w:rsid w:val="00134B01"/>
    <w:rsid w:val="0014011C"/>
    <w:rsid w:val="00141A81"/>
    <w:rsid w:val="0014227E"/>
    <w:rsid w:val="0014488C"/>
    <w:rsid w:val="001518F2"/>
    <w:rsid w:val="00155F25"/>
    <w:rsid w:val="00160E01"/>
    <w:rsid w:val="00172DE4"/>
    <w:rsid w:val="00175590"/>
    <w:rsid w:val="001765E8"/>
    <w:rsid w:val="00177C7F"/>
    <w:rsid w:val="00177E08"/>
    <w:rsid w:val="00177FC1"/>
    <w:rsid w:val="00183D9D"/>
    <w:rsid w:val="00187A34"/>
    <w:rsid w:val="00194580"/>
    <w:rsid w:val="0019597C"/>
    <w:rsid w:val="00195BFF"/>
    <w:rsid w:val="001A6352"/>
    <w:rsid w:val="001B0E73"/>
    <w:rsid w:val="001B6A2A"/>
    <w:rsid w:val="001C0BFF"/>
    <w:rsid w:val="001C4D74"/>
    <w:rsid w:val="001D62AF"/>
    <w:rsid w:val="001D7390"/>
    <w:rsid w:val="001E4570"/>
    <w:rsid w:val="001E484A"/>
    <w:rsid w:val="001E4DD3"/>
    <w:rsid w:val="001E6917"/>
    <w:rsid w:val="001F08FE"/>
    <w:rsid w:val="001F1BC3"/>
    <w:rsid w:val="002000DF"/>
    <w:rsid w:val="002001DF"/>
    <w:rsid w:val="002005EB"/>
    <w:rsid w:val="00202DC4"/>
    <w:rsid w:val="00215246"/>
    <w:rsid w:val="00215E03"/>
    <w:rsid w:val="00220623"/>
    <w:rsid w:val="00221742"/>
    <w:rsid w:val="002227B3"/>
    <w:rsid w:val="00225C5E"/>
    <w:rsid w:val="00225CE0"/>
    <w:rsid w:val="00225D93"/>
    <w:rsid w:val="00232344"/>
    <w:rsid w:val="00232497"/>
    <w:rsid w:val="00234C59"/>
    <w:rsid w:val="00237BA3"/>
    <w:rsid w:val="00257A6A"/>
    <w:rsid w:val="00260547"/>
    <w:rsid w:val="00260637"/>
    <w:rsid w:val="00273415"/>
    <w:rsid w:val="002736F6"/>
    <w:rsid w:val="00275D01"/>
    <w:rsid w:val="002810F6"/>
    <w:rsid w:val="0028251C"/>
    <w:rsid w:val="002838DF"/>
    <w:rsid w:val="00284442"/>
    <w:rsid w:val="00285AAE"/>
    <w:rsid w:val="00286BA9"/>
    <w:rsid w:val="00292663"/>
    <w:rsid w:val="00293028"/>
    <w:rsid w:val="00293A23"/>
    <w:rsid w:val="00296053"/>
    <w:rsid w:val="002A32EE"/>
    <w:rsid w:val="002A7B01"/>
    <w:rsid w:val="002B3593"/>
    <w:rsid w:val="002B60DC"/>
    <w:rsid w:val="002C3AC0"/>
    <w:rsid w:val="002C4C3A"/>
    <w:rsid w:val="002D18D7"/>
    <w:rsid w:val="002E340F"/>
    <w:rsid w:val="002E4F70"/>
    <w:rsid w:val="002E542B"/>
    <w:rsid w:val="002E5E30"/>
    <w:rsid w:val="002F5879"/>
    <w:rsid w:val="00301235"/>
    <w:rsid w:val="003028AC"/>
    <w:rsid w:val="00303C31"/>
    <w:rsid w:val="00315124"/>
    <w:rsid w:val="003165B5"/>
    <w:rsid w:val="00317B20"/>
    <w:rsid w:val="003205A5"/>
    <w:rsid w:val="0032430F"/>
    <w:rsid w:val="00326495"/>
    <w:rsid w:val="00330832"/>
    <w:rsid w:val="00337714"/>
    <w:rsid w:val="00341CEB"/>
    <w:rsid w:val="00342B6F"/>
    <w:rsid w:val="00345151"/>
    <w:rsid w:val="0035131C"/>
    <w:rsid w:val="00351AE5"/>
    <w:rsid w:val="0035507F"/>
    <w:rsid w:val="003654AC"/>
    <w:rsid w:val="00365ECF"/>
    <w:rsid w:val="0036762B"/>
    <w:rsid w:val="003708A6"/>
    <w:rsid w:val="003741DC"/>
    <w:rsid w:val="00375B40"/>
    <w:rsid w:val="00391B49"/>
    <w:rsid w:val="003940B6"/>
    <w:rsid w:val="003953D9"/>
    <w:rsid w:val="00397B0F"/>
    <w:rsid w:val="003A1787"/>
    <w:rsid w:val="003A2A5C"/>
    <w:rsid w:val="003A2CA9"/>
    <w:rsid w:val="003A4696"/>
    <w:rsid w:val="003B1975"/>
    <w:rsid w:val="003B43F2"/>
    <w:rsid w:val="003C2894"/>
    <w:rsid w:val="003C2CFE"/>
    <w:rsid w:val="003C5303"/>
    <w:rsid w:val="003D2659"/>
    <w:rsid w:val="003D5DA7"/>
    <w:rsid w:val="003D6360"/>
    <w:rsid w:val="003E27F4"/>
    <w:rsid w:val="003F57F7"/>
    <w:rsid w:val="003F5E65"/>
    <w:rsid w:val="00402D48"/>
    <w:rsid w:val="004037AD"/>
    <w:rsid w:val="00405979"/>
    <w:rsid w:val="004068E5"/>
    <w:rsid w:val="004165EC"/>
    <w:rsid w:val="004241B9"/>
    <w:rsid w:val="00427B15"/>
    <w:rsid w:val="00430CFC"/>
    <w:rsid w:val="00434DE3"/>
    <w:rsid w:val="00440ACB"/>
    <w:rsid w:val="004435E0"/>
    <w:rsid w:val="0044691C"/>
    <w:rsid w:val="004501C7"/>
    <w:rsid w:val="004576C9"/>
    <w:rsid w:val="00460F83"/>
    <w:rsid w:val="00463B28"/>
    <w:rsid w:val="00463C8A"/>
    <w:rsid w:val="00467240"/>
    <w:rsid w:val="00481EC6"/>
    <w:rsid w:val="00483945"/>
    <w:rsid w:val="00485288"/>
    <w:rsid w:val="00485618"/>
    <w:rsid w:val="00486D23"/>
    <w:rsid w:val="00486D42"/>
    <w:rsid w:val="004A531E"/>
    <w:rsid w:val="004B01C4"/>
    <w:rsid w:val="004B06F8"/>
    <w:rsid w:val="004B5B5B"/>
    <w:rsid w:val="004B739D"/>
    <w:rsid w:val="004C084A"/>
    <w:rsid w:val="004C3D03"/>
    <w:rsid w:val="004D1755"/>
    <w:rsid w:val="004D4951"/>
    <w:rsid w:val="004D53D2"/>
    <w:rsid w:val="004D72D3"/>
    <w:rsid w:val="004E3600"/>
    <w:rsid w:val="004F0C75"/>
    <w:rsid w:val="004F5E7F"/>
    <w:rsid w:val="004F6713"/>
    <w:rsid w:val="00502AE4"/>
    <w:rsid w:val="00505806"/>
    <w:rsid w:val="005077DB"/>
    <w:rsid w:val="0051532B"/>
    <w:rsid w:val="00516773"/>
    <w:rsid w:val="00517774"/>
    <w:rsid w:val="00517DCB"/>
    <w:rsid w:val="00520FF3"/>
    <w:rsid w:val="00521698"/>
    <w:rsid w:val="00525A1F"/>
    <w:rsid w:val="00526511"/>
    <w:rsid w:val="00531220"/>
    <w:rsid w:val="00533670"/>
    <w:rsid w:val="00536763"/>
    <w:rsid w:val="00537302"/>
    <w:rsid w:val="00540EA4"/>
    <w:rsid w:val="0054111A"/>
    <w:rsid w:val="00542F0E"/>
    <w:rsid w:val="005430B1"/>
    <w:rsid w:val="005454BA"/>
    <w:rsid w:val="0055390B"/>
    <w:rsid w:val="00553C85"/>
    <w:rsid w:val="00555F12"/>
    <w:rsid w:val="00557087"/>
    <w:rsid w:val="00565E63"/>
    <w:rsid w:val="0057139D"/>
    <w:rsid w:val="00571D6E"/>
    <w:rsid w:val="0057460F"/>
    <w:rsid w:val="0057489A"/>
    <w:rsid w:val="00582EBB"/>
    <w:rsid w:val="00583028"/>
    <w:rsid w:val="00591A1F"/>
    <w:rsid w:val="00593C19"/>
    <w:rsid w:val="0059472C"/>
    <w:rsid w:val="005951C6"/>
    <w:rsid w:val="00595A9F"/>
    <w:rsid w:val="00596493"/>
    <w:rsid w:val="005A14DC"/>
    <w:rsid w:val="005A18C6"/>
    <w:rsid w:val="005B4083"/>
    <w:rsid w:val="005B5D40"/>
    <w:rsid w:val="005C11E4"/>
    <w:rsid w:val="005C3932"/>
    <w:rsid w:val="005C6CFE"/>
    <w:rsid w:val="005D35AF"/>
    <w:rsid w:val="005D3F11"/>
    <w:rsid w:val="005E4CEB"/>
    <w:rsid w:val="005E60E2"/>
    <w:rsid w:val="005E7B99"/>
    <w:rsid w:val="005F48BA"/>
    <w:rsid w:val="005F4AEE"/>
    <w:rsid w:val="005F5C9A"/>
    <w:rsid w:val="00601EDB"/>
    <w:rsid w:val="0060262B"/>
    <w:rsid w:val="00605A88"/>
    <w:rsid w:val="00610EF9"/>
    <w:rsid w:val="00612CFB"/>
    <w:rsid w:val="0061361C"/>
    <w:rsid w:val="00634498"/>
    <w:rsid w:val="006372AC"/>
    <w:rsid w:val="00641707"/>
    <w:rsid w:val="00642577"/>
    <w:rsid w:val="00643F7E"/>
    <w:rsid w:val="00647827"/>
    <w:rsid w:val="00651E52"/>
    <w:rsid w:val="00653B32"/>
    <w:rsid w:val="00653E3F"/>
    <w:rsid w:val="00654782"/>
    <w:rsid w:val="00655FC0"/>
    <w:rsid w:val="0065686F"/>
    <w:rsid w:val="00657043"/>
    <w:rsid w:val="00662F9D"/>
    <w:rsid w:val="006639E1"/>
    <w:rsid w:val="00670D24"/>
    <w:rsid w:val="00680256"/>
    <w:rsid w:val="006950F7"/>
    <w:rsid w:val="006A2E16"/>
    <w:rsid w:val="006A503B"/>
    <w:rsid w:val="006A6C58"/>
    <w:rsid w:val="006B6435"/>
    <w:rsid w:val="006B65F1"/>
    <w:rsid w:val="006C2BFF"/>
    <w:rsid w:val="006C3A89"/>
    <w:rsid w:val="006C5765"/>
    <w:rsid w:val="006D2B97"/>
    <w:rsid w:val="006D46C5"/>
    <w:rsid w:val="006D4BF2"/>
    <w:rsid w:val="006E5D4D"/>
    <w:rsid w:val="006E731E"/>
    <w:rsid w:val="006F04A5"/>
    <w:rsid w:val="006F09BE"/>
    <w:rsid w:val="006F1D08"/>
    <w:rsid w:val="006F3306"/>
    <w:rsid w:val="0071175D"/>
    <w:rsid w:val="0071454E"/>
    <w:rsid w:val="00726F61"/>
    <w:rsid w:val="0073447A"/>
    <w:rsid w:val="007368FE"/>
    <w:rsid w:val="00737CF8"/>
    <w:rsid w:val="007417A0"/>
    <w:rsid w:val="0074534B"/>
    <w:rsid w:val="0074661A"/>
    <w:rsid w:val="00750A8D"/>
    <w:rsid w:val="00752B36"/>
    <w:rsid w:val="007534BC"/>
    <w:rsid w:val="007549D3"/>
    <w:rsid w:val="00761E7E"/>
    <w:rsid w:val="00762260"/>
    <w:rsid w:val="00767E2B"/>
    <w:rsid w:val="00774E5F"/>
    <w:rsid w:val="007817C1"/>
    <w:rsid w:val="00786207"/>
    <w:rsid w:val="00786C0D"/>
    <w:rsid w:val="007930EC"/>
    <w:rsid w:val="00793640"/>
    <w:rsid w:val="00795308"/>
    <w:rsid w:val="007C5C77"/>
    <w:rsid w:val="007C60B4"/>
    <w:rsid w:val="007D1A61"/>
    <w:rsid w:val="007E4DF7"/>
    <w:rsid w:val="007E7D73"/>
    <w:rsid w:val="007F52C5"/>
    <w:rsid w:val="007F60AB"/>
    <w:rsid w:val="00800F10"/>
    <w:rsid w:val="00801044"/>
    <w:rsid w:val="008123F7"/>
    <w:rsid w:val="0081389E"/>
    <w:rsid w:val="00820037"/>
    <w:rsid w:val="00821A38"/>
    <w:rsid w:val="00823D96"/>
    <w:rsid w:val="008258CA"/>
    <w:rsid w:val="0083044E"/>
    <w:rsid w:val="00830744"/>
    <w:rsid w:val="00830A4D"/>
    <w:rsid w:val="00841695"/>
    <w:rsid w:val="00844FB3"/>
    <w:rsid w:val="008457A6"/>
    <w:rsid w:val="008536C2"/>
    <w:rsid w:val="00862D24"/>
    <w:rsid w:val="0086350D"/>
    <w:rsid w:val="008704ED"/>
    <w:rsid w:val="0087427E"/>
    <w:rsid w:val="008907B4"/>
    <w:rsid w:val="008922ED"/>
    <w:rsid w:val="008A21E4"/>
    <w:rsid w:val="008A7864"/>
    <w:rsid w:val="008B1ED7"/>
    <w:rsid w:val="008C078C"/>
    <w:rsid w:val="008C25C5"/>
    <w:rsid w:val="008C4F86"/>
    <w:rsid w:val="008D0A79"/>
    <w:rsid w:val="008D4A6A"/>
    <w:rsid w:val="008D4FAF"/>
    <w:rsid w:val="008E0EBD"/>
    <w:rsid w:val="008E0F0A"/>
    <w:rsid w:val="008E13E6"/>
    <w:rsid w:val="008E28CF"/>
    <w:rsid w:val="008E76C6"/>
    <w:rsid w:val="008F0A9F"/>
    <w:rsid w:val="008F0E8E"/>
    <w:rsid w:val="008F3C57"/>
    <w:rsid w:val="008F4178"/>
    <w:rsid w:val="008F7BFB"/>
    <w:rsid w:val="0090261B"/>
    <w:rsid w:val="0091204C"/>
    <w:rsid w:val="009158BA"/>
    <w:rsid w:val="00917CE0"/>
    <w:rsid w:val="00924AD2"/>
    <w:rsid w:val="00933676"/>
    <w:rsid w:val="00934EC8"/>
    <w:rsid w:val="00935CB2"/>
    <w:rsid w:val="00940DA8"/>
    <w:rsid w:val="00962741"/>
    <w:rsid w:val="009654B1"/>
    <w:rsid w:val="00966B0B"/>
    <w:rsid w:val="0097662E"/>
    <w:rsid w:val="00977E98"/>
    <w:rsid w:val="00982645"/>
    <w:rsid w:val="00986BC5"/>
    <w:rsid w:val="00987705"/>
    <w:rsid w:val="00991C8C"/>
    <w:rsid w:val="009A1CCE"/>
    <w:rsid w:val="009B607B"/>
    <w:rsid w:val="009C001F"/>
    <w:rsid w:val="009C07BE"/>
    <w:rsid w:val="009C10C3"/>
    <w:rsid w:val="009C2925"/>
    <w:rsid w:val="009D0A48"/>
    <w:rsid w:val="009D2BC6"/>
    <w:rsid w:val="009D37D0"/>
    <w:rsid w:val="009E233E"/>
    <w:rsid w:val="009E382D"/>
    <w:rsid w:val="009E3966"/>
    <w:rsid w:val="009E4065"/>
    <w:rsid w:val="009E7F78"/>
    <w:rsid w:val="009F63FA"/>
    <w:rsid w:val="009F7F92"/>
    <w:rsid w:val="00A005D1"/>
    <w:rsid w:val="00A00BA9"/>
    <w:rsid w:val="00A14333"/>
    <w:rsid w:val="00A20DE9"/>
    <w:rsid w:val="00A221CD"/>
    <w:rsid w:val="00A22841"/>
    <w:rsid w:val="00A319B6"/>
    <w:rsid w:val="00A3489F"/>
    <w:rsid w:val="00A41C09"/>
    <w:rsid w:val="00A53285"/>
    <w:rsid w:val="00A537F2"/>
    <w:rsid w:val="00A55BBF"/>
    <w:rsid w:val="00A57345"/>
    <w:rsid w:val="00A62941"/>
    <w:rsid w:val="00A73087"/>
    <w:rsid w:val="00A73354"/>
    <w:rsid w:val="00A815F2"/>
    <w:rsid w:val="00A818FF"/>
    <w:rsid w:val="00A81FD4"/>
    <w:rsid w:val="00A82E7F"/>
    <w:rsid w:val="00A85B2E"/>
    <w:rsid w:val="00AA38CA"/>
    <w:rsid w:val="00AB31AE"/>
    <w:rsid w:val="00AB411B"/>
    <w:rsid w:val="00AB645C"/>
    <w:rsid w:val="00AC39B0"/>
    <w:rsid w:val="00AD0C2F"/>
    <w:rsid w:val="00AD3E79"/>
    <w:rsid w:val="00AD7A2D"/>
    <w:rsid w:val="00AE11D9"/>
    <w:rsid w:val="00AE2007"/>
    <w:rsid w:val="00AF1B17"/>
    <w:rsid w:val="00B02677"/>
    <w:rsid w:val="00B11651"/>
    <w:rsid w:val="00B11CB1"/>
    <w:rsid w:val="00B147EC"/>
    <w:rsid w:val="00B164AC"/>
    <w:rsid w:val="00B2523A"/>
    <w:rsid w:val="00B308B8"/>
    <w:rsid w:val="00B33D60"/>
    <w:rsid w:val="00B419D4"/>
    <w:rsid w:val="00B515D7"/>
    <w:rsid w:val="00B521D9"/>
    <w:rsid w:val="00B54FF3"/>
    <w:rsid w:val="00B5566B"/>
    <w:rsid w:val="00B55769"/>
    <w:rsid w:val="00B60A6D"/>
    <w:rsid w:val="00B64184"/>
    <w:rsid w:val="00B65C9C"/>
    <w:rsid w:val="00B666A1"/>
    <w:rsid w:val="00B729EB"/>
    <w:rsid w:val="00B745CB"/>
    <w:rsid w:val="00B7563F"/>
    <w:rsid w:val="00B8157A"/>
    <w:rsid w:val="00B846F2"/>
    <w:rsid w:val="00B84E39"/>
    <w:rsid w:val="00B90FEB"/>
    <w:rsid w:val="00B91FB5"/>
    <w:rsid w:val="00B97397"/>
    <w:rsid w:val="00BA284A"/>
    <w:rsid w:val="00BB09AD"/>
    <w:rsid w:val="00BB12F9"/>
    <w:rsid w:val="00BB5514"/>
    <w:rsid w:val="00BB5E92"/>
    <w:rsid w:val="00BB6455"/>
    <w:rsid w:val="00BB718F"/>
    <w:rsid w:val="00BC07BC"/>
    <w:rsid w:val="00BC5449"/>
    <w:rsid w:val="00BD5735"/>
    <w:rsid w:val="00BD7010"/>
    <w:rsid w:val="00BE156E"/>
    <w:rsid w:val="00BE1E07"/>
    <w:rsid w:val="00BE21F5"/>
    <w:rsid w:val="00BE3F38"/>
    <w:rsid w:val="00BE47A5"/>
    <w:rsid w:val="00BE5166"/>
    <w:rsid w:val="00BF26B6"/>
    <w:rsid w:val="00BF4AED"/>
    <w:rsid w:val="00BF506F"/>
    <w:rsid w:val="00BF5AE5"/>
    <w:rsid w:val="00C01F08"/>
    <w:rsid w:val="00C0363E"/>
    <w:rsid w:val="00C06EF5"/>
    <w:rsid w:val="00C173F3"/>
    <w:rsid w:val="00C24691"/>
    <w:rsid w:val="00C24848"/>
    <w:rsid w:val="00C3563B"/>
    <w:rsid w:val="00C37622"/>
    <w:rsid w:val="00C41F90"/>
    <w:rsid w:val="00C50680"/>
    <w:rsid w:val="00C5217D"/>
    <w:rsid w:val="00C56490"/>
    <w:rsid w:val="00C57D2A"/>
    <w:rsid w:val="00C6047F"/>
    <w:rsid w:val="00C6493A"/>
    <w:rsid w:val="00C670C5"/>
    <w:rsid w:val="00C7277D"/>
    <w:rsid w:val="00C74ED6"/>
    <w:rsid w:val="00C823E1"/>
    <w:rsid w:val="00C83ED3"/>
    <w:rsid w:val="00C859B4"/>
    <w:rsid w:val="00C8748A"/>
    <w:rsid w:val="00C907A4"/>
    <w:rsid w:val="00C91084"/>
    <w:rsid w:val="00CD50A8"/>
    <w:rsid w:val="00CD7762"/>
    <w:rsid w:val="00CE2A9E"/>
    <w:rsid w:val="00CE498C"/>
    <w:rsid w:val="00CF5E24"/>
    <w:rsid w:val="00D03451"/>
    <w:rsid w:val="00D14DE4"/>
    <w:rsid w:val="00D15320"/>
    <w:rsid w:val="00D169B5"/>
    <w:rsid w:val="00D17F55"/>
    <w:rsid w:val="00D25803"/>
    <w:rsid w:val="00D25BFA"/>
    <w:rsid w:val="00D2654B"/>
    <w:rsid w:val="00D36CA8"/>
    <w:rsid w:val="00D4022F"/>
    <w:rsid w:val="00D4185E"/>
    <w:rsid w:val="00D467A8"/>
    <w:rsid w:val="00D54036"/>
    <w:rsid w:val="00D54376"/>
    <w:rsid w:val="00D55FA3"/>
    <w:rsid w:val="00D579D4"/>
    <w:rsid w:val="00D65C17"/>
    <w:rsid w:val="00D67C06"/>
    <w:rsid w:val="00D72C8F"/>
    <w:rsid w:val="00D7308F"/>
    <w:rsid w:val="00D77E81"/>
    <w:rsid w:val="00D811C3"/>
    <w:rsid w:val="00D822AB"/>
    <w:rsid w:val="00D82AA7"/>
    <w:rsid w:val="00D82D11"/>
    <w:rsid w:val="00D85381"/>
    <w:rsid w:val="00D87C20"/>
    <w:rsid w:val="00D9172F"/>
    <w:rsid w:val="00D97CB1"/>
    <w:rsid w:val="00DA2E8B"/>
    <w:rsid w:val="00DB0699"/>
    <w:rsid w:val="00DB11C1"/>
    <w:rsid w:val="00DB1619"/>
    <w:rsid w:val="00DB3E78"/>
    <w:rsid w:val="00DC278B"/>
    <w:rsid w:val="00DC3851"/>
    <w:rsid w:val="00DD3ABD"/>
    <w:rsid w:val="00DE2D6E"/>
    <w:rsid w:val="00DE5B03"/>
    <w:rsid w:val="00DE6B00"/>
    <w:rsid w:val="00DE7AB0"/>
    <w:rsid w:val="00DF2BBB"/>
    <w:rsid w:val="00E00C18"/>
    <w:rsid w:val="00E0439C"/>
    <w:rsid w:val="00E04ED8"/>
    <w:rsid w:val="00E14B8D"/>
    <w:rsid w:val="00E17D6F"/>
    <w:rsid w:val="00E26500"/>
    <w:rsid w:val="00E33C0F"/>
    <w:rsid w:val="00E33F5F"/>
    <w:rsid w:val="00E372E3"/>
    <w:rsid w:val="00E37D94"/>
    <w:rsid w:val="00E41091"/>
    <w:rsid w:val="00E45477"/>
    <w:rsid w:val="00E5183C"/>
    <w:rsid w:val="00E553DC"/>
    <w:rsid w:val="00E553FA"/>
    <w:rsid w:val="00E55759"/>
    <w:rsid w:val="00E60007"/>
    <w:rsid w:val="00E6586A"/>
    <w:rsid w:val="00E87832"/>
    <w:rsid w:val="00E878B8"/>
    <w:rsid w:val="00E91F73"/>
    <w:rsid w:val="00E957A8"/>
    <w:rsid w:val="00E966DE"/>
    <w:rsid w:val="00E977CC"/>
    <w:rsid w:val="00EA2217"/>
    <w:rsid w:val="00EB699B"/>
    <w:rsid w:val="00EB6E23"/>
    <w:rsid w:val="00EC0AB9"/>
    <w:rsid w:val="00ED3746"/>
    <w:rsid w:val="00ED6474"/>
    <w:rsid w:val="00ED7953"/>
    <w:rsid w:val="00EE115A"/>
    <w:rsid w:val="00EE29D9"/>
    <w:rsid w:val="00EE3759"/>
    <w:rsid w:val="00EE5D34"/>
    <w:rsid w:val="00EE5D3B"/>
    <w:rsid w:val="00EE6FA1"/>
    <w:rsid w:val="00EE7CC6"/>
    <w:rsid w:val="00EF3A6C"/>
    <w:rsid w:val="00EF3C16"/>
    <w:rsid w:val="00EF5811"/>
    <w:rsid w:val="00F04601"/>
    <w:rsid w:val="00F0548D"/>
    <w:rsid w:val="00F13F75"/>
    <w:rsid w:val="00F15CC2"/>
    <w:rsid w:val="00F22BDE"/>
    <w:rsid w:val="00F32038"/>
    <w:rsid w:val="00F34EAB"/>
    <w:rsid w:val="00F365EE"/>
    <w:rsid w:val="00F43E40"/>
    <w:rsid w:val="00F549FA"/>
    <w:rsid w:val="00F67418"/>
    <w:rsid w:val="00F74AC4"/>
    <w:rsid w:val="00F77F91"/>
    <w:rsid w:val="00F84200"/>
    <w:rsid w:val="00F90065"/>
    <w:rsid w:val="00FA274A"/>
    <w:rsid w:val="00FA7B1D"/>
    <w:rsid w:val="00FB2B77"/>
    <w:rsid w:val="00FB3D0E"/>
    <w:rsid w:val="00FB5DD6"/>
    <w:rsid w:val="00FB74DA"/>
    <w:rsid w:val="00FC12CA"/>
    <w:rsid w:val="00FC4963"/>
    <w:rsid w:val="00FD361F"/>
    <w:rsid w:val="00FE4A56"/>
    <w:rsid w:val="00FE4E64"/>
    <w:rsid w:val="00FE4EE8"/>
    <w:rsid w:val="00FE71DC"/>
    <w:rsid w:val="00FF0FA6"/>
    <w:rsid w:val="00FF74F8"/>
    <w:rsid w:val="00FF7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5EFEAD"/>
  <w15:docId w15:val="{5F8F9687-F324-45FD-9520-12A7533D1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2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D82AA7"/>
    <w:pPr>
      <w:ind w:leftChars="400" w:left="840"/>
    </w:pPr>
  </w:style>
  <w:style w:type="character" w:customStyle="1" w:styleId="a5">
    <w:name w:val="リスト段落 (文字)"/>
    <w:basedOn w:val="a0"/>
    <w:link w:val="a4"/>
    <w:uiPriority w:val="34"/>
    <w:rsid w:val="00D82AA7"/>
  </w:style>
  <w:style w:type="paragraph" w:styleId="a6">
    <w:name w:val="header"/>
    <w:basedOn w:val="a"/>
    <w:link w:val="a7"/>
    <w:uiPriority w:val="99"/>
    <w:unhideWhenUsed/>
    <w:rsid w:val="007534BC"/>
    <w:pPr>
      <w:tabs>
        <w:tab w:val="center" w:pos="4252"/>
        <w:tab w:val="right" w:pos="8504"/>
      </w:tabs>
      <w:snapToGrid w:val="0"/>
    </w:pPr>
  </w:style>
  <w:style w:type="character" w:customStyle="1" w:styleId="a7">
    <w:name w:val="ヘッダー (文字)"/>
    <w:basedOn w:val="a0"/>
    <w:link w:val="a6"/>
    <w:uiPriority w:val="99"/>
    <w:rsid w:val="007534BC"/>
  </w:style>
  <w:style w:type="paragraph" w:styleId="a8">
    <w:name w:val="footer"/>
    <w:basedOn w:val="a"/>
    <w:link w:val="a9"/>
    <w:uiPriority w:val="99"/>
    <w:unhideWhenUsed/>
    <w:rsid w:val="007534BC"/>
    <w:pPr>
      <w:tabs>
        <w:tab w:val="center" w:pos="4252"/>
        <w:tab w:val="right" w:pos="8504"/>
      </w:tabs>
      <w:snapToGrid w:val="0"/>
    </w:pPr>
  </w:style>
  <w:style w:type="character" w:customStyle="1" w:styleId="a9">
    <w:name w:val="フッター (文字)"/>
    <w:basedOn w:val="a0"/>
    <w:link w:val="a8"/>
    <w:uiPriority w:val="99"/>
    <w:rsid w:val="007534BC"/>
  </w:style>
  <w:style w:type="paragraph" w:styleId="aa">
    <w:name w:val="Balloon Text"/>
    <w:basedOn w:val="a"/>
    <w:link w:val="ab"/>
    <w:uiPriority w:val="99"/>
    <w:semiHidden/>
    <w:unhideWhenUsed/>
    <w:rsid w:val="001E4DD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E4DD3"/>
    <w:rPr>
      <w:rFonts w:asciiTheme="majorHAnsi" w:eastAsiaTheme="majorEastAsia" w:hAnsiTheme="majorHAnsi" w:cstheme="majorBidi"/>
      <w:sz w:val="18"/>
      <w:szCs w:val="18"/>
    </w:rPr>
  </w:style>
  <w:style w:type="character" w:styleId="ac">
    <w:name w:val="Hyperlink"/>
    <w:basedOn w:val="a0"/>
    <w:uiPriority w:val="99"/>
    <w:semiHidden/>
    <w:unhideWhenUsed/>
    <w:rsid w:val="00517774"/>
    <w:rPr>
      <w:color w:val="0000FF"/>
      <w:u w:val="single"/>
    </w:rPr>
  </w:style>
  <w:style w:type="paragraph" w:styleId="Web">
    <w:name w:val="Normal (Web)"/>
    <w:basedOn w:val="a"/>
    <w:uiPriority w:val="99"/>
    <w:semiHidden/>
    <w:unhideWhenUsed/>
    <w:rsid w:val="00517774"/>
    <w:pPr>
      <w:widowControl/>
      <w:spacing w:before="192" w:after="192"/>
      <w:jc w:val="left"/>
    </w:pPr>
    <w:rPr>
      <w:rFonts w:ascii="ＭＳ Ｐゴシック" w:eastAsia="ＭＳ Ｐゴシック" w:hAnsi="ＭＳ Ｐゴシック" w:cs="ＭＳ Ｐゴシック"/>
      <w:kern w:val="0"/>
      <w:sz w:val="24"/>
      <w:szCs w:val="24"/>
    </w:rPr>
  </w:style>
  <w:style w:type="character" w:styleId="ad">
    <w:name w:val="Emphasis"/>
    <w:basedOn w:val="a0"/>
    <w:uiPriority w:val="20"/>
    <w:qFormat/>
    <w:rsid w:val="00481EC6"/>
    <w:rPr>
      <w:i/>
      <w:iCs/>
    </w:rPr>
  </w:style>
  <w:style w:type="character" w:styleId="ae">
    <w:name w:val="FollowedHyperlink"/>
    <w:basedOn w:val="a0"/>
    <w:uiPriority w:val="99"/>
    <w:semiHidden/>
    <w:unhideWhenUsed/>
    <w:rsid w:val="005167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925780">
      <w:bodyDiv w:val="1"/>
      <w:marLeft w:val="0"/>
      <w:marRight w:val="0"/>
      <w:marTop w:val="0"/>
      <w:marBottom w:val="0"/>
      <w:divBdr>
        <w:top w:val="none" w:sz="0" w:space="0" w:color="auto"/>
        <w:left w:val="none" w:sz="0" w:space="0" w:color="auto"/>
        <w:bottom w:val="none" w:sz="0" w:space="0" w:color="auto"/>
        <w:right w:val="none" w:sz="0" w:space="0" w:color="auto"/>
      </w:divBdr>
      <w:divsChild>
        <w:div w:id="1950889460">
          <w:marLeft w:val="0"/>
          <w:marRight w:val="0"/>
          <w:marTop w:val="0"/>
          <w:marBottom w:val="0"/>
          <w:divBdr>
            <w:top w:val="none" w:sz="0" w:space="0" w:color="auto"/>
            <w:left w:val="none" w:sz="0" w:space="0" w:color="auto"/>
            <w:bottom w:val="none" w:sz="0" w:space="0" w:color="auto"/>
            <w:right w:val="none" w:sz="0" w:space="0" w:color="auto"/>
          </w:divBdr>
          <w:divsChild>
            <w:div w:id="956984374">
              <w:marLeft w:val="0"/>
              <w:marRight w:val="0"/>
              <w:marTop w:val="0"/>
              <w:marBottom w:val="0"/>
              <w:divBdr>
                <w:top w:val="none" w:sz="0" w:space="0" w:color="auto"/>
                <w:left w:val="none" w:sz="0" w:space="0" w:color="auto"/>
                <w:bottom w:val="none" w:sz="0" w:space="0" w:color="auto"/>
                <w:right w:val="none" w:sz="0" w:space="0" w:color="auto"/>
              </w:divBdr>
              <w:divsChild>
                <w:div w:id="1702391163">
                  <w:marLeft w:val="0"/>
                  <w:marRight w:val="0"/>
                  <w:marTop w:val="0"/>
                  <w:marBottom w:val="0"/>
                  <w:divBdr>
                    <w:top w:val="none" w:sz="0" w:space="0" w:color="auto"/>
                    <w:left w:val="none" w:sz="0" w:space="0" w:color="auto"/>
                    <w:bottom w:val="none" w:sz="0" w:space="0" w:color="auto"/>
                    <w:right w:val="none" w:sz="0" w:space="0" w:color="auto"/>
                  </w:divBdr>
                  <w:divsChild>
                    <w:div w:id="2108965875">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tec.or.jp/wp-content/uploads/2021/06/&#9313;R3&#24180;&#24230;&#35519;&#26619;&#30740;&#31350;&#26696;&#20214;&#36939;&#33322;&#25216;&#34899;&#23554;&#38272;&#22996;&#21729;&#20250;-&#25244;&#3188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tec.or.jp/wp-content/uploads/2021/06/&#9312;2021&#24180;&#24230;-&#31532;1&#22238;-&#25645;&#36617;&#31649;&#29702;WG-&#35696;&#20107;&#27425;&#31532;_R1.do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tec.or.jp/wp-content/uploads/2021/06/&#9316;IATA-IGOM.Ed6-&#31532;5&#31456;Load-Control&#25244;&#31883;-1.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tec.or.jp/wp-content/uploads/2021/06/&#9315;&#25645;&#36617;&#31649;&#29702;&#12395;&#20418;&#12427;&#35576;&#22806;&#22269;&#12398;&#22522;&#28310;&#35519;&#26619;ATEC.xlsx" TargetMode="External"/><Relationship Id="rId4" Type="http://schemas.openxmlformats.org/officeDocument/2006/relationships/webSettings" Target="webSettings.xml"/><Relationship Id="rId9" Type="http://schemas.openxmlformats.org/officeDocument/2006/relationships/hyperlink" Target="http://atec.or.jp/wp-content/uploads/2021/06/&#9314;&#12304;2021-06-001&#35336;&#30011;&#26360;&#26696;&#12305;&#25645;&#36617;&#31649;&#29702;&#26989;&#21209;&#12395;&#20418;&#12427;&#25945;&#32946;&#35347;&#32244;&#12398;&#27161;&#28310;&#21270;&#12395;&#38306;&#12377;&#12427;&#35519;&#26619;&#12539;&#30740;&#31350;.doc" TargetMode="Externa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1218</Words>
  <Characters>6947</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秦 正幸</cp:lastModifiedBy>
  <cp:revision>8</cp:revision>
  <dcterms:created xsi:type="dcterms:W3CDTF">2021-06-24T07:29:00Z</dcterms:created>
  <dcterms:modified xsi:type="dcterms:W3CDTF">2021-07-15T06:17:00Z</dcterms:modified>
</cp:coreProperties>
</file>